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4AC2" w14:textId="3708A053" w:rsidR="00EF26AE" w:rsidRPr="00EF26AE" w:rsidRDefault="00EF26AE" w:rsidP="00EF26AE">
      <w:pPr>
        <w:ind w:right="-86"/>
        <w:jc w:val="center"/>
        <w:rPr>
          <w:rFonts w:ascii="Garamond" w:hAnsi="Garamond"/>
          <w:b/>
          <w:bCs/>
          <w:sz w:val="32"/>
          <w:szCs w:val="32"/>
        </w:rPr>
      </w:pPr>
      <w:proofErr w:type="spellStart"/>
      <w:r w:rsidRPr="00EF26AE">
        <w:rPr>
          <w:rFonts w:ascii="Garamond" w:hAnsi="Garamond" w:cs="Arial"/>
          <w:b/>
          <w:bCs/>
          <w:iCs/>
          <w:sz w:val="32"/>
          <w:szCs w:val="32"/>
        </w:rPr>
        <w:t>Emberi</w:t>
      </w:r>
      <w:proofErr w:type="spellEnd"/>
      <w:r w:rsidRPr="00EF26AE">
        <w:rPr>
          <w:rFonts w:ascii="Garamond" w:hAnsi="Garamond" w:cs="Arial"/>
          <w:b/>
          <w:bCs/>
          <w:iCs/>
          <w:sz w:val="32"/>
          <w:szCs w:val="32"/>
        </w:rPr>
        <w:t xml:space="preserve"> </w:t>
      </w:r>
      <w:proofErr w:type="spellStart"/>
      <w:r w:rsidRPr="00EF26AE">
        <w:rPr>
          <w:rFonts w:ascii="Garamond" w:hAnsi="Garamond" w:cs="Arial"/>
          <w:b/>
          <w:bCs/>
          <w:iCs/>
          <w:sz w:val="32"/>
          <w:szCs w:val="32"/>
        </w:rPr>
        <w:t>Erőforrások</w:t>
      </w:r>
      <w:proofErr w:type="spellEnd"/>
      <w:r w:rsidRPr="00EF26AE">
        <w:rPr>
          <w:rFonts w:ascii="Garamond" w:hAnsi="Garamond" w:cs="Arial"/>
          <w:b/>
          <w:bCs/>
          <w:iCs/>
          <w:sz w:val="32"/>
          <w:szCs w:val="32"/>
        </w:rPr>
        <w:t xml:space="preserve"> </w:t>
      </w:r>
      <w:proofErr w:type="spellStart"/>
      <w:r w:rsidRPr="00EF26AE">
        <w:rPr>
          <w:rFonts w:ascii="Garamond" w:hAnsi="Garamond" w:cs="Arial"/>
          <w:b/>
          <w:bCs/>
          <w:iCs/>
          <w:sz w:val="32"/>
          <w:szCs w:val="32"/>
        </w:rPr>
        <w:t>Minisztériuma</w:t>
      </w:r>
      <w:proofErr w:type="spellEnd"/>
    </w:p>
    <w:p w14:paraId="4B2BCA7E" w14:textId="77777777" w:rsidR="00EF26AE" w:rsidRPr="00EF26AE" w:rsidRDefault="00EF26AE" w:rsidP="00EF26AE">
      <w:pPr>
        <w:pStyle w:val="Cmsor3"/>
        <w:ind w:right="-86"/>
        <w:jc w:val="center"/>
        <w:rPr>
          <w:sz w:val="32"/>
          <w:szCs w:val="32"/>
          <w:u w:val="none"/>
        </w:rPr>
      </w:pPr>
      <w:r w:rsidRPr="00EF26AE">
        <w:rPr>
          <w:sz w:val="32"/>
          <w:szCs w:val="32"/>
          <w:u w:val="none"/>
        </w:rPr>
        <w:t>Központi Ügyfélszolgálati Iroda</w:t>
      </w:r>
    </w:p>
    <w:p w14:paraId="6A0431B1" w14:textId="77777777" w:rsidR="00EF26AE" w:rsidRP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3DF33F0C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37C690D8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57AF6E02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001C1DC5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51AEB647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3693A5F9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59532410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659B5526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131E7CC2" w14:textId="77777777" w:rsidR="00EF26AE" w:rsidRDefault="00EF26AE" w:rsidP="00EF26AE">
      <w:pPr>
        <w:ind w:right="-86"/>
        <w:jc w:val="center"/>
        <w:rPr>
          <w:rFonts w:ascii="Garamond" w:hAnsi="Garamond"/>
          <w:b/>
          <w:bCs/>
          <w:sz w:val="40"/>
        </w:rPr>
      </w:pPr>
      <w:r>
        <w:rPr>
          <w:rFonts w:ascii="Garamond" w:hAnsi="Garamond"/>
          <w:b/>
          <w:bCs/>
          <w:sz w:val="40"/>
        </w:rPr>
        <w:t xml:space="preserve">A </w:t>
      </w:r>
      <w:proofErr w:type="spellStart"/>
      <w:r>
        <w:rPr>
          <w:rFonts w:ascii="Garamond" w:hAnsi="Garamond"/>
          <w:b/>
          <w:bCs/>
          <w:sz w:val="40"/>
        </w:rPr>
        <w:t>megváltozott</w:t>
      </w:r>
      <w:proofErr w:type="spellEnd"/>
      <w:r>
        <w:rPr>
          <w:rFonts w:ascii="Garamond" w:hAnsi="Garamond"/>
          <w:b/>
          <w:bCs/>
          <w:sz w:val="40"/>
        </w:rPr>
        <w:t xml:space="preserve"> </w:t>
      </w:r>
      <w:proofErr w:type="spellStart"/>
      <w:r>
        <w:rPr>
          <w:rFonts w:ascii="Garamond" w:hAnsi="Garamond"/>
          <w:b/>
          <w:bCs/>
          <w:sz w:val="40"/>
        </w:rPr>
        <w:t>munkaképességű</w:t>
      </w:r>
      <w:proofErr w:type="spellEnd"/>
      <w:r>
        <w:rPr>
          <w:rFonts w:ascii="Garamond" w:hAnsi="Garamond"/>
          <w:b/>
          <w:bCs/>
          <w:sz w:val="40"/>
        </w:rPr>
        <w:t xml:space="preserve"> </w:t>
      </w:r>
      <w:proofErr w:type="spellStart"/>
      <w:r>
        <w:rPr>
          <w:rFonts w:ascii="Garamond" w:hAnsi="Garamond"/>
          <w:b/>
          <w:bCs/>
          <w:sz w:val="40"/>
        </w:rPr>
        <w:t>személyek</w:t>
      </w:r>
      <w:proofErr w:type="spellEnd"/>
      <w:r>
        <w:rPr>
          <w:rFonts w:ascii="Garamond" w:hAnsi="Garamond"/>
          <w:b/>
          <w:bCs/>
          <w:sz w:val="40"/>
        </w:rPr>
        <w:t xml:space="preserve"> </w:t>
      </w:r>
      <w:proofErr w:type="spellStart"/>
      <w:r>
        <w:rPr>
          <w:rFonts w:ascii="Garamond" w:hAnsi="Garamond"/>
          <w:b/>
          <w:bCs/>
          <w:sz w:val="40"/>
        </w:rPr>
        <w:t>ellátásai</w:t>
      </w:r>
      <w:proofErr w:type="spellEnd"/>
    </w:p>
    <w:p w14:paraId="13A4CBD0" w14:textId="77777777" w:rsidR="00EF26AE" w:rsidRDefault="00EF26AE" w:rsidP="00EF26AE">
      <w:pPr>
        <w:ind w:right="-86"/>
        <w:jc w:val="center"/>
        <w:rPr>
          <w:rFonts w:ascii="Garamond" w:hAnsi="Garamond"/>
          <w:b/>
          <w:bCs/>
          <w:sz w:val="28"/>
        </w:rPr>
      </w:pPr>
    </w:p>
    <w:p w14:paraId="342B99EB" w14:textId="77777777" w:rsidR="00EF26AE" w:rsidRDefault="00EF26AE" w:rsidP="00EF26AE">
      <w:pPr>
        <w:ind w:right="-86"/>
        <w:jc w:val="center"/>
        <w:rPr>
          <w:rFonts w:ascii="Garamond" w:hAnsi="Garamond"/>
          <w:b/>
          <w:bCs/>
          <w:sz w:val="28"/>
        </w:rPr>
      </w:pPr>
    </w:p>
    <w:p w14:paraId="07BC9E6C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6A1644BD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7357E6A4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0E381592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18A03C69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563A4EBA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15EB1375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765639D4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64F58169" w14:textId="77777777" w:rsidR="00EF26AE" w:rsidRDefault="00EF26AE" w:rsidP="00EF26AE">
      <w:pPr>
        <w:ind w:right="-86"/>
        <w:jc w:val="center"/>
        <w:rPr>
          <w:rFonts w:ascii="Garamond" w:hAnsi="Garamond"/>
          <w:sz w:val="28"/>
        </w:rPr>
      </w:pPr>
    </w:p>
    <w:p w14:paraId="39727BAD" w14:textId="77777777" w:rsidR="00EF26AE" w:rsidRDefault="00EF26AE" w:rsidP="00EF26AE">
      <w:pPr>
        <w:ind w:right="-86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36"/>
        </w:rPr>
        <w:t>2016</w:t>
      </w:r>
    </w:p>
    <w:p w14:paraId="77FF7037" w14:textId="77777777" w:rsidR="00EF26AE" w:rsidRPr="00CF3A70" w:rsidRDefault="00EF26AE" w:rsidP="00EF26AE">
      <w:pPr>
        <w:ind w:right="-8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br w:type="page"/>
      </w:r>
      <w:proofErr w:type="spellStart"/>
      <w:r w:rsidRPr="00CF3A70">
        <w:rPr>
          <w:rFonts w:ascii="Garamond" w:hAnsi="Garamond"/>
          <w:b/>
          <w:sz w:val="22"/>
          <w:szCs w:val="22"/>
        </w:rPr>
        <w:lastRenderedPageBreak/>
        <w:t>Emberi</w:t>
      </w:r>
      <w:proofErr w:type="spellEnd"/>
      <w:r w:rsidRPr="00CF3A7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/>
          <w:b/>
          <w:sz w:val="22"/>
          <w:szCs w:val="22"/>
        </w:rPr>
        <w:t>Erőforrások</w:t>
      </w:r>
      <w:proofErr w:type="spellEnd"/>
      <w:r w:rsidRPr="00CF3A7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/>
          <w:b/>
          <w:sz w:val="22"/>
          <w:szCs w:val="22"/>
        </w:rPr>
        <w:t>Minisztériuma</w:t>
      </w:r>
      <w:proofErr w:type="spellEnd"/>
    </w:p>
    <w:p w14:paraId="1D80DC0D" w14:textId="77777777" w:rsidR="00EF26AE" w:rsidRPr="00CF3A70" w:rsidRDefault="00EF26AE" w:rsidP="00EF26AE">
      <w:pPr>
        <w:pStyle w:val="Cmsor3"/>
        <w:ind w:right="-86"/>
        <w:jc w:val="center"/>
        <w:rPr>
          <w:sz w:val="22"/>
          <w:szCs w:val="22"/>
          <w:u w:val="none"/>
        </w:rPr>
      </w:pPr>
      <w:r w:rsidRPr="00CF3A70">
        <w:rPr>
          <w:sz w:val="22"/>
          <w:szCs w:val="22"/>
          <w:u w:val="none"/>
        </w:rPr>
        <w:t>Központi Ügyfélszolgálati Iroda</w:t>
      </w:r>
    </w:p>
    <w:p w14:paraId="7386B21D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CF3A70">
        <w:rPr>
          <w:rFonts w:ascii="Garamond" w:hAnsi="Garamond"/>
          <w:sz w:val="22"/>
          <w:szCs w:val="22"/>
          <w:lang w:val="hu-HU"/>
        </w:rPr>
        <w:t>Összeállította: Ruminé Szíjártó Ildikó</w:t>
      </w:r>
    </w:p>
    <w:p w14:paraId="116C091C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CF3A70">
        <w:rPr>
          <w:rFonts w:ascii="Garamond" w:hAnsi="Garamond"/>
          <w:sz w:val="22"/>
          <w:szCs w:val="22"/>
          <w:lang w:val="hu-HU"/>
        </w:rPr>
        <w:t>Schmidtné Holocsi Katalin</w:t>
      </w:r>
    </w:p>
    <w:p w14:paraId="78A63356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CF3A70">
        <w:rPr>
          <w:rFonts w:ascii="Garamond" w:hAnsi="Garamond"/>
          <w:sz w:val="22"/>
          <w:szCs w:val="22"/>
          <w:lang w:val="hu-HU"/>
        </w:rPr>
        <w:t>Felelős kiadó: Dr. Veres Gábor</w:t>
      </w:r>
    </w:p>
    <w:p w14:paraId="1B0C64FA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458A92AD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7029D81A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CF3A70">
        <w:rPr>
          <w:rFonts w:ascii="Garamond" w:hAnsi="Garamond"/>
          <w:sz w:val="22"/>
          <w:szCs w:val="22"/>
          <w:lang w:val="hu-HU"/>
        </w:rPr>
        <w:t xml:space="preserve">A </w:t>
      </w:r>
      <w:r w:rsidRPr="00CF3A70">
        <w:rPr>
          <w:rFonts w:ascii="Garamond" w:hAnsi="Garamond"/>
          <w:b/>
          <w:bCs/>
          <w:sz w:val="22"/>
          <w:szCs w:val="22"/>
          <w:lang w:val="hu-HU"/>
        </w:rPr>
        <w:t xml:space="preserve">Minisztérium </w:t>
      </w:r>
      <w:r w:rsidRPr="00CF3A70">
        <w:rPr>
          <w:rFonts w:ascii="Garamond" w:hAnsi="Garamond"/>
          <w:sz w:val="22"/>
          <w:szCs w:val="22"/>
          <w:lang w:val="hu-HU"/>
        </w:rPr>
        <w:t xml:space="preserve">postacíme: </w:t>
      </w:r>
    </w:p>
    <w:p w14:paraId="105454CF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CF3A70">
        <w:rPr>
          <w:rFonts w:ascii="Garamond" w:hAnsi="Garamond"/>
          <w:sz w:val="22"/>
          <w:szCs w:val="22"/>
          <w:lang w:val="hu-HU"/>
        </w:rPr>
        <w:t>1373 Budapest, Postafiók 609.</w:t>
      </w:r>
    </w:p>
    <w:p w14:paraId="0E464A51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399DB2FC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71E831CE" w14:textId="77777777" w:rsidR="00EF26AE" w:rsidRPr="00CF3A70" w:rsidRDefault="00EF26AE" w:rsidP="00EF26AE">
      <w:pPr>
        <w:ind w:right="-86"/>
        <w:rPr>
          <w:sz w:val="22"/>
          <w:szCs w:val="22"/>
          <w:lang w:val="hu-HU"/>
        </w:rPr>
      </w:pPr>
    </w:p>
    <w:p w14:paraId="73CB97E1" w14:textId="77777777" w:rsidR="00EF26AE" w:rsidRPr="00CF3A70" w:rsidRDefault="00EF26AE" w:rsidP="00EF26AE">
      <w:pPr>
        <w:ind w:right="-86"/>
        <w:rPr>
          <w:sz w:val="22"/>
          <w:szCs w:val="22"/>
          <w:lang w:val="hu-HU"/>
        </w:rPr>
      </w:pPr>
    </w:p>
    <w:p w14:paraId="648E903E" w14:textId="77777777" w:rsidR="00EF26AE" w:rsidRPr="00CF3A70" w:rsidRDefault="00EF26AE" w:rsidP="00EF26AE">
      <w:pPr>
        <w:pStyle w:val="Cmsor3"/>
        <w:ind w:right="-86"/>
        <w:jc w:val="center"/>
        <w:rPr>
          <w:b/>
          <w:bCs/>
          <w:sz w:val="22"/>
          <w:szCs w:val="22"/>
          <w:u w:val="none"/>
        </w:rPr>
      </w:pPr>
      <w:r w:rsidRPr="00CF3A70">
        <w:rPr>
          <w:b/>
          <w:bCs/>
          <w:sz w:val="22"/>
          <w:szCs w:val="22"/>
          <w:u w:val="none"/>
        </w:rPr>
        <w:t xml:space="preserve">Az </w:t>
      </w:r>
      <w:r w:rsidRPr="00CF3A70">
        <w:rPr>
          <w:sz w:val="22"/>
          <w:szCs w:val="22"/>
          <w:u w:val="none"/>
        </w:rPr>
        <w:t>Ügyfélszolgálati Iroda</w:t>
      </w:r>
      <w:r w:rsidRPr="00CF3A70">
        <w:rPr>
          <w:b/>
          <w:bCs/>
          <w:sz w:val="22"/>
          <w:szCs w:val="22"/>
          <w:u w:val="none"/>
        </w:rPr>
        <w:t xml:space="preserve"> elérhetőségei:</w:t>
      </w:r>
    </w:p>
    <w:p w14:paraId="4C407DF4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</w:rPr>
      </w:pPr>
      <w:proofErr w:type="spellStart"/>
      <w:r w:rsidRPr="00CF3A70">
        <w:rPr>
          <w:rFonts w:ascii="Garamond" w:hAnsi="Garamond"/>
          <w:sz w:val="22"/>
          <w:szCs w:val="22"/>
        </w:rPr>
        <w:t>Címe</w:t>
      </w:r>
      <w:proofErr w:type="spellEnd"/>
      <w:r w:rsidRPr="00CF3A70">
        <w:rPr>
          <w:rFonts w:ascii="Garamond" w:hAnsi="Garamond"/>
          <w:sz w:val="22"/>
          <w:szCs w:val="22"/>
        </w:rPr>
        <w:t>: Budapest, V. Szalay u. 10-14.</w:t>
      </w:r>
    </w:p>
    <w:p w14:paraId="612CD4E7" w14:textId="77777777" w:rsidR="00EF26AE" w:rsidRPr="00CF3A70" w:rsidRDefault="00346AC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  <w:hyperlink r:id="rId9" w:history="1">
        <w:r w:rsidR="00EF26AE" w:rsidRPr="00CF3A70">
          <w:rPr>
            <w:rStyle w:val="Hiperhivatkozs"/>
            <w:rFonts w:ascii="Garamond" w:hAnsi="Garamond"/>
            <w:sz w:val="22"/>
            <w:szCs w:val="22"/>
            <w:u w:val="none"/>
            <w:lang w:val="de-DE"/>
          </w:rPr>
          <w:t>www.kormany.hu/hu/emberi</w:t>
        </w:r>
      </w:hyperlink>
      <w:r w:rsidR="00EF26AE" w:rsidRPr="00CF3A70"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 w:rsidR="00EF26AE" w:rsidRPr="00CF3A70">
        <w:rPr>
          <w:rFonts w:ascii="Garamond" w:hAnsi="Garamond"/>
          <w:sz w:val="22"/>
          <w:szCs w:val="22"/>
          <w:lang w:val="de-DE"/>
        </w:rPr>
        <w:t>eroforrasok</w:t>
      </w:r>
      <w:proofErr w:type="spellEnd"/>
      <w:r w:rsidR="00EF26AE" w:rsidRPr="00CF3A70"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 w:rsidR="00EF26AE" w:rsidRPr="00CF3A70">
        <w:rPr>
          <w:rFonts w:ascii="Garamond" w:hAnsi="Garamond"/>
          <w:sz w:val="22"/>
          <w:szCs w:val="22"/>
          <w:lang w:val="de-DE"/>
        </w:rPr>
        <w:t>miniszteriuma</w:t>
      </w:r>
      <w:proofErr w:type="spellEnd"/>
    </w:p>
    <w:p w14:paraId="0FF084E7" w14:textId="77777777" w:rsidR="00EF26AE" w:rsidRPr="00CF3A70" w:rsidRDefault="00346AC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  <w:hyperlink r:id="rId10" w:history="1">
        <w:r w:rsidR="00EF26AE" w:rsidRPr="00CF3A70">
          <w:rPr>
            <w:rStyle w:val="Hiperhivatkozs"/>
            <w:rFonts w:ascii="Garamond" w:hAnsi="Garamond"/>
            <w:sz w:val="22"/>
            <w:szCs w:val="22"/>
            <w:u w:val="none"/>
            <w:lang w:val="de-DE"/>
          </w:rPr>
          <w:t>www.emmiugyfelszolgalat.gov.hu</w:t>
        </w:r>
      </w:hyperlink>
    </w:p>
    <w:p w14:paraId="19274360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</w:p>
    <w:p w14:paraId="125068DC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</w:p>
    <w:p w14:paraId="31D36F21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  <w:proofErr w:type="spellStart"/>
      <w:r w:rsidRPr="00CF3A70">
        <w:rPr>
          <w:rFonts w:ascii="Garamond" w:hAnsi="Garamond"/>
          <w:b/>
          <w:bCs/>
          <w:sz w:val="22"/>
          <w:szCs w:val="22"/>
          <w:lang w:val="de-DE"/>
        </w:rPr>
        <w:t>Személyes</w:t>
      </w:r>
      <w:proofErr w:type="spellEnd"/>
      <w:r w:rsidRPr="00CF3A70">
        <w:rPr>
          <w:rFonts w:ascii="Garamond" w:hAnsi="Garamond"/>
          <w:b/>
          <w:bCs/>
          <w:sz w:val="22"/>
          <w:szCs w:val="22"/>
          <w:lang w:val="de-DE"/>
        </w:rPr>
        <w:t xml:space="preserve"> </w:t>
      </w:r>
      <w:proofErr w:type="spellStart"/>
      <w:r w:rsidRPr="00CF3A70">
        <w:rPr>
          <w:rFonts w:ascii="Garamond" w:hAnsi="Garamond"/>
          <w:b/>
          <w:bCs/>
          <w:sz w:val="22"/>
          <w:szCs w:val="22"/>
          <w:lang w:val="de-DE"/>
        </w:rPr>
        <w:t>ügyfélfogadás</w:t>
      </w:r>
      <w:proofErr w:type="spellEnd"/>
      <w:r w:rsidRPr="00CF3A70">
        <w:rPr>
          <w:rFonts w:ascii="Garamond" w:hAnsi="Garamond"/>
          <w:sz w:val="22"/>
          <w:szCs w:val="22"/>
          <w:lang w:val="de-DE"/>
        </w:rPr>
        <w:br/>
      </w:r>
      <w:proofErr w:type="spellStart"/>
      <w:r w:rsidRPr="00CF3A70">
        <w:rPr>
          <w:rFonts w:ascii="Garamond" w:hAnsi="Garamond"/>
          <w:sz w:val="22"/>
          <w:szCs w:val="22"/>
          <w:lang w:val="de-DE"/>
        </w:rPr>
        <w:t>Hétfő-szerda-péntek</w:t>
      </w:r>
      <w:proofErr w:type="spellEnd"/>
      <w:r w:rsidRPr="00CF3A70">
        <w:rPr>
          <w:rFonts w:ascii="Garamond" w:hAnsi="Garamond"/>
          <w:sz w:val="22"/>
          <w:szCs w:val="22"/>
          <w:lang w:val="de-DE"/>
        </w:rPr>
        <w:t xml:space="preserve">: 9-12 </w:t>
      </w:r>
      <w:proofErr w:type="spellStart"/>
      <w:r w:rsidRPr="00CF3A70">
        <w:rPr>
          <w:rFonts w:ascii="Garamond" w:hAnsi="Garamond"/>
          <w:sz w:val="22"/>
          <w:szCs w:val="22"/>
          <w:lang w:val="de-DE"/>
        </w:rPr>
        <w:t>óráig</w:t>
      </w:r>
      <w:proofErr w:type="spellEnd"/>
    </w:p>
    <w:p w14:paraId="175B091A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  <w:proofErr w:type="spellStart"/>
      <w:r w:rsidRPr="00CF3A70">
        <w:rPr>
          <w:rFonts w:ascii="Garamond" w:hAnsi="Garamond"/>
          <w:sz w:val="22"/>
          <w:szCs w:val="22"/>
          <w:lang w:val="de-DE"/>
        </w:rPr>
        <w:t>Kedd-csütörtök</w:t>
      </w:r>
      <w:proofErr w:type="spellEnd"/>
      <w:r w:rsidRPr="00CF3A70">
        <w:rPr>
          <w:rFonts w:ascii="Garamond" w:hAnsi="Garamond"/>
          <w:sz w:val="22"/>
          <w:szCs w:val="22"/>
          <w:lang w:val="de-DE"/>
        </w:rPr>
        <w:t xml:space="preserve">: 13-16 </w:t>
      </w:r>
      <w:proofErr w:type="spellStart"/>
      <w:r w:rsidRPr="00CF3A70">
        <w:rPr>
          <w:rFonts w:ascii="Garamond" w:hAnsi="Garamond"/>
          <w:sz w:val="22"/>
          <w:szCs w:val="22"/>
          <w:lang w:val="de-DE"/>
        </w:rPr>
        <w:t>óráig</w:t>
      </w:r>
      <w:proofErr w:type="spellEnd"/>
    </w:p>
    <w:p w14:paraId="1A78E232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</w:p>
    <w:p w14:paraId="2A8A5109" w14:textId="77777777" w:rsidR="00EF26AE" w:rsidRPr="00CF3A70" w:rsidRDefault="00EF26AE" w:rsidP="00EF26AE">
      <w:pPr>
        <w:ind w:right="-86"/>
        <w:jc w:val="center"/>
        <w:rPr>
          <w:rFonts w:ascii="Garamond" w:hAnsi="Garamond"/>
          <w:sz w:val="22"/>
          <w:szCs w:val="22"/>
          <w:lang w:val="de-DE"/>
        </w:rPr>
      </w:pPr>
    </w:p>
    <w:p w14:paraId="17539AF1" w14:textId="77777777" w:rsidR="00EF26AE" w:rsidRPr="00CF3A70" w:rsidRDefault="00EF26AE" w:rsidP="00EF26AE">
      <w:pPr>
        <w:ind w:right="-86"/>
        <w:rPr>
          <w:rFonts w:ascii="Garamond" w:hAnsi="Garamond"/>
          <w:sz w:val="22"/>
          <w:szCs w:val="22"/>
          <w:lang w:val="de-DE"/>
        </w:rPr>
      </w:pPr>
    </w:p>
    <w:p w14:paraId="7D6BCCC4" w14:textId="77777777" w:rsidR="00EF26AE" w:rsidRPr="00CF3A70" w:rsidRDefault="00EF26AE" w:rsidP="00EF26AE">
      <w:pPr>
        <w:ind w:right="-86"/>
        <w:rPr>
          <w:rFonts w:ascii="Garamond" w:hAnsi="Garamond"/>
          <w:sz w:val="22"/>
          <w:szCs w:val="22"/>
          <w:lang w:val="de-DE"/>
        </w:rPr>
      </w:pPr>
    </w:p>
    <w:p w14:paraId="2B9B6467" w14:textId="77777777" w:rsidR="00EF26AE" w:rsidRPr="00CF3A70" w:rsidRDefault="00EF26AE" w:rsidP="00EF26AE">
      <w:pPr>
        <w:ind w:right="-86"/>
        <w:jc w:val="both"/>
        <w:rPr>
          <w:rFonts w:ascii="Garamond" w:hAnsi="Garamond"/>
          <w:sz w:val="22"/>
          <w:szCs w:val="22"/>
          <w:lang w:val="de-DE"/>
        </w:rPr>
      </w:pPr>
      <w:proofErr w:type="spellStart"/>
      <w:r w:rsidRPr="00CF3A70">
        <w:rPr>
          <w:rFonts w:ascii="Garamond" w:hAnsi="Garamond" w:cs="Arial"/>
          <w:sz w:val="22"/>
          <w:szCs w:val="22"/>
          <w:lang w:val="de-DE"/>
        </w:rPr>
        <w:t>Idős</w:t>
      </w:r>
      <w:proofErr w:type="spellEnd"/>
      <w:r w:rsidRPr="00CF3A70">
        <w:rPr>
          <w:rFonts w:ascii="Garamond" w:hAnsi="Garamond" w:cs="Arial"/>
          <w:sz w:val="22"/>
          <w:szCs w:val="22"/>
          <w:lang w:val="de-DE"/>
        </w:rPr>
        <w:t xml:space="preserve">- és </w:t>
      </w:r>
      <w:proofErr w:type="spellStart"/>
      <w:r w:rsidRPr="00CF3A70">
        <w:rPr>
          <w:rFonts w:ascii="Garamond" w:hAnsi="Garamond" w:cs="Arial"/>
          <w:sz w:val="22"/>
          <w:szCs w:val="22"/>
          <w:lang w:val="de-DE"/>
        </w:rPr>
        <w:t>családügyben</w:t>
      </w:r>
      <w:proofErr w:type="spellEnd"/>
      <w:r w:rsidRPr="00CF3A70">
        <w:rPr>
          <w:rFonts w:ascii="Garamond" w:hAnsi="Garamond" w:cs="Arial"/>
          <w:sz w:val="22"/>
          <w:szCs w:val="22"/>
          <w:lang w:val="de-DE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  <w:lang w:val="de-DE"/>
        </w:rPr>
        <w:t>információkat</w:t>
      </w:r>
      <w:proofErr w:type="spellEnd"/>
      <w:r w:rsidRPr="00CF3A70">
        <w:rPr>
          <w:rFonts w:ascii="Garamond" w:hAnsi="Garamond" w:cs="Arial"/>
          <w:sz w:val="22"/>
          <w:szCs w:val="22"/>
          <w:lang w:val="de-DE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  <w:lang w:val="de-DE"/>
        </w:rPr>
        <w:t>talál</w:t>
      </w:r>
      <w:proofErr w:type="spellEnd"/>
      <w:r w:rsidRPr="00CF3A70">
        <w:rPr>
          <w:rFonts w:ascii="Garamond" w:hAnsi="Garamond" w:cs="Arial"/>
          <w:sz w:val="22"/>
          <w:szCs w:val="22"/>
          <w:lang w:val="de-DE"/>
        </w:rPr>
        <w:t xml:space="preserve"> a </w:t>
      </w:r>
      <w:hyperlink r:id="rId11" w:history="1">
        <w:r w:rsidRPr="00CF3A70">
          <w:rPr>
            <w:rStyle w:val="Hiperhivatkozs"/>
            <w:rFonts w:ascii="Garamond" w:hAnsi="Garamond" w:cs="Arial"/>
            <w:sz w:val="22"/>
            <w:szCs w:val="22"/>
            <w:u w:val="none"/>
            <w:lang w:val="de-DE"/>
          </w:rPr>
          <w:t>http://nyugdij.kormany.hu</w:t>
        </w:r>
      </w:hyperlink>
      <w:r w:rsidRPr="00CF3A70">
        <w:rPr>
          <w:rFonts w:ascii="Garamond" w:hAnsi="Garamond" w:cs="Arial"/>
          <w:sz w:val="22"/>
          <w:szCs w:val="22"/>
          <w:lang w:val="de-DE"/>
        </w:rPr>
        <w:t xml:space="preserve"> és a </w:t>
      </w:r>
      <w:hyperlink r:id="rId12" w:history="1">
        <w:r w:rsidRPr="00CF3A70">
          <w:rPr>
            <w:rStyle w:val="Hiperhivatkozs"/>
            <w:rFonts w:ascii="Garamond" w:hAnsi="Garamond" w:cs="Arial"/>
            <w:sz w:val="22"/>
            <w:szCs w:val="22"/>
            <w:u w:val="none"/>
            <w:lang w:val="de-DE"/>
          </w:rPr>
          <w:t>http://csaladitudakozo.kormany.hu</w:t>
        </w:r>
      </w:hyperlink>
      <w:r w:rsidRPr="00CF3A70">
        <w:rPr>
          <w:rFonts w:ascii="Garamond" w:hAnsi="Garamond" w:cs="Arial"/>
          <w:sz w:val="22"/>
          <w:szCs w:val="22"/>
          <w:lang w:val="de-DE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  <w:lang w:val="de-DE"/>
        </w:rPr>
        <w:t>honlapokon</w:t>
      </w:r>
      <w:proofErr w:type="spellEnd"/>
      <w:r w:rsidRPr="00CF3A70">
        <w:rPr>
          <w:rFonts w:ascii="Garamond" w:hAnsi="Garamond" w:cs="Arial"/>
          <w:sz w:val="22"/>
          <w:szCs w:val="22"/>
          <w:lang w:val="de-DE"/>
        </w:rPr>
        <w:t>.</w:t>
      </w:r>
    </w:p>
    <w:p w14:paraId="03679E29" w14:textId="77777777" w:rsidR="00EF26AE" w:rsidRPr="00CF3A70" w:rsidRDefault="00EF26AE" w:rsidP="00EF26AE">
      <w:pPr>
        <w:ind w:right="-86"/>
        <w:jc w:val="both"/>
        <w:rPr>
          <w:rFonts w:ascii="Garamond" w:hAnsi="Garamond"/>
          <w:sz w:val="22"/>
          <w:szCs w:val="22"/>
          <w:lang w:val="de-DE"/>
        </w:rPr>
      </w:pPr>
      <w:r w:rsidRPr="00CF3A70">
        <w:rPr>
          <w:rFonts w:ascii="Garamond" w:hAnsi="Garamond" w:cs="Arial"/>
          <w:sz w:val="22"/>
          <w:szCs w:val="22"/>
          <w:lang w:val="de-DE"/>
        </w:rPr>
        <w:t> </w:t>
      </w:r>
    </w:p>
    <w:p w14:paraId="392B3D19" w14:textId="77777777" w:rsidR="00EF26AE" w:rsidRPr="00CF3A70" w:rsidRDefault="00EF26AE" w:rsidP="00EF26AE">
      <w:pPr>
        <w:ind w:right="-86"/>
        <w:jc w:val="both"/>
        <w:rPr>
          <w:rFonts w:ascii="Garamond" w:hAnsi="Garamond"/>
          <w:sz w:val="22"/>
          <w:szCs w:val="22"/>
        </w:rPr>
      </w:pPr>
      <w:r w:rsidRPr="00CF3A70">
        <w:rPr>
          <w:rFonts w:ascii="Garamond" w:hAnsi="Garamond" w:cs="Arial"/>
          <w:sz w:val="22"/>
          <w:szCs w:val="22"/>
        </w:rPr>
        <w:t xml:space="preserve">Ha </w:t>
      </w:r>
      <w:proofErr w:type="spellStart"/>
      <w:r w:rsidRPr="00CF3A70">
        <w:rPr>
          <w:rFonts w:ascii="Garamond" w:hAnsi="Garamond" w:cs="Arial"/>
          <w:sz w:val="22"/>
          <w:szCs w:val="22"/>
        </w:rPr>
        <w:t>további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</w:rPr>
        <w:t>kérdése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van, </w:t>
      </w:r>
      <w:proofErr w:type="spellStart"/>
      <w:r w:rsidRPr="00CF3A70">
        <w:rPr>
          <w:rFonts w:ascii="Garamond" w:hAnsi="Garamond" w:cs="Arial"/>
          <w:sz w:val="22"/>
          <w:szCs w:val="22"/>
        </w:rPr>
        <w:t>ezeket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</w:rPr>
        <w:t>felteheti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</w:t>
      </w:r>
      <w:proofErr w:type="spellStart"/>
      <w:proofErr w:type="gramStart"/>
      <w:r w:rsidRPr="00CF3A70">
        <w:rPr>
          <w:rFonts w:ascii="Garamond" w:hAnsi="Garamond" w:cs="Arial"/>
          <w:sz w:val="22"/>
          <w:szCs w:val="22"/>
        </w:rPr>
        <w:t>az</w:t>
      </w:r>
      <w:proofErr w:type="spellEnd"/>
      <w:proofErr w:type="gramEnd"/>
      <w:r w:rsidRPr="00CF3A70">
        <w:rPr>
          <w:rFonts w:ascii="Garamond" w:hAnsi="Garamond" w:cs="Arial"/>
          <w:sz w:val="22"/>
          <w:szCs w:val="22"/>
        </w:rPr>
        <w:t xml:space="preserve"> </w:t>
      </w:r>
      <w:hyperlink r:id="rId13" w:history="1">
        <w:r w:rsidRPr="00CF3A70">
          <w:rPr>
            <w:rStyle w:val="Hiperhivatkozs"/>
            <w:rFonts w:ascii="Garamond" w:hAnsi="Garamond" w:cs="Arial"/>
            <w:bCs/>
            <w:sz w:val="22"/>
            <w:szCs w:val="22"/>
            <w:u w:val="none"/>
          </w:rPr>
          <w:t>ugyfelszolgalat@emmi.gov.hu</w:t>
        </w:r>
      </w:hyperlink>
      <w:r w:rsidRPr="00CF3A70">
        <w:rPr>
          <w:rFonts w:ascii="Garamond" w:hAnsi="Garamond" w:cs="Arial"/>
          <w:bCs/>
          <w:sz w:val="22"/>
          <w:szCs w:val="22"/>
        </w:rPr>
        <w:t xml:space="preserve">, </w:t>
      </w:r>
      <w:hyperlink r:id="rId14" w:history="1">
        <w:r w:rsidRPr="00CF3A70">
          <w:rPr>
            <w:rStyle w:val="Hiperhivatkozs"/>
            <w:rFonts w:ascii="Garamond" w:hAnsi="Garamond" w:cs="Arial"/>
            <w:bCs/>
            <w:sz w:val="22"/>
            <w:szCs w:val="22"/>
            <w:u w:val="none"/>
          </w:rPr>
          <w:t>nyugdij@emmi.gov.hu</w:t>
        </w:r>
      </w:hyperlink>
      <w:r w:rsidRPr="00CF3A70">
        <w:rPr>
          <w:rFonts w:ascii="Garamond" w:hAnsi="Garamond" w:cs="Arial"/>
          <w:bCs/>
          <w:sz w:val="22"/>
          <w:szCs w:val="22"/>
        </w:rPr>
        <w:t xml:space="preserve"> </w:t>
      </w:r>
      <w:r w:rsidRPr="00CF3A70">
        <w:rPr>
          <w:rFonts w:ascii="Garamond" w:hAnsi="Garamond" w:cs="Arial"/>
          <w:sz w:val="22"/>
          <w:szCs w:val="22"/>
        </w:rPr>
        <w:t xml:space="preserve">e-mail </w:t>
      </w:r>
      <w:proofErr w:type="spellStart"/>
      <w:r w:rsidRPr="00CF3A70">
        <w:rPr>
          <w:rFonts w:ascii="Garamond" w:hAnsi="Garamond" w:cs="Arial"/>
          <w:sz w:val="22"/>
          <w:szCs w:val="22"/>
        </w:rPr>
        <w:t>címeken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</w:rPr>
        <w:t>vagy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a </w:t>
      </w:r>
      <w:r w:rsidRPr="00CF3A70">
        <w:rPr>
          <w:rFonts w:ascii="Garamond" w:hAnsi="Garamond" w:cs="Arial"/>
          <w:b/>
          <w:bCs/>
          <w:sz w:val="22"/>
          <w:szCs w:val="22"/>
        </w:rPr>
        <w:t>795-3168-as</w:t>
      </w:r>
      <w:r w:rsidRPr="00CF3A7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</w:rPr>
        <w:t>telefonszámon</w:t>
      </w:r>
      <w:proofErr w:type="spellEnd"/>
      <w:r w:rsidRPr="00CF3A70">
        <w:rPr>
          <w:rFonts w:ascii="Garamond" w:hAnsi="Garamond" w:cs="Arial"/>
          <w:sz w:val="22"/>
          <w:szCs w:val="22"/>
        </w:rPr>
        <w:t>.</w:t>
      </w:r>
    </w:p>
    <w:p w14:paraId="4AD3B662" w14:textId="77777777" w:rsidR="00EF26AE" w:rsidRPr="00CF3A70" w:rsidRDefault="00EF26AE" w:rsidP="00EF26AE">
      <w:pPr>
        <w:ind w:right="-86"/>
        <w:jc w:val="both"/>
        <w:rPr>
          <w:rFonts w:ascii="Garamond" w:hAnsi="Garamond" w:cs="Arial"/>
          <w:sz w:val="22"/>
          <w:szCs w:val="22"/>
        </w:rPr>
      </w:pPr>
      <w:proofErr w:type="spellStart"/>
      <w:r w:rsidRPr="00CF3A70">
        <w:rPr>
          <w:rFonts w:ascii="Garamond" w:hAnsi="Garamond" w:cs="Arial"/>
          <w:sz w:val="22"/>
          <w:szCs w:val="22"/>
        </w:rPr>
        <w:t>Készséggel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</w:rPr>
        <w:t>állunk</w:t>
      </w:r>
      <w:proofErr w:type="spellEnd"/>
      <w:r w:rsidRPr="00CF3A7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CF3A70">
        <w:rPr>
          <w:rFonts w:ascii="Garamond" w:hAnsi="Garamond" w:cs="Arial"/>
          <w:sz w:val="22"/>
          <w:szCs w:val="22"/>
        </w:rPr>
        <w:t>rendelkezésére</w:t>
      </w:r>
      <w:proofErr w:type="spellEnd"/>
      <w:r w:rsidRPr="00CF3A70">
        <w:rPr>
          <w:rFonts w:ascii="Garamond" w:hAnsi="Garamond" w:cs="Arial"/>
          <w:sz w:val="22"/>
          <w:szCs w:val="22"/>
        </w:rPr>
        <w:t>!</w:t>
      </w:r>
    </w:p>
    <w:p w14:paraId="4394860C" w14:textId="77777777" w:rsidR="00EF26AE" w:rsidRDefault="00EF26AE" w:rsidP="00EF26AE">
      <w:pPr>
        <w:ind w:right="-86"/>
        <w:rPr>
          <w:rFonts w:ascii="Garamond" w:hAnsi="Garamond"/>
          <w:b/>
          <w:bCs/>
          <w:smallCaps/>
          <w:sz w:val="26"/>
          <w:szCs w:val="26"/>
          <w:lang w:val="hu-HU"/>
        </w:rPr>
      </w:pPr>
    </w:p>
    <w:p w14:paraId="256C25FC" w14:textId="77777777" w:rsidR="00EF26AE" w:rsidRDefault="00EF26AE">
      <w:pPr>
        <w:rPr>
          <w:rFonts w:ascii="Garamond" w:hAnsi="Garamond"/>
          <w:b/>
          <w:bCs/>
          <w:smallCaps/>
          <w:sz w:val="26"/>
          <w:szCs w:val="26"/>
          <w:lang w:val="hu-HU"/>
        </w:rPr>
      </w:pPr>
      <w:r>
        <w:rPr>
          <w:sz w:val="26"/>
          <w:szCs w:val="26"/>
        </w:rPr>
        <w:br w:type="page"/>
      </w:r>
    </w:p>
    <w:p w14:paraId="52DA21A4" w14:textId="60FB5802" w:rsidR="0009307E" w:rsidRPr="00FF43F5" w:rsidRDefault="0009307E" w:rsidP="002E4664">
      <w:pPr>
        <w:pStyle w:val="TJ1"/>
        <w:rPr>
          <w:sz w:val="26"/>
          <w:szCs w:val="26"/>
        </w:rPr>
      </w:pPr>
      <w:r w:rsidRPr="00FF43F5">
        <w:rPr>
          <w:sz w:val="26"/>
          <w:szCs w:val="26"/>
        </w:rPr>
        <w:lastRenderedPageBreak/>
        <w:t>Tartalomjegyzék</w:t>
      </w:r>
    </w:p>
    <w:p w14:paraId="15497549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3E2529CB" w14:textId="77777777" w:rsidR="003A6587" w:rsidRDefault="003A6587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</w:p>
    <w:p w14:paraId="32C11408" w14:textId="77777777" w:rsidR="0009307E" w:rsidRPr="00FF43F5" w:rsidRDefault="0009307E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Bevezetés, ajánlás</w:t>
      </w:r>
      <w:r w:rsidRPr="00FF43F5">
        <w:rPr>
          <w:rFonts w:ascii="Garamond" w:hAnsi="Garamond"/>
          <w:sz w:val="26"/>
          <w:szCs w:val="26"/>
          <w:lang w:val="hu-HU"/>
        </w:rPr>
        <w:tab/>
        <w:t>2</w:t>
      </w:r>
    </w:p>
    <w:p w14:paraId="342A5518" w14:textId="77777777" w:rsidR="0009307E" w:rsidRPr="00FF43F5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5"/>
          <w:footerReference w:type="default" r:id="rId16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sz w:val="26"/>
          <w:szCs w:val="26"/>
          <w:lang w:val="hu-HU"/>
        </w:rPr>
        <w:tab/>
      </w:r>
    </w:p>
    <w:p w14:paraId="570F398E" w14:textId="77777777" w:rsidR="002E4664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lastRenderedPageBreak/>
        <w:t>A megváltozott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  <w:r w:rsidR="002E4664">
        <w:rPr>
          <w:rFonts w:ascii="Garamond" w:hAnsi="Garamond"/>
          <w:b/>
          <w:smallCaps/>
          <w:sz w:val="26"/>
          <w:szCs w:val="26"/>
          <w:lang w:val="hu-HU"/>
        </w:rPr>
        <w:t>m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>unkaképességű</w:t>
      </w: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 személyek</w:t>
      </w:r>
      <w:r w:rsidR="00BF6314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</w:p>
    <w:p w14:paraId="7E1FF37E" w14:textId="77777777" w:rsidR="0009307E" w:rsidRPr="00FF43F5" w:rsidRDefault="00BF6314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proofErr w:type="gramStart"/>
      <w:r>
        <w:rPr>
          <w:rFonts w:ascii="Garamond" w:hAnsi="Garamond"/>
          <w:b/>
          <w:smallCaps/>
          <w:sz w:val="26"/>
          <w:szCs w:val="26"/>
          <w:lang w:val="hu-HU"/>
        </w:rPr>
        <w:t>ellátásai</w:t>
      </w:r>
      <w:proofErr w:type="gramEnd"/>
      <w:r w:rsidR="0009307E" w:rsidRPr="00FF43F5">
        <w:rPr>
          <w:rFonts w:ascii="Garamond" w:hAnsi="Garamond"/>
          <w:b/>
          <w:smallCaps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mallCaps/>
          <w:sz w:val="26"/>
          <w:szCs w:val="26"/>
          <w:lang w:val="hu-HU"/>
        </w:rPr>
        <w:t>3</w:t>
      </w:r>
    </w:p>
    <w:p w14:paraId="2ACD3318" w14:textId="3E38E29C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7</w:t>
      </w:r>
    </w:p>
    <w:p w14:paraId="1D2DDF2F" w14:textId="59E7327B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Rokkantsági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1</w:t>
      </w:r>
      <w:r w:rsidR="00566FA6">
        <w:rPr>
          <w:rFonts w:ascii="Garamond" w:hAnsi="Garamond"/>
          <w:sz w:val="26"/>
          <w:szCs w:val="26"/>
          <w:lang w:val="hu-HU"/>
        </w:rPr>
        <w:t>4</w:t>
      </w:r>
    </w:p>
    <w:p w14:paraId="03D7E226" w14:textId="49E4602D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megváltozott munkaképességű személyek ellátásainak igénylésével, folyósításával, felülvizsgálatával kapcsolatos szabályok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1</w:t>
      </w:r>
      <w:r w:rsidR="00B82F19">
        <w:rPr>
          <w:rFonts w:ascii="Garamond" w:hAnsi="Garamond"/>
          <w:sz w:val="26"/>
          <w:szCs w:val="26"/>
          <w:lang w:val="hu-HU"/>
        </w:rPr>
        <w:t>8</w:t>
      </w:r>
    </w:p>
    <w:p w14:paraId="0C0B77A4" w14:textId="4961FAF2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bányászok egészségkárosodási járadéka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566FA6">
        <w:rPr>
          <w:rFonts w:ascii="Garamond" w:hAnsi="Garamond"/>
          <w:sz w:val="26"/>
          <w:szCs w:val="26"/>
          <w:lang w:val="hu-HU"/>
        </w:rPr>
        <w:t>3</w:t>
      </w:r>
    </w:p>
    <w:p w14:paraId="2EF98C05" w14:textId="40D704E3" w:rsidR="00AC6399" w:rsidRPr="003A6587" w:rsidRDefault="00AC6399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kártya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566FA6">
        <w:rPr>
          <w:rFonts w:ascii="Garamond" w:hAnsi="Garamond"/>
          <w:sz w:val="26"/>
          <w:szCs w:val="26"/>
          <w:lang w:val="hu-HU"/>
        </w:rPr>
        <w:t>6</w:t>
      </w:r>
    </w:p>
    <w:p w14:paraId="367D738F" w14:textId="77777777" w:rsidR="00FA23D8" w:rsidRPr="003A6587" w:rsidRDefault="0009143A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 xml:space="preserve">A megváltozott munkaképességű munkavállalókat foglalkoztató </w:t>
      </w:r>
    </w:p>
    <w:p w14:paraId="05C70354" w14:textId="13748507" w:rsidR="0009307E" w:rsidRPr="003A6587" w:rsidRDefault="0009143A" w:rsidP="003A6587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proofErr w:type="gramStart"/>
      <w:r w:rsidRPr="003A6587">
        <w:rPr>
          <w:rFonts w:ascii="Garamond" w:hAnsi="Garamond"/>
          <w:bCs/>
          <w:sz w:val="26"/>
          <w:szCs w:val="26"/>
        </w:rPr>
        <w:t>munkáltatók</w:t>
      </w:r>
      <w:proofErr w:type="gramEnd"/>
      <w:r w:rsidRPr="003A6587">
        <w:rPr>
          <w:rFonts w:ascii="Garamond" w:hAnsi="Garamond"/>
          <w:bCs/>
          <w:sz w:val="26"/>
          <w:szCs w:val="26"/>
        </w:rPr>
        <w:t xml:space="preserve"> akkreditációja valamint a megváltozott munkaképességű</w:t>
      </w:r>
      <w:r w:rsidR="003A6587">
        <w:rPr>
          <w:rFonts w:ascii="Garamond" w:hAnsi="Garamond"/>
          <w:bCs/>
          <w:sz w:val="26"/>
          <w:szCs w:val="26"/>
        </w:rPr>
        <w:t xml:space="preserve"> </w:t>
      </w:r>
      <w:r w:rsidRPr="003A6587">
        <w:rPr>
          <w:rFonts w:ascii="Garamond" w:hAnsi="Garamond"/>
          <w:bCs/>
          <w:sz w:val="26"/>
          <w:szCs w:val="26"/>
        </w:rPr>
        <w:t>munkavállalók foglalkoztatásához nyújtható költségvetési támogatások</w:t>
      </w:r>
      <w:r w:rsidR="00FA23D8" w:rsidRPr="003A6587">
        <w:rPr>
          <w:rFonts w:ascii="Garamond" w:hAnsi="Garamond"/>
          <w:sz w:val="26"/>
          <w:szCs w:val="26"/>
        </w:rPr>
        <w:tab/>
      </w:r>
      <w:r w:rsidR="00290A64" w:rsidRPr="003A6587">
        <w:rPr>
          <w:rFonts w:ascii="Garamond" w:hAnsi="Garamond"/>
          <w:sz w:val="26"/>
          <w:szCs w:val="26"/>
        </w:rPr>
        <w:t>2</w:t>
      </w:r>
      <w:r w:rsidR="00566FA6">
        <w:rPr>
          <w:rFonts w:ascii="Garamond" w:hAnsi="Garamond"/>
          <w:sz w:val="26"/>
          <w:szCs w:val="26"/>
        </w:rPr>
        <w:t>7</w:t>
      </w:r>
    </w:p>
    <w:p w14:paraId="3ED760D8" w14:textId="1970156C" w:rsidR="00026DB5" w:rsidRPr="003A6587" w:rsidRDefault="00026DB5" w:rsidP="002E4664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>Költségvetési támogatás</w:t>
      </w:r>
      <w:r w:rsidR="009F456E" w:rsidRPr="003A6587">
        <w:rPr>
          <w:rFonts w:ascii="Garamond" w:hAnsi="Garamond"/>
          <w:bCs/>
          <w:sz w:val="26"/>
          <w:szCs w:val="26"/>
        </w:rPr>
        <w:tab/>
      </w:r>
      <w:r w:rsidR="00B82F19">
        <w:rPr>
          <w:rFonts w:ascii="Garamond" w:hAnsi="Garamond"/>
          <w:bCs/>
          <w:sz w:val="26"/>
          <w:szCs w:val="26"/>
        </w:rPr>
        <w:t>29</w:t>
      </w:r>
    </w:p>
    <w:p w14:paraId="67AB0234" w14:textId="77777777" w:rsidR="0027683D" w:rsidRDefault="0027683D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sz w:val="22"/>
          <w:szCs w:val="22"/>
          <w:lang w:val="hu-HU"/>
        </w:rPr>
      </w:pPr>
    </w:p>
    <w:p w14:paraId="26806686" w14:textId="2334DD76" w:rsidR="0009307E" w:rsidRPr="00FF43F5" w:rsidRDefault="0009307E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7"/>
          <w:footerReference w:type="default" r:id="rId18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Fontosabb címek, elérhetőségek </w:t>
      </w:r>
      <w:r w:rsidRPr="00FF43F5">
        <w:rPr>
          <w:rFonts w:ascii="Garamond" w:hAnsi="Garamond"/>
          <w:b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z w:val="26"/>
          <w:szCs w:val="26"/>
          <w:lang w:val="hu-HU"/>
        </w:rPr>
        <w:t>3</w:t>
      </w:r>
      <w:r w:rsidR="00B82F19">
        <w:rPr>
          <w:rFonts w:ascii="Garamond" w:hAnsi="Garamond"/>
          <w:b/>
          <w:sz w:val="26"/>
          <w:szCs w:val="26"/>
          <w:lang w:val="hu-HU"/>
        </w:rPr>
        <w:t>1</w:t>
      </w:r>
    </w:p>
    <w:p w14:paraId="26E9F028" w14:textId="77777777" w:rsidR="0009307E" w:rsidRPr="00FF43F5" w:rsidRDefault="0009307E" w:rsidP="002E4664">
      <w:pPr>
        <w:tabs>
          <w:tab w:val="right" w:pos="6521"/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</w:pPr>
      <w:r w:rsidRPr="00FF43F5">
        <w:rPr>
          <w:rFonts w:ascii="Garamond" w:hAnsi="Garamond"/>
          <w:b/>
          <w:sz w:val="26"/>
          <w:szCs w:val="26"/>
          <w:lang w:val="hu-HU"/>
        </w:rPr>
        <w:lastRenderedPageBreak/>
        <w:tab/>
      </w:r>
    </w:p>
    <w:p w14:paraId="77AF0153" w14:textId="77777777" w:rsidR="0009307E" w:rsidRPr="00FF43F5" w:rsidRDefault="0009307E" w:rsidP="002E4664">
      <w:pPr>
        <w:rPr>
          <w:rFonts w:ascii="Garamond" w:hAnsi="Garamond"/>
          <w:b/>
          <w:sz w:val="28"/>
          <w:szCs w:val="28"/>
          <w:lang w:val="hu-HU"/>
        </w:rPr>
      </w:pPr>
      <w:bookmarkStart w:id="0" w:name="_Toc132437521"/>
      <w:r w:rsidRPr="00FF43F5">
        <w:rPr>
          <w:rFonts w:ascii="Garamond" w:hAnsi="Garamond"/>
          <w:b/>
          <w:sz w:val="28"/>
          <w:szCs w:val="28"/>
          <w:lang w:val="hu-HU"/>
        </w:rPr>
        <w:t>Bevezetés, ajánlás</w:t>
      </w:r>
    </w:p>
    <w:p w14:paraId="0FD2C258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237660BE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0F6A2A66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 megváltozott munkaképességű, egészségkárosodott személyek ellátórendszere átalakításának célja, a komplex rehabilitáció szerepének hangsúlyosabbá tételével, eszköztárának bővítésével a foglalkoztatás elősegítése. A célok elérése érdekében került átalakításra a</w:t>
      </w:r>
      <w:r w:rsidR="006771FF" w:rsidRPr="006E5739">
        <w:rPr>
          <w:rFonts w:ascii="Garamond" w:hAnsi="Garamond"/>
          <w:sz w:val="22"/>
          <w:szCs w:val="22"/>
        </w:rPr>
        <w:t xml:space="preserve"> megváltozott munkaképességű, egészségkárosodott személyek ellátórendszere</w:t>
      </w:r>
      <w:r w:rsidRPr="006E5739">
        <w:rPr>
          <w:rFonts w:ascii="Garamond" w:hAnsi="Garamond"/>
          <w:sz w:val="22"/>
          <w:szCs w:val="22"/>
        </w:rPr>
        <w:t>, valamint</w:t>
      </w:r>
      <w:r w:rsidR="006771FF" w:rsidRPr="006E5739">
        <w:rPr>
          <w:rFonts w:ascii="Garamond" w:hAnsi="Garamond"/>
          <w:sz w:val="22"/>
          <w:szCs w:val="22"/>
        </w:rPr>
        <w:t xml:space="preserve"> a megváltozott munkaképességű személyek</w:t>
      </w:r>
      <w:r w:rsidRPr="006E5739">
        <w:rPr>
          <w:rFonts w:ascii="Garamond" w:hAnsi="Garamond"/>
          <w:sz w:val="22"/>
          <w:szCs w:val="22"/>
        </w:rPr>
        <w:t xml:space="preserve"> foglalkoztatásához nyújtott támogatási formák összessége.</w:t>
      </w:r>
    </w:p>
    <w:p w14:paraId="76E94891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törvény azonos elveken nyugvó, egységes ellátórendszert épített ki, mely szakítva az eddigi szemlélettel az egyének egészségi állapota alapján határozta meg – többek között - az ellátások jogosultsági feltételeit.</w:t>
      </w:r>
    </w:p>
    <w:p w14:paraId="6E91E7BF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rendszer szakítva a korábbi évek gyakorlatával nem a pénzbeli ellátások tartós igénybevételére</w:t>
      </w:r>
      <w:r w:rsidR="00436D4A">
        <w:rPr>
          <w:rFonts w:ascii="Garamond" w:hAnsi="Garamond"/>
          <w:sz w:val="22"/>
          <w:szCs w:val="22"/>
          <w:lang w:val="hu-HU"/>
        </w:rPr>
        <w:t xml:space="preserve"> ösztönöz</w:t>
      </w:r>
      <w:r w:rsidRPr="006E5739">
        <w:rPr>
          <w:rFonts w:ascii="Garamond" w:hAnsi="Garamond"/>
          <w:sz w:val="22"/>
          <w:szCs w:val="22"/>
          <w:lang w:val="hu-HU"/>
        </w:rPr>
        <w:t>, hanem az állami gondoskodás lehetőségeitől való függőség megszüntetése mellett a rehabilitáció előtérbe helyezésével, valamint jövedelempótló pénzbeli ellátások bevezetésével biztosítja az egyének kieső jövedelmének pótlását.</w:t>
      </w:r>
    </w:p>
    <w:p w14:paraId="6E747B00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Az ellátórendszerben elérni kívánt átláthatóság, továbbá a hatékonyság növelése szükségessé tette az ellátási kategóriák számának csökkentését, a foglalkoztathatósági szempontok markánsabb érvényesítését, melynek fontos eleme a komplex minősítés sz</w:t>
      </w:r>
      <w:r w:rsidR="004B5E9B" w:rsidRPr="006E5739">
        <w:rPr>
          <w:rFonts w:ascii="Garamond" w:hAnsi="Garamond"/>
          <w:sz w:val="22"/>
          <w:szCs w:val="22"/>
        </w:rPr>
        <w:t>empontrendszerének átdolgozása illetve az akkred</w:t>
      </w:r>
      <w:r w:rsidR="006771FF" w:rsidRPr="006E5739">
        <w:rPr>
          <w:rFonts w:ascii="Garamond" w:hAnsi="Garamond"/>
          <w:sz w:val="22"/>
          <w:szCs w:val="22"/>
        </w:rPr>
        <w:t>itációs eljárás és a megváltozott munkaképességű munkavállalók foglalkoztatásához nyújtható költségvetési támogatások rendszerének újraszabályozása.</w:t>
      </w:r>
    </w:p>
    <w:p w14:paraId="059FAF82" w14:textId="77777777" w:rsidR="0009307E" w:rsidRPr="006E5739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 xml:space="preserve">Reméljük, hogy </w:t>
      </w:r>
      <w:proofErr w:type="gramStart"/>
      <w:r w:rsidRPr="006E5739">
        <w:rPr>
          <w:rFonts w:ascii="Garamond" w:hAnsi="Garamond"/>
          <w:sz w:val="22"/>
          <w:szCs w:val="22"/>
          <w:lang w:val="hu-HU"/>
        </w:rPr>
        <w:t>kiadványunkkal</w:t>
      </w:r>
      <w:proofErr w:type="gramEnd"/>
      <w:r w:rsidRPr="006E5739">
        <w:rPr>
          <w:rFonts w:ascii="Garamond" w:hAnsi="Garamond"/>
          <w:sz w:val="22"/>
          <w:szCs w:val="22"/>
          <w:lang w:val="hu-HU"/>
        </w:rPr>
        <w:t xml:space="preserve"> hasznos információkkal szolgálunk a módosítás kapcsán érintettek számára.</w:t>
      </w:r>
    </w:p>
    <w:p w14:paraId="5A1CAF1E" w14:textId="77777777" w:rsidR="0009307E" w:rsidRPr="006E5739" w:rsidRDefault="0009307E" w:rsidP="002E4664">
      <w:pPr>
        <w:pStyle w:val="Cmsor1"/>
        <w:jc w:val="left"/>
        <w:rPr>
          <w:b w:val="0"/>
          <w:bCs w:val="0"/>
          <w:color w:val="000000"/>
          <w:sz w:val="22"/>
          <w:szCs w:val="22"/>
        </w:rPr>
      </w:pPr>
    </w:p>
    <w:p w14:paraId="19770823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67FF252" w14:textId="49F4742F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  <w:r w:rsidRPr="006E5739">
        <w:rPr>
          <w:b w:val="0"/>
          <w:bCs w:val="0"/>
          <w:sz w:val="22"/>
          <w:szCs w:val="22"/>
        </w:rPr>
        <w:t>Budapest, 201</w:t>
      </w:r>
      <w:r w:rsidR="00346ACE">
        <w:rPr>
          <w:b w:val="0"/>
          <w:bCs w:val="0"/>
          <w:sz w:val="22"/>
          <w:szCs w:val="22"/>
        </w:rPr>
        <w:t>6. június</w:t>
      </w:r>
      <w:bookmarkStart w:id="1" w:name="_GoBack"/>
      <w:bookmarkEnd w:id="1"/>
    </w:p>
    <w:p w14:paraId="757FF1D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486D3B24" w14:textId="77777777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</w:p>
    <w:p w14:paraId="2182A7ED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2C70EC6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3298223" w14:textId="77777777" w:rsidR="0009307E" w:rsidRPr="00290A64" w:rsidRDefault="00306588" w:rsidP="002E4664">
      <w:pPr>
        <w:jc w:val="right"/>
        <w:rPr>
          <w:rFonts w:ascii="Garamond" w:hAnsi="Garamond"/>
          <w:sz w:val="22"/>
          <w:szCs w:val="22"/>
          <w:lang w:val="hu-HU"/>
        </w:rPr>
      </w:pPr>
      <w:r w:rsidRPr="00290A64">
        <w:rPr>
          <w:rFonts w:ascii="Garamond" w:hAnsi="Garamond"/>
          <w:iCs/>
          <w:sz w:val="22"/>
          <w:szCs w:val="22"/>
          <w:lang w:val="hu-HU"/>
        </w:rPr>
        <w:t>Központi Ügyfélszolgálat</w:t>
      </w:r>
      <w:r w:rsidR="00C97057" w:rsidRPr="00290A64">
        <w:rPr>
          <w:rFonts w:ascii="Garamond" w:hAnsi="Garamond"/>
          <w:iCs/>
          <w:sz w:val="22"/>
          <w:szCs w:val="22"/>
          <w:lang w:val="hu-HU"/>
        </w:rPr>
        <w:t>i Iroda</w:t>
      </w:r>
    </w:p>
    <w:p w14:paraId="6A7228F7" w14:textId="77777777" w:rsidR="00C753FE" w:rsidRPr="00FF43F5" w:rsidRDefault="0009307E" w:rsidP="002E4664">
      <w:pPr>
        <w:pStyle w:val="Cmsor1"/>
        <w:jc w:val="both"/>
        <w:rPr>
          <w:smallCaps/>
          <w:sz w:val="28"/>
        </w:rPr>
      </w:pPr>
      <w:r w:rsidRPr="006E5739">
        <w:rPr>
          <w:color w:val="000000"/>
          <w:sz w:val="22"/>
          <w:szCs w:val="22"/>
        </w:rPr>
        <w:br w:type="page"/>
      </w:r>
      <w:r w:rsidR="00C753FE" w:rsidRPr="00FF43F5">
        <w:rPr>
          <w:b w:val="0"/>
          <w:bCs w:val="0"/>
          <w:color w:val="000000"/>
          <w:sz w:val="26"/>
          <w:szCs w:val="26"/>
        </w:rPr>
        <w:lastRenderedPageBreak/>
        <w:t xml:space="preserve"> </w:t>
      </w:r>
      <w:r w:rsidR="00C753FE" w:rsidRPr="00FF43F5">
        <w:rPr>
          <w:smallCaps/>
          <w:color w:val="000000"/>
          <w:sz w:val="28"/>
        </w:rPr>
        <w:t>A megváltozott munkaképességű személyek ellátásai</w:t>
      </w:r>
    </w:p>
    <w:p w14:paraId="389A8B09" w14:textId="77777777" w:rsidR="00C753FE" w:rsidRDefault="00C753FE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4AF26023" w14:textId="77777777" w:rsidR="00CE1135" w:rsidRPr="00FF43F5" w:rsidRDefault="00CE1135" w:rsidP="002E4664">
      <w:pPr>
        <w:jc w:val="both"/>
        <w:rPr>
          <w:rFonts w:ascii="Garamond" w:hAnsi="Garamond"/>
          <w:b/>
          <w:bCs/>
          <w:color w:val="000000"/>
          <w:sz w:val="26"/>
          <w:szCs w:val="26"/>
          <w:lang w:val="hu-HU"/>
        </w:rPr>
      </w:pPr>
    </w:p>
    <w:p w14:paraId="4F5EE945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2012. január elsejével a 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rokkantsági nyugdíj,</w:t>
      </w:r>
      <w:r w:rsidR="006E5739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baleseti rokkantsági</w:t>
      </w:r>
      <w:r w:rsidR="006E5739" w:rsidRPr="0027683D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nyugdíj,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a rendszeres szociális járadék, az átmeneti járadék, mint ellátástípusok megszűntek. Helyettük új, egységes ellátások kerültek bevezetésre: </w:t>
      </w:r>
    </w:p>
    <w:p w14:paraId="0727CBA5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a rehabilitációs ellátás: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foglalkoztatásra, rehabilitációra javasolt személyek jövedelempótló ellátása, </w:t>
      </w:r>
    </w:p>
    <w:p w14:paraId="1CBC28AC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 xml:space="preserve">a rokkantsági ellátás: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a foglalkoztatásra, rehabilitációra nem javasolt személyek jövedelempótló ellátása. </w:t>
      </w:r>
    </w:p>
    <w:p w14:paraId="79711D02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bookmarkEnd w:id="0"/>
    <w:p w14:paraId="0372BD5B" w14:textId="77777777" w:rsidR="0009307E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megváltozott munkaképességű személyek ellátásai?</w:t>
      </w:r>
    </w:p>
    <w:p w14:paraId="63D707A0" w14:textId="3E3A3114" w:rsidR="00436D4A" w:rsidRPr="00A44AB4" w:rsidRDefault="00436D4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A44AB4">
        <w:rPr>
          <w:rFonts w:ascii="Garamond" w:hAnsi="Garamond"/>
          <w:sz w:val="22"/>
          <w:szCs w:val="22"/>
          <w:lang w:val="hu-HU"/>
        </w:rPr>
        <w:t>A komplex minősítés keretében megállapított rehabilitációs javaslattól függően:</w:t>
      </w:r>
    </w:p>
    <w:p w14:paraId="4B4C6E79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rehabilitációs ellátás, vagy</w:t>
      </w:r>
    </w:p>
    <w:p w14:paraId="4E3700A2" w14:textId="77777777" w:rsidR="0009307E" w:rsidRPr="00FF43F5" w:rsidRDefault="0009307E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rokkantsági ellátás.</w:t>
      </w:r>
    </w:p>
    <w:p w14:paraId="2F20172D" w14:textId="77777777" w:rsidR="00761979" w:rsidRDefault="00761979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</w:p>
    <w:p w14:paraId="313BD7AF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minősítési kategóriák?</w:t>
      </w:r>
    </w:p>
    <w:p w14:paraId="15248378" w14:textId="66F17E90" w:rsidR="00545858" w:rsidRPr="00545858" w:rsidRDefault="008A6FE1" w:rsidP="00545858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komplex minősítési rendszer szabályairól a 7/2012.(II. 14.) NEFMI rendelet rendelkezik. A minősítési rendszer keretében az egészségi állapotot vizsgálják. Egészségi állapoton</w:t>
      </w:r>
      <w:r w:rsidR="00545858">
        <w:rPr>
          <w:rFonts w:ascii="Garamond" w:hAnsi="Garamond"/>
          <w:sz w:val="22"/>
          <w:szCs w:val="22"/>
          <w:lang w:val="hu-HU"/>
        </w:rPr>
        <w:t xml:space="preserve"> </w:t>
      </w:r>
      <w:r w:rsidR="00545858" w:rsidRPr="00545858">
        <w:rPr>
          <w:rFonts w:ascii="Garamond" w:hAnsi="Garamond"/>
          <w:sz w:val="22"/>
          <w:szCs w:val="22"/>
          <w:lang w:val="hu-HU"/>
        </w:rPr>
        <w:t>az egyén fizikai, mentális, szociális jóllétének betegség, illetve sérülés után kialakult vagy veleszületett rendellenesség következtében fennálló tartós vagy végleges</w:t>
      </w:r>
      <w:r w:rsidR="00545858">
        <w:rPr>
          <w:rFonts w:ascii="Garamond" w:hAnsi="Garamond"/>
          <w:sz w:val="22"/>
          <w:szCs w:val="22"/>
          <w:lang w:val="hu-HU"/>
        </w:rPr>
        <w:t xml:space="preserve"> kedvezőtlen változásait értjük. Az egészségi állapot vizsgálata mellett sor kerül a rehabilitálhatóság foglalkoztatási és szociális szempontú vizsgálatára.</w:t>
      </w:r>
    </w:p>
    <w:p w14:paraId="34D455CE" w14:textId="77777777" w:rsidR="00545858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4844266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hatóság a komplex minősítés során megállapítja, hogy a megváltozott munkaképességű személy</w:t>
      </w:r>
    </w:p>
    <w:p w14:paraId="00F4091E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Rehabilitálható,</w:t>
      </w:r>
      <w:r w:rsidRPr="00FF43F5">
        <w:rPr>
          <w:rFonts w:ascii="Garamond" w:hAnsi="Garamond"/>
          <w:sz w:val="22"/>
          <w:szCs w:val="22"/>
          <w:lang w:val="hu-HU"/>
        </w:rPr>
        <w:t xml:space="preserve"> ezen belül</w:t>
      </w:r>
    </w:p>
    <w:p w14:paraId="2D0E7102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foglalkoztathatósága rehabilitációval helyreállítható és az egészségi állapota 51–60% között van (B1 kategória),</w:t>
      </w:r>
    </w:p>
    <w:p w14:paraId="1E121A8B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tartós foglalkozási rehabilitációt igényel és az egészségi állapota 31–50% között van (C1 kategória),</w:t>
      </w:r>
    </w:p>
    <w:p w14:paraId="62314A49" w14:textId="77777777" w:rsidR="008A6FE1" w:rsidRDefault="008A6FE1" w:rsidP="008A6FE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54637CC6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Rehabilitációja nem javasolt</w:t>
      </w:r>
      <w:r w:rsidRPr="00FF43F5">
        <w:rPr>
          <w:rFonts w:ascii="Garamond" w:hAnsi="Garamond"/>
          <w:sz w:val="22"/>
          <w:szCs w:val="22"/>
          <w:lang w:val="hu-HU"/>
        </w:rPr>
        <w:t>, ezen belül</w:t>
      </w:r>
    </w:p>
    <w:p w14:paraId="07B69B97" w14:textId="00D11E46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egészségi állapota alapján foglalkoztathatósága rehabilitációval helyreállítható, azonban a komplex minősítés szakmai szabályairól szóló </w:t>
      </w:r>
      <w:r w:rsidRPr="00FF43F5">
        <w:rPr>
          <w:rFonts w:ascii="Garamond" w:hAnsi="Garamond"/>
        </w:rPr>
        <w:lastRenderedPageBreak/>
        <w:t>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51–60% között van,</w:t>
      </w:r>
    </w:p>
    <w:p w14:paraId="037B934D" w14:textId="0C9C941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egészségi állapota alapján tartós foglalkozási rehabilitációt igényel, azonban a komplex minősítés szakmai szabályairól szóló 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31–50% között van (C2 kategória),</w:t>
      </w:r>
    </w:p>
    <w:p w14:paraId="36CEA13A" w14:textId="7777777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kizárólag folyamatos támogatással foglalkoztatható és - akinek egészségi állapota 1–30% között van és </w:t>
      </w:r>
      <w:proofErr w:type="spellStart"/>
      <w:r w:rsidRPr="00FF43F5">
        <w:rPr>
          <w:rFonts w:ascii="Garamond" w:hAnsi="Garamond"/>
        </w:rPr>
        <w:t>orvosszakmai</w:t>
      </w:r>
      <w:proofErr w:type="spellEnd"/>
      <w:r w:rsidRPr="00FF43F5">
        <w:rPr>
          <w:rFonts w:ascii="Garamond" w:hAnsi="Garamond"/>
        </w:rPr>
        <w:t xml:space="preserve"> szempontból önellátásra képes (D kategória),</w:t>
      </w:r>
    </w:p>
    <w:p w14:paraId="300C0703" w14:textId="5991545F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egészségkárosodása jelentős és önellátásra nem vagy </w:t>
      </w:r>
      <w:r w:rsidR="00545858">
        <w:rPr>
          <w:rFonts w:ascii="Garamond" w:hAnsi="Garamond"/>
        </w:rPr>
        <w:t xml:space="preserve">csak segítséggel képes és </w:t>
      </w:r>
      <w:r w:rsidRPr="00FF43F5">
        <w:rPr>
          <w:rFonts w:ascii="Garamond" w:hAnsi="Garamond"/>
        </w:rPr>
        <w:t>egészségi állapota 1–30% között van (E</w:t>
      </w:r>
      <w:r w:rsidRPr="00FF43F5">
        <w:rPr>
          <w:rFonts w:ascii="Garamond" w:hAnsi="Garamond"/>
          <w:b/>
        </w:rPr>
        <w:t xml:space="preserve"> </w:t>
      </w:r>
      <w:r w:rsidRPr="00FF43F5">
        <w:rPr>
          <w:rFonts w:ascii="Garamond" w:hAnsi="Garamond"/>
        </w:rPr>
        <w:t>kategória).</w:t>
      </w:r>
    </w:p>
    <w:p w14:paraId="5875C8DE" w14:textId="77777777" w:rsidR="00761979" w:rsidRPr="00FF43F5" w:rsidRDefault="00761979" w:rsidP="002E4664">
      <w:pPr>
        <w:ind w:left="284" w:hanging="284"/>
        <w:rPr>
          <w:rFonts w:ascii="Garamond" w:hAnsi="Garamond"/>
          <w:b/>
          <w:sz w:val="22"/>
          <w:szCs w:val="22"/>
          <w:lang w:val="hu-HU"/>
        </w:rPr>
      </w:pPr>
    </w:p>
    <w:p w14:paraId="39A7D121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Ki </w:t>
      </w:r>
      <w:r w:rsidR="00326667">
        <w:rPr>
          <w:rFonts w:ascii="Garamond" w:hAnsi="Garamond"/>
          <w:b/>
          <w:sz w:val="22"/>
          <w:szCs w:val="22"/>
          <w:lang w:val="hu-HU"/>
        </w:rPr>
        <w:t>jogosult a megváltozott munkaképességű személyek ellátásaira?</w:t>
      </w:r>
    </w:p>
    <w:p w14:paraId="023EFE6A" w14:textId="44CA14BD" w:rsidR="000E26C8" w:rsidRPr="002F50BB" w:rsidRDefault="000E26C8" w:rsidP="000E26C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bCs/>
          <w:sz w:val="22"/>
          <w:szCs w:val="22"/>
          <w:lang w:val="hu-HU"/>
        </w:rPr>
        <w:t>A</w:t>
      </w:r>
      <w:r w:rsidRPr="002F50BB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Pr="002F50BB">
        <w:rPr>
          <w:rFonts w:ascii="Garamond" w:hAnsi="Garamond"/>
          <w:sz w:val="22"/>
          <w:szCs w:val="22"/>
          <w:lang w:val="hu-HU"/>
        </w:rPr>
        <w:t xml:space="preserve">megváltozott munkaképességű személyek ellátásaira jogosult az a kérelem benyújtásakor 15. életévét betöltött személy, akinek az egészségi állapota a rehabilitációs hatóság komplex minősítése alapján 60 százalékos vagy kisebb </w:t>
      </w:r>
      <w:proofErr w:type="gramStart"/>
      <w:r w:rsidRPr="002F50BB">
        <w:rPr>
          <w:rFonts w:ascii="Garamond" w:hAnsi="Garamond"/>
          <w:sz w:val="22"/>
          <w:szCs w:val="22"/>
          <w:lang w:val="hu-HU"/>
        </w:rPr>
        <w:t>mértékű</w:t>
      </w:r>
      <w:proofErr w:type="gramEnd"/>
      <w:r w:rsidRPr="002F50BB">
        <w:rPr>
          <w:rFonts w:ascii="Garamond" w:hAnsi="Garamond"/>
          <w:sz w:val="22"/>
          <w:szCs w:val="22"/>
          <w:lang w:val="hu-HU"/>
        </w:rPr>
        <w:t xml:space="preserve">  és aki</w:t>
      </w:r>
      <w:r w:rsidRPr="002F50BB">
        <w:rPr>
          <w:rFonts w:ascii="Garamond" w:hAnsi="Garamond"/>
          <w:i/>
          <w:iCs/>
          <w:sz w:val="22"/>
          <w:szCs w:val="22"/>
          <w:lang w:val="hu-HU"/>
        </w:rPr>
        <w:t xml:space="preserve"> </w:t>
      </w:r>
      <w:r w:rsidRPr="002F50BB">
        <w:rPr>
          <w:rFonts w:ascii="Garamond" w:hAnsi="Garamond"/>
          <w:sz w:val="22"/>
          <w:szCs w:val="22"/>
          <w:lang w:val="hu-HU"/>
        </w:rPr>
        <w:t>a kérelem benyújtását megelőző</w:t>
      </w:r>
    </w:p>
    <w:p w14:paraId="45B2DAC9" w14:textId="6C2F413C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F44F3F">
        <w:rPr>
          <w:rFonts w:ascii="Garamond" w:hAnsi="Garamond"/>
          <w:sz w:val="22"/>
          <w:szCs w:val="22"/>
        </w:rPr>
        <w:t>-</w:t>
      </w:r>
      <w:r w:rsidR="00F44F3F">
        <w:rPr>
          <w:rFonts w:ascii="Garamond" w:hAnsi="Garamond"/>
          <w:sz w:val="22"/>
          <w:szCs w:val="22"/>
        </w:rPr>
        <w:tab/>
      </w:r>
      <w:r w:rsidRPr="00F44F3F">
        <w:rPr>
          <w:rFonts w:ascii="Garamond" w:hAnsi="Garamond"/>
          <w:sz w:val="22"/>
          <w:szCs w:val="22"/>
        </w:rPr>
        <w:t xml:space="preserve">5 </w:t>
      </w:r>
      <w:proofErr w:type="spellStart"/>
      <w:r w:rsidRPr="00F44F3F">
        <w:rPr>
          <w:rFonts w:ascii="Garamond" w:hAnsi="Garamond"/>
          <w:sz w:val="22"/>
          <w:szCs w:val="22"/>
        </w:rPr>
        <w:t>éven</w:t>
      </w:r>
      <w:proofErr w:type="spellEnd"/>
      <w:r w:rsidRPr="00F44F3F">
        <w:rPr>
          <w:rFonts w:ascii="Garamond" w:hAnsi="Garamond"/>
          <w:sz w:val="22"/>
          <w:szCs w:val="22"/>
        </w:rPr>
        <w:t xml:space="preserve"> </w:t>
      </w:r>
      <w:proofErr w:type="spellStart"/>
      <w:r w:rsidRPr="00F44F3F">
        <w:rPr>
          <w:rFonts w:ascii="Garamond" w:hAnsi="Garamond"/>
          <w:sz w:val="22"/>
          <w:szCs w:val="22"/>
        </w:rPr>
        <w:t>belül</w:t>
      </w:r>
      <w:proofErr w:type="spellEnd"/>
      <w:r w:rsidRPr="00F44F3F">
        <w:rPr>
          <w:rFonts w:ascii="Garamond" w:hAnsi="Garamond"/>
          <w:sz w:val="22"/>
          <w:szCs w:val="22"/>
        </w:rPr>
        <w:t xml:space="preserve"> </w:t>
      </w:r>
      <w:proofErr w:type="spellStart"/>
      <w:r w:rsidRPr="00F44F3F">
        <w:rPr>
          <w:rFonts w:ascii="Garamond" w:hAnsi="Garamond"/>
          <w:sz w:val="22"/>
          <w:szCs w:val="22"/>
        </w:rPr>
        <w:t>legalább</w:t>
      </w:r>
      <w:proofErr w:type="spellEnd"/>
      <w:r w:rsidRPr="00F44F3F">
        <w:rPr>
          <w:rFonts w:ascii="Garamond" w:hAnsi="Garamond"/>
          <w:sz w:val="22"/>
          <w:szCs w:val="22"/>
        </w:rPr>
        <w:t xml:space="preserve"> 1095 napon át,</w:t>
      </w:r>
    </w:p>
    <w:p w14:paraId="79802649" w14:textId="6BE67C0D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10 éven belül legalább 2555 napon át vagy</w:t>
      </w:r>
    </w:p>
    <w:p w14:paraId="5DE9DC93" w14:textId="0431F63D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15 éven belül legalább 3650 napon át biztosított volt;</w:t>
      </w:r>
    </w:p>
    <w:p w14:paraId="6FBFD1F6" w14:textId="0BC02ADA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keresőtevékenységet nem végez és</w:t>
      </w:r>
    </w:p>
    <w:p w14:paraId="2CE6AD0D" w14:textId="2359709A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rendszeres pénzellátásban nem részesül.</w:t>
      </w:r>
    </w:p>
    <w:p w14:paraId="288987BE" w14:textId="77777777" w:rsidR="000E26C8" w:rsidRPr="000E26C8" w:rsidRDefault="000E26C8" w:rsidP="000E26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5CD50540" w14:textId="77777777" w:rsidR="00881E0F" w:rsidRPr="00FF43F5" w:rsidRDefault="00881E0F" w:rsidP="00881E0F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jogosultság meg</w:t>
      </w:r>
      <w:r>
        <w:rPr>
          <w:rFonts w:ascii="Garamond" w:hAnsi="Garamond"/>
          <w:b/>
          <w:sz w:val="22"/>
          <w:szCs w:val="22"/>
          <w:lang w:val="hu-HU"/>
        </w:rPr>
        <w:t>állapításához szükséges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előzetes biztosítási</w:t>
      </w:r>
      <w:r w:rsidRPr="00FF43F5">
        <w:rPr>
          <w:rFonts w:ascii="Garamond" w:hAnsi="Garamond"/>
          <w:b/>
          <w:i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időbe milyen időtartamot lehet beszámítani?</w:t>
      </w:r>
    </w:p>
    <w:p w14:paraId="558F85E3" w14:textId="7A74310F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biztosítás megszűnését követő táppénz, baleseti táppénz, terhességi-gyermekágyi segély, csecsemőgondozási díj, gyermekgondozási díj, álláskeresési támogatás folyósításának az idejét,</w:t>
      </w:r>
    </w:p>
    <w:p w14:paraId="7E103F7C" w14:textId="3D69FAAD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rokkantsági nyugdíj, baleseti rokkantsági nyugdíj, rehabilitációs járadék, egészségkárosodott személyek szociális járadékai és</w:t>
      </w:r>
      <w:r w:rsidR="00545858">
        <w:rPr>
          <w:rFonts w:ascii="Garamond" w:hAnsi="Garamond"/>
          <w:sz w:val="22"/>
          <w:szCs w:val="22"/>
          <w:lang w:val="hu-HU"/>
        </w:rPr>
        <w:t xml:space="preserve"> a</w:t>
      </w:r>
      <w:r w:rsidRPr="0009555B">
        <w:rPr>
          <w:rFonts w:ascii="Garamond" w:hAnsi="Garamond"/>
          <w:sz w:val="22"/>
          <w:szCs w:val="22"/>
          <w:lang w:val="hu-HU"/>
        </w:rPr>
        <w:t xml:space="preserve"> megváltozott munkaképességű személyek ellátása folyósításának idejét,</w:t>
      </w:r>
    </w:p>
    <w:p w14:paraId="50607913" w14:textId="2C160306" w:rsidR="00881E0F" w:rsidRPr="00881E0F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nyugellátásra jogosító szolgálati idő és nyugdíjalapot képező jövedelem szerzése céljából kötött megállapodás alapján szerzett szolgálati időt, amennyiben</w:t>
      </w:r>
      <w:r w:rsidRPr="00881E0F">
        <w:rPr>
          <w:rFonts w:ascii="Garamond" w:hAnsi="Garamond"/>
          <w:sz w:val="22"/>
          <w:szCs w:val="22"/>
          <w:lang w:val="hu-HU"/>
        </w:rPr>
        <w:t xml:space="preserve"> a megállapodást 2011. december 31-éig megkötötték.</w:t>
      </w:r>
    </w:p>
    <w:p w14:paraId="25C2934B" w14:textId="77777777" w:rsidR="00545858" w:rsidRDefault="00545858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</w:p>
    <w:p w14:paraId="358CFA81" w14:textId="375E963B" w:rsidR="0009307E" w:rsidRPr="00FF43F5" w:rsidRDefault="0009307E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  <w:t>Ki minősül biztosítottnak?</w:t>
      </w:r>
    </w:p>
    <w:p w14:paraId="7C73044C" w14:textId="77777777" w:rsidR="0009307E" w:rsidRPr="00FF43F5" w:rsidRDefault="0009307E" w:rsidP="002E4664">
      <w:pPr>
        <w:ind w:left="284" w:hanging="284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color w:val="000000"/>
          <w:sz w:val="22"/>
          <w:szCs w:val="22"/>
          <w:lang w:val="hu-HU"/>
        </w:rPr>
        <w:t>Az, aki</w:t>
      </w:r>
    </w:p>
    <w:p w14:paraId="6378C4D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="00D01CDD" w:rsidRPr="00FF43F5">
        <w:rPr>
          <w:rFonts w:ascii="Garamond" w:hAnsi="Garamond"/>
          <w:sz w:val="22"/>
          <w:szCs w:val="22"/>
          <w:lang w:val="hu-HU"/>
        </w:rPr>
        <w:t>munkaviszonyban</w:t>
      </w:r>
      <w:r w:rsidRPr="00FF43F5">
        <w:rPr>
          <w:rFonts w:ascii="Garamond" w:hAnsi="Garamond"/>
          <w:sz w:val="22"/>
          <w:szCs w:val="22"/>
          <w:lang w:val="hu-HU"/>
        </w:rPr>
        <w:t xml:space="preserve">, közalkalmazotti, illetőleg közszolgálati jogviszonyban, ügyészségi szolgálati jogviszonyban, bírósági jogviszonyban, igazságügyi alkalmazotti szolgálati viszonyban, hivatásos nevelőszülői jogviszonyban,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ösztöndíjas foglalkoztatási jogviszonyban áll, a Magyar Honvédség, a rendvédelmi szervek,</w:t>
      </w:r>
      <w:r w:rsidR="00095C73">
        <w:rPr>
          <w:rFonts w:ascii="Garamond" w:hAnsi="Garamond"/>
          <w:sz w:val="22"/>
          <w:szCs w:val="22"/>
          <w:lang w:val="hu-HU"/>
        </w:rPr>
        <w:t xml:space="preserve"> az Országgyűlési Őrség,</w:t>
      </w:r>
      <w:r w:rsidRPr="00FF43F5">
        <w:rPr>
          <w:rFonts w:ascii="Garamond" w:hAnsi="Garamond"/>
          <w:sz w:val="22"/>
          <w:szCs w:val="22"/>
          <w:lang w:val="hu-HU"/>
        </w:rPr>
        <w:t xml:space="preserve"> a polgári nemzetbiztonsági szolgálatok, a Nemzeti Adó- és Vámhivatal hivatásos állományú tagja, a Magyar Honvédség szerződéses állományú tagja, a katonai szolgálatot teljesítő önkéntes tartalékos katona, tekintet nélkül arra, hogy foglalkoztatása teljes vagy részmunkaidőben</w:t>
      </w:r>
      <w:proofErr w:type="gramEnd"/>
      <w:r w:rsidRPr="00FF43F5">
        <w:rPr>
          <w:rFonts w:ascii="Garamond" w:hAnsi="Garamond"/>
          <w:sz w:val="22"/>
          <w:szCs w:val="22"/>
          <w:lang w:val="hu-HU"/>
        </w:rPr>
        <w:t xml:space="preserve"> </w:t>
      </w:r>
      <w:proofErr w:type="gramStart"/>
      <w:r w:rsidRPr="00FF43F5">
        <w:rPr>
          <w:rFonts w:ascii="Garamond" w:hAnsi="Garamond"/>
          <w:sz w:val="22"/>
          <w:szCs w:val="22"/>
          <w:lang w:val="hu-HU"/>
        </w:rPr>
        <w:t>történik</w:t>
      </w:r>
      <w:proofErr w:type="gramEnd"/>
      <w:r w:rsidRPr="00FF43F5">
        <w:rPr>
          <w:rFonts w:ascii="Garamond" w:hAnsi="Garamond"/>
          <w:sz w:val="22"/>
          <w:szCs w:val="22"/>
          <w:lang w:val="hu-HU"/>
        </w:rPr>
        <w:t>,</w:t>
      </w:r>
    </w:p>
    <w:p w14:paraId="2B24D91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szövetkezet tagja - ide nem értve az iskolaszövetkezet nappali rendszerű oktatás keretében tanulmányokat folytató tanuló, hallgató tagját -, ha a szövetkezet tevékenységében munkaviszony, vállalkozási vagy megbízási jogviszony keretében személyesen közreműködik,</w:t>
      </w:r>
    </w:p>
    <w:p w14:paraId="3FA9A89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tanulószerződés alapján szakképző iskolai tanulmányokat folytató tanuló,</w:t>
      </w:r>
    </w:p>
    <w:p w14:paraId="6AB5832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álláskeresési támogatásban részesülő személy,</w:t>
      </w:r>
    </w:p>
    <w:p w14:paraId="5074F78F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egyéni vállalkozó,</w:t>
      </w:r>
    </w:p>
    <w:p w14:paraId="324A0FF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társas vállalkozó,</w:t>
      </w:r>
    </w:p>
    <w:p w14:paraId="5E53BA4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bCs/>
          <w:sz w:val="22"/>
          <w:szCs w:val="22"/>
          <w:lang w:val="hu-HU"/>
        </w:rPr>
        <w:t>a díjazás ellenében munkavégzésre irányuló egyéb jogviszony keretében (megbízási szerződés alapján, egyéni vállalkozónak nem minősülő vállalkozási jogviszonyban) személyesen munkát végző személy</w:t>
      </w:r>
      <w:r w:rsidR="00D85ABD">
        <w:rPr>
          <w:rFonts w:ascii="Garamond" w:hAnsi="Garamond"/>
          <w:bCs/>
          <w:sz w:val="22"/>
          <w:szCs w:val="22"/>
          <w:lang w:val="hu-HU"/>
        </w:rPr>
        <w:t xml:space="preserve"> – a külön törvényben meghatározott közérdekű önkéntes tevékenységet végző személy kivételével -, </w:t>
      </w:r>
      <w:r w:rsidRPr="00FF43F5">
        <w:rPr>
          <w:rFonts w:ascii="Garamond" w:hAnsi="Garamond"/>
          <w:bCs/>
          <w:sz w:val="22"/>
          <w:szCs w:val="22"/>
          <w:lang w:val="hu-HU"/>
        </w:rPr>
        <w:t>amennyiben az e tevékenységéből származó, tárgyhavi járulékalapot képező jövedelme eléri a minimálbér harminc százalékát, illetőleg naptári napokra annak harmincad részét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,</w:t>
      </w:r>
    </w:p>
    <w:p w14:paraId="4D1EAC3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egyházi szolgálatot teljesítő egyházi személy</w:t>
      </w:r>
      <w:r w:rsidR="00D85ABD">
        <w:rPr>
          <w:rFonts w:ascii="Garamond" w:hAnsi="Garamond"/>
          <w:sz w:val="22"/>
          <w:szCs w:val="22"/>
          <w:lang w:val="hu-HU"/>
        </w:rPr>
        <w:t xml:space="preserve"> (továbbiakban: egyházi személy)</w:t>
      </w:r>
      <w:r w:rsidRPr="00FF43F5">
        <w:rPr>
          <w:rFonts w:ascii="Garamond" w:hAnsi="Garamond"/>
          <w:sz w:val="22"/>
          <w:szCs w:val="22"/>
          <w:lang w:val="hu-HU"/>
        </w:rPr>
        <w:t>, szerzetesrend tagja, kivéve a saját jogú nyugdíjast,</w:t>
      </w:r>
    </w:p>
    <w:p w14:paraId="2CC23D3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mezőgazdasági őstermelő, ha a reá irányadó nyugdíjkorhatárig hátralévő idő és a már megszerzett szolgálati idő együttesen legalább 20 év, kivéve</w:t>
      </w:r>
    </w:p>
    <w:p w14:paraId="32B3EC8E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1.</w:t>
      </w:r>
      <w:r w:rsidRPr="00FF43F5">
        <w:rPr>
          <w:rFonts w:ascii="Garamond" w:hAnsi="Garamond"/>
          <w:sz w:val="22"/>
          <w:szCs w:val="22"/>
          <w:lang w:val="hu-HU"/>
        </w:rPr>
        <w:tab/>
        <w:t>az őstermelői tevékenységet közös igazolvány alapján folytató kiskorú személyt és a gazdálkodó család kiskorú tagját,</w:t>
      </w:r>
    </w:p>
    <w:p w14:paraId="3B86E18C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2.</w:t>
      </w:r>
      <w:r w:rsidRPr="00FF43F5">
        <w:rPr>
          <w:rFonts w:ascii="Garamond" w:hAnsi="Garamond"/>
          <w:sz w:val="22"/>
          <w:szCs w:val="22"/>
          <w:lang w:val="hu-HU"/>
        </w:rPr>
        <w:tab/>
        <w:t>az egyéb jogcímen biztosítottat,</w:t>
      </w:r>
    </w:p>
    <w:p w14:paraId="40878928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3.</w:t>
      </w:r>
      <w:r w:rsidRPr="00FF43F5">
        <w:rPr>
          <w:rFonts w:ascii="Garamond" w:hAnsi="Garamond"/>
          <w:sz w:val="22"/>
          <w:szCs w:val="22"/>
          <w:lang w:val="hu-HU"/>
        </w:rPr>
        <w:tab/>
        <w:t>a saját jogú nyugdíjast és az özvegyi nyugdíjban részesülő személyt, aki a reá irányadó öregségi nyugdíjkorhatárt betöltötte.</w:t>
      </w:r>
    </w:p>
    <w:p w14:paraId="0E0FB49C" w14:textId="77777777" w:rsidR="00D01CDD" w:rsidRPr="0087599C" w:rsidRDefault="00D01CDD" w:rsidP="002E4664">
      <w:pPr>
        <w:pStyle w:val="Cm"/>
        <w:jc w:val="both"/>
        <w:rPr>
          <w:rFonts w:ascii="Garamond" w:hAnsi="Garamond"/>
          <w:sz w:val="22"/>
          <w:szCs w:val="22"/>
        </w:rPr>
      </w:pPr>
    </w:p>
    <w:p w14:paraId="0B906F16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Az előzetes biztosításra tekintet nélkül kinek lehet a megváltozott munkaképességű személyek ellátását megállapítani?</w:t>
      </w:r>
    </w:p>
    <w:p w14:paraId="589892E5" w14:textId="4B81BD1A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sz w:val="22"/>
          <w:szCs w:val="22"/>
          <w:lang w:val="hu-HU"/>
        </w:rPr>
        <w:t>Biztosításának tartamára tekintet nélkül jár a megváltozott munkaképességű személyek ellátása annak,</w:t>
      </w:r>
    </w:p>
    <w:p w14:paraId="70484A15" w14:textId="213B88A4" w:rsidR="002F50BB" w:rsidRPr="00F44F3F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 35. életévének betöltése előtt megváltozott munkaképességűvé vált, és 35. életévének betöltését megelőzően megkezdett iskolai tanulmányai alatt vagy e tanulmányai megszűnését követő 180 napon belül biztosítottá vált, és 30 napnál hosszabb megszakítás nélkül biztosított volt, vagy</w:t>
      </w:r>
    </w:p>
    <w:p w14:paraId="204F013D" w14:textId="032F9EED" w:rsidR="002F50BB" w:rsidRPr="002F50BB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lastRenderedPageBreak/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 2011. december 31-én rokkantsági nyugdíjban, baleseti rokkantsági nyugdíjban, rehabilitációs járadékban vagy az egészségkárosodott személyek szociális járadékaiban részesült, vagy az ellátásra jogosultságát megállapították, de annak folyósítása 2011. december 31-</w:t>
      </w:r>
      <w:r w:rsidRPr="002F50BB">
        <w:rPr>
          <w:rFonts w:ascii="Garamond" w:hAnsi="Garamond"/>
          <w:sz w:val="22"/>
          <w:szCs w:val="22"/>
          <w:lang w:val="hu-HU"/>
        </w:rPr>
        <w:t>én szünetelt.</w:t>
      </w:r>
    </w:p>
    <w:p w14:paraId="11EF5382" w14:textId="77777777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E1D5BCF" w14:textId="73E97BDE" w:rsidR="0009307E" w:rsidRDefault="002F50B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2F50BB">
        <w:rPr>
          <w:rFonts w:ascii="Garamond" w:hAnsi="Garamond"/>
          <w:b/>
          <w:sz w:val="22"/>
          <w:szCs w:val="22"/>
          <w:lang w:val="hu-HU"/>
        </w:rPr>
        <w:t>Mit tekintünk keresőtevékenységnek?</w:t>
      </w:r>
    </w:p>
    <w:p w14:paraId="0F476AFA" w14:textId="70BE7234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sz w:val="22"/>
          <w:szCs w:val="22"/>
          <w:lang w:val="hu-HU"/>
        </w:rPr>
        <w:t>A foglalkoztatás elősegítéséről és a munkanélküliek ellátásáról szóló 1991. évi IV. törvény szerinti kereső tevékenység azzal, hogy</w:t>
      </w:r>
    </w:p>
    <w:p w14:paraId="41DFBC08" w14:textId="3208BBA8" w:rsidR="002F50BB" w:rsidRPr="00F44F3F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egyéni vállalkozó és társas vállalkozó tevékenysége azon időszakban minősül keresőtevékenységnek, amelyben a biztosítása e jogviszony alapján a társadalombiztosítás ellátásaira és a magánnyugdíjra jogosultakról, valamint e szolgáltatások fedezetéről szó</w:t>
      </w:r>
      <w:r w:rsidR="00F44F3F">
        <w:rPr>
          <w:rFonts w:ascii="Garamond" w:hAnsi="Garamond"/>
          <w:sz w:val="22"/>
          <w:szCs w:val="22"/>
          <w:lang w:val="hu-HU"/>
        </w:rPr>
        <w:t xml:space="preserve">ló 1997. évi LXXX. törvény </w:t>
      </w:r>
      <w:r w:rsidRPr="00F44F3F">
        <w:rPr>
          <w:rFonts w:ascii="Garamond" w:hAnsi="Garamond"/>
          <w:sz w:val="22"/>
          <w:szCs w:val="22"/>
          <w:lang w:val="hu-HU"/>
        </w:rPr>
        <w:t>szerint fennáll, ide nem értve a biztosítás szünetelésének esetét,</w:t>
      </w:r>
    </w:p>
    <w:p w14:paraId="3F3D5620" w14:textId="326F5FD0" w:rsidR="002F50BB" w:rsidRPr="00F44F3F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 xml:space="preserve">az uniós rendeletek hatálya alá tartozó személy esetén az </w:t>
      </w:r>
      <w:proofErr w:type="spellStart"/>
      <w:r w:rsidRPr="00F44F3F">
        <w:rPr>
          <w:rFonts w:ascii="Garamond" w:hAnsi="Garamond"/>
          <w:sz w:val="22"/>
          <w:szCs w:val="22"/>
          <w:lang w:val="hu-HU"/>
        </w:rPr>
        <w:t>EGT-államban</w:t>
      </w:r>
      <w:proofErr w:type="spellEnd"/>
      <w:r w:rsidRPr="00F44F3F">
        <w:rPr>
          <w:rFonts w:ascii="Garamond" w:hAnsi="Garamond"/>
          <w:sz w:val="22"/>
          <w:szCs w:val="22"/>
          <w:lang w:val="hu-HU"/>
        </w:rPr>
        <w:t xml:space="preserve">, a szociális biztonsági tárgyú nemzetközi egyezmény hatálya alá tartozó személy esetén az </w:t>
      </w:r>
      <w:proofErr w:type="gramStart"/>
      <w:r w:rsidRPr="00F44F3F">
        <w:rPr>
          <w:rFonts w:ascii="Garamond" w:hAnsi="Garamond"/>
          <w:sz w:val="22"/>
          <w:szCs w:val="22"/>
          <w:lang w:val="hu-HU"/>
        </w:rPr>
        <w:t>egyezményben</w:t>
      </w:r>
      <w:proofErr w:type="gramEnd"/>
      <w:r w:rsidRPr="00F44F3F">
        <w:rPr>
          <w:rFonts w:ascii="Garamond" w:hAnsi="Garamond"/>
          <w:sz w:val="22"/>
          <w:szCs w:val="22"/>
          <w:lang w:val="hu-HU"/>
        </w:rPr>
        <w:t xml:space="preserve"> részes államban - a jogosult nyilatkozata vagy az ügyben hatáskörrel rendelkező külföldi szerv adatszolgáltatása alapján - fennálló keresőtevékenység is keresőtevékenységnek minősül.</w:t>
      </w:r>
    </w:p>
    <w:p w14:paraId="2F1DCD96" w14:textId="77777777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3DF0815E" w14:textId="77777777" w:rsidR="008E4E10" w:rsidRPr="00143786" w:rsidRDefault="008E4E10" w:rsidP="008E4E10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143786">
        <w:rPr>
          <w:rFonts w:ascii="Garamond" w:hAnsi="Garamond"/>
          <w:b/>
          <w:sz w:val="22"/>
          <w:szCs w:val="22"/>
          <w:lang w:val="hu-HU"/>
        </w:rPr>
        <w:t>Az egyéni vállalkozó kérheti a rehabilitációs ellátás megállapítását?</w:t>
      </w:r>
    </w:p>
    <w:p w14:paraId="4E9FCA37" w14:textId="77777777" w:rsidR="008E4E10" w:rsidRPr="00143786" w:rsidRDefault="008E4E10" w:rsidP="008E4E10">
      <w:pPr>
        <w:rPr>
          <w:rFonts w:ascii="Garamond" w:hAnsi="Garamond"/>
          <w:color w:val="000000"/>
          <w:sz w:val="22"/>
          <w:szCs w:val="22"/>
          <w:lang w:val="hu-HU"/>
        </w:rPr>
      </w:pPr>
      <w:r w:rsidRPr="00143786">
        <w:rPr>
          <w:rFonts w:ascii="Garamond" w:hAnsi="Garamond"/>
          <w:color w:val="000000"/>
          <w:sz w:val="22"/>
          <w:szCs w:val="22"/>
          <w:lang w:val="hu-HU"/>
        </w:rPr>
        <w:t>Igen, abban az esetben, ha egyéni vállalkozói tevékenységét szünetelteti.</w:t>
      </w:r>
    </w:p>
    <w:p w14:paraId="631D7C5E" w14:textId="77777777" w:rsidR="008E4E10" w:rsidRPr="0087599C" w:rsidRDefault="008E4E10" w:rsidP="008E4E10">
      <w:pPr>
        <w:rPr>
          <w:rFonts w:ascii="Garamond" w:hAnsi="Garamond"/>
          <w:b/>
          <w:color w:val="000000"/>
          <w:sz w:val="22"/>
          <w:szCs w:val="22"/>
          <w:lang w:val="hu-HU"/>
        </w:rPr>
      </w:pPr>
    </w:p>
    <w:p w14:paraId="107506D5" w14:textId="5E52FC91" w:rsidR="007F2315" w:rsidRDefault="002F50B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ellátás minősül rendszeres pénzellátásnak?</w:t>
      </w:r>
    </w:p>
    <w:p w14:paraId="3D18B4C8" w14:textId="3E8BFD11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sz w:val="22"/>
          <w:szCs w:val="22"/>
          <w:lang w:val="hu-HU"/>
        </w:rPr>
        <w:t xml:space="preserve">A szociális igazgatásról és szociális ellátásokról szóló törvény által rendszeres pénzellátásként felsorolt ellátások, valamint a szociális biztonsági tárgyú nemzetközi egyezmények, továbbá az uniós rendeletek alapján külföldi szerv által folyósított, ezekkel azonos típusú ellátások, </w:t>
      </w:r>
      <w:r w:rsidRPr="002F50BB">
        <w:rPr>
          <w:rFonts w:ascii="Garamond" w:hAnsi="Garamond"/>
          <w:b/>
          <w:sz w:val="22"/>
          <w:szCs w:val="22"/>
          <w:lang w:val="hu-HU"/>
        </w:rPr>
        <w:t>ide nem értve</w:t>
      </w:r>
      <w:r w:rsidRPr="002F50BB">
        <w:rPr>
          <w:rFonts w:ascii="Garamond" w:hAnsi="Garamond"/>
          <w:sz w:val="22"/>
          <w:szCs w:val="22"/>
          <w:lang w:val="hu-HU"/>
        </w:rPr>
        <w:t xml:space="preserve"> a hadigondozottak és nemzeti gondozottak ellátásait, a nemzeti helytállásért elnevezésű pótlékot, az ápolási díjat, a Tny. szerinti hozzátartozói nyugellátásokat és a g</w:t>
      </w:r>
      <w:r>
        <w:rPr>
          <w:rFonts w:ascii="Garamond" w:hAnsi="Garamond"/>
          <w:sz w:val="22"/>
          <w:szCs w:val="22"/>
          <w:lang w:val="hu-HU"/>
        </w:rPr>
        <w:t>yermekgondozást segítő ellátást.</w:t>
      </w:r>
    </w:p>
    <w:p w14:paraId="77DC42A1" w14:textId="77777777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493C6C8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Méltányosságból lehet-e ellátást megállapítani?</w:t>
      </w:r>
    </w:p>
    <w:p w14:paraId="643DE9B4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 xml:space="preserve">A </w:t>
      </w:r>
      <w:r>
        <w:rPr>
          <w:rFonts w:ascii="Garamond" w:hAnsi="Garamond"/>
          <w:b w:val="0"/>
          <w:sz w:val="22"/>
          <w:szCs w:val="22"/>
        </w:rPr>
        <w:t>jelenleg hatályos jogszabály alapján</w:t>
      </w:r>
      <w:r w:rsidRPr="0087599C">
        <w:rPr>
          <w:rFonts w:ascii="Garamond" w:hAnsi="Garamond"/>
          <w:b w:val="0"/>
          <w:sz w:val="22"/>
          <w:szCs w:val="22"/>
        </w:rPr>
        <w:t xml:space="preserve"> méltányosságból nem lehet a megváltozott munkaképességű személy részére ellátást megállapítan</w:t>
      </w:r>
      <w:r>
        <w:rPr>
          <w:rFonts w:ascii="Garamond" w:hAnsi="Garamond"/>
          <w:b w:val="0"/>
          <w:sz w:val="22"/>
          <w:szCs w:val="22"/>
        </w:rPr>
        <w:t>i.</w:t>
      </w:r>
    </w:p>
    <w:p w14:paraId="363B92C1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</w:p>
    <w:p w14:paraId="2679D353" w14:textId="77777777" w:rsidR="00781FD8" w:rsidRDefault="00781FD8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Milyen ellátást igényelhet az a személy, aki a megváltozott munkaképességű személyek ellátás</w:t>
      </w:r>
      <w:r w:rsidR="008D3F38">
        <w:rPr>
          <w:rFonts w:ascii="Garamond" w:hAnsi="Garamond"/>
          <w:sz w:val="22"/>
          <w:szCs w:val="22"/>
        </w:rPr>
        <w:t>ai</w:t>
      </w:r>
      <w:r>
        <w:rPr>
          <w:rFonts w:ascii="Garamond" w:hAnsi="Garamond"/>
          <w:sz w:val="22"/>
          <w:szCs w:val="22"/>
        </w:rPr>
        <w:t>ra nem jogosult?</w:t>
      </w:r>
    </w:p>
    <w:p w14:paraId="2AACEF7F" w14:textId="7CD53AE5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781FD8">
        <w:rPr>
          <w:rFonts w:ascii="Garamond" w:hAnsi="Garamond"/>
          <w:b w:val="0"/>
          <w:sz w:val="22"/>
          <w:szCs w:val="22"/>
        </w:rPr>
        <w:t>A lakóhel</w:t>
      </w:r>
      <w:r w:rsidR="007456B9">
        <w:rPr>
          <w:rFonts w:ascii="Garamond" w:hAnsi="Garamond"/>
          <w:b w:val="0"/>
          <w:sz w:val="22"/>
          <w:szCs w:val="22"/>
        </w:rPr>
        <w:t>ye szerint illetékes járási hivataltól</w:t>
      </w:r>
      <w:r>
        <w:rPr>
          <w:rFonts w:ascii="Garamond" w:hAnsi="Garamond"/>
          <w:b w:val="0"/>
          <w:sz w:val="22"/>
          <w:szCs w:val="22"/>
        </w:rPr>
        <w:t xml:space="preserve"> kérheti az aktív korúak ellátására való jogosultságának megállapítását. Ha az egészségi állapota az 50%-</w:t>
      </w:r>
      <w:r w:rsidRPr="0087599C">
        <w:rPr>
          <w:rFonts w:ascii="Garamond" w:hAnsi="Garamond"/>
          <w:b w:val="0"/>
          <w:sz w:val="22"/>
          <w:szCs w:val="22"/>
        </w:rPr>
        <w:t xml:space="preserve">ot nem haladja meg és családjában az egy fogyasztási egységre jutó jövedelem nem </w:t>
      </w:r>
      <w:r w:rsidRPr="0087599C">
        <w:rPr>
          <w:rFonts w:ascii="Garamond" w:hAnsi="Garamond"/>
          <w:b w:val="0"/>
          <w:sz w:val="22"/>
          <w:szCs w:val="22"/>
        </w:rPr>
        <w:lastRenderedPageBreak/>
        <w:t>haladja meg a 25.650</w:t>
      </w:r>
      <w:r w:rsidR="009B4E5F">
        <w:rPr>
          <w:rFonts w:ascii="Garamond" w:hAnsi="Garamond"/>
          <w:b w:val="0"/>
          <w:sz w:val="22"/>
          <w:szCs w:val="22"/>
        </w:rPr>
        <w:t>,-</w:t>
      </w:r>
      <w:r w:rsidRPr="0087599C">
        <w:rPr>
          <w:rFonts w:ascii="Garamond" w:hAnsi="Garamond"/>
          <w:b w:val="0"/>
          <w:sz w:val="22"/>
          <w:szCs w:val="22"/>
        </w:rPr>
        <w:t xml:space="preserve"> forintot, </w:t>
      </w:r>
      <w:r w:rsidR="008D3F38" w:rsidRPr="0087599C">
        <w:rPr>
          <w:rFonts w:ascii="Garamond" w:hAnsi="Garamond"/>
          <w:b w:val="0"/>
          <w:sz w:val="22"/>
          <w:szCs w:val="22"/>
        </w:rPr>
        <w:t>valamint</w:t>
      </w:r>
      <w:r w:rsidRPr="0087599C">
        <w:rPr>
          <w:rFonts w:ascii="Garamond" w:hAnsi="Garamond"/>
          <w:b w:val="0"/>
          <w:sz w:val="22"/>
          <w:szCs w:val="22"/>
        </w:rPr>
        <w:t xml:space="preserve"> vagy</w:t>
      </w:r>
      <w:r w:rsidR="007456B9">
        <w:rPr>
          <w:rFonts w:ascii="Garamond" w:hAnsi="Garamond"/>
          <w:b w:val="0"/>
          <w:sz w:val="22"/>
          <w:szCs w:val="22"/>
        </w:rPr>
        <w:t>onnal sem rendelkeznek, a járási hivatal egészségkárosodási és gyermekfelügyeleti támogatást</w:t>
      </w:r>
      <w:r w:rsidRPr="0087599C">
        <w:rPr>
          <w:rFonts w:ascii="Garamond" w:hAnsi="Garamond"/>
          <w:b w:val="0"/>
          <w:sz w:val="22"/>
          <w:szCs w:val="22"/>
        </w:rPr>
        <w:t xml:space="preserve"> állapíthat meg. </w:t>
      </w:r>
    </w:p>
    <w:p w14:paraId="476C9488" w14:textId="7511491E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>Ha azonban az egészségi állapot</w:t>
      </w:r>
      <w:r w:rsidR="007456B9">
        <w:rPr>
          <w:rFonts w:ascii="Garamond" w:hAnsi="Garamond"/>
          <w:b w:val="0"/>
          <w:sz w:val="22"/>
          <w:szCs w:val="22"/>
        </w:rPr>
        <w:t>a meghaladja az 50%-ot, a járási hivatal</w:t>
      </w:r>
      <w:r w:rsidRPr="0087599C">
        <w:rPr>
          <w:rFonts w:ascii="Garamond" w:hAnsi="Garamond"/>
          <w:b w:val="0"/>
          <w:sz w:val="22"/>
          <w:szCs w:val="22"/>
        </w:rPr>
        <w:t xml:space="preserve"> abban az esetben állapíthatja meg a foglalkoztatást helyettesítő támogatást, ha az igénylő a kérelem benyújtását megelőzően munkanélküli járadékban részesült, vagy legalább egy év időtartamban elhelyezkedése érdekében együt</w:t>
      </w:r>
      <w:r w:rsidR="00881E0F">
        <w:rPr>
          <w:rFonts w:ascii="Garamond" w:hAnsi="Garamond"/>
          <w:b w:val="0"/>
          <w:sz w:val="22"/>
          <w:szCs w:val="22"/>
        </w:rPr>
        <w:t>tműködött a munkaügyi szervvel</w:t>
      </w:r>
      <w:r w:rsidRPr="0087599C">
        <w:rPr>
          <w:rFonts w:ascii="Garamond" w:hAnsi="Garamond"/>
          <w:b w:val="0"/>
          <w:sz w:val="22"/>
          <w:szCs w:val="22"/>
        </w:rPr>
        <w:t>, és a jövedelmi, vagyoni helyzete megfelel a fentebb ismertetett feltételeknek.</w:t>
      </w:r>
    </w:p>
    <w:p w14:paraId="2B8B047E" w14:textId="77777777" w:rsidR="00D01CDD" w:rsidRPr="009B4E5F" w:rsidRDefault="00D01CD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0F381C82" w14:textId="4A00F65F" w:rsidR="00C85357" w:rsidRPr="0087599C" w:rsidRDefault="00C8535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 xml:space="preserve">Jogosult-e természetbeni egészségügyi ellátásra </w:t>
      </w:r>
      <w:r w:rsidR="003D240A" w:rsidRPr="0087599C">
        <w:rPr>
          <w:rFonts w:ascii="Garamond" w:hAnsi="Garamond"/>
          <w:b/>
          <w:sz w:val="22"/>
          <w:szCs w:val="22"/>
          <w:lang w:val="hu-HU"/>
        </w:rPr>
        <w:t>a megváltozott munkaképességű személyek ellátásaiban részesülő személy?</w:t>
      </w:r>
    </w:p>
    <w:p w14:paraId="76AA6CAF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Igen, a rehabilitációs és rokkantsági ellátásban részesülő személyek egészségbiztosítási járulékfizetés nélkül, térítésmentesen jogosultak orvosi, vagy kórházi ellátás igénybevételére.</w:t>
      </w:r>
    </w:p>
    <w:p w14:paraId="03185E07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8DBEE1C" w14:textId="5DAD3BA3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Jogosult-e természetbeni egészségügyi ellátásra az a személy, akinek egészségi állapota az 50%-ot nem haladja meg, de a jogosultsági feltételek hiány</w:t>
      </w:r>
      <w:r w:rsidR="007456B9">
        <w:rPr>
          <w:rFonts w:ascii="Garamond" w:hAnsi="Garamond"/>
          <w:b/>
          <w:sz w:val="22"/>
          <w:szCs w:val="22"/>
          <w:lang w:val="hu-HU"/>
        </w:rPr>
        <w:t>a miatt az aktív korúak ellátását nem lehet</w:t>
      </w:r>
      <w:r w:rsidRPr="0087599C">
        <w:rPr>
          <w:rFonts w:ascii="Garamond" w:hAnsi="Garamond"/>
          <w:b/>
          <w:sz w:val="22"/>
          <w:szCs w:val="22"/>
          <w:lang w:val="hu-HU"/>
        </w:rPr>
        <w:t xml:space="preserve"> megállapítani?</w:t>
      </w:r>
    </w:p>
    <w:p w14:paraId="084A9187" w14:textId="22FB15CC" w:rsidR="00C85357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 xml:space="preserve">Igen, az a személy, akinek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egészségi állapota 50 százalékos vagy ennél kisebb mértékű, és</w:t>
      </w:r>
      <w:r w:rsidR="00A972D5">
        <w:rPr>
          <w:rFonts w:ascii="Garamond" w:hAnsi="Garamond"/>
          <w:bCs/>
          <w:sz w:val="22"/>
          <w:szCs w:val="22"/>
          <w:lang w:val="hu-HU"/>
        </w:rPr>
        <w:t xml:space="preserve"> a</w:t>
      </w:r>
      <w:r w:rsidR="007456B9">
        <w:rPr>
          <w:rFonts w:ascii="Garamond" w:hAnsi="Garamond"/>
          <w:bCs/>
          <w:sz w:val="22"/>
          <w:szCs w:val="22"/>
          <w:lang w:val="hu-HU"/>
        </w:rPr>
        <w:t>z orvosi bizottság</w:t>
      </w:r>
      <w:r w:rsidRPr="0087599C">
        <w:rPr>
          <w:rFonts w:ascii="Garamond" w:hAnsi="Garamond"/>
          <w:bCs/>
          <w:sz w:val="22"/>
          <w:szCs w:val="22"/>
          <w:lang w:val="hu-HU"/>
        </w:rPr>
        <w:t xml:space="preserve">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erre vonatkozó igazolásával rendelkezik</w:t>
      </w:r>
      <w:r w:rsidR="00A972D5">
        <w:rPr>
          <w:rFonts w:ascii="Garamond" w:hAnsi="Garamond"/>
          <w:bCs/>
          <w:sz w:val="22"/>
          <w:szCs w:val="22"/>
          <w:lang w:val="hu-HU"/>
        </w:rPr>
        <w:t>, jogosult a természetbeni egészségügyi ellátásra.</w:t>
      </w:r>
    </w:p>
    <w:p w14:paraId="2FBD9AFF" w14:textId="77777777" w:rsidR="003D240A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17EFEFE5" w14:textId="77777777" w:rsidR="003A6587" w:rsidRDefault="003A658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6AD2F410" w14:textId="77777777" w:rsidR="0009307E" w:rsidRPr="0009143A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t>Rehabilitációs ellátás</w:t>
      </w:r>
    </w:p>
    <w:p w14:paraId="39E9FBC7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Ki jogosult a rehabilitációs ellátásra?</w:t>
      </w:r>
    </w:p>
    <w:p w14:paraId="606CE5C5" w14:textId="77777777" w:rsidR="0009307E" w:rsidRPr="0087599C" w:rsidRDefault="0009307E" w:rsidP="002E4664">
      <w:pPr>
        <w:rPr>
          <w:rFonts w:ascii="Garamond" w:hAnsi="Garamond"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color w:val="000000"/>
          <w:sz w:val="22"/>
          <w:szCs w:val="22"/>
          <w:lang w:val="hu-HU"/>
        </w:rPr>
        <w:t xml:space="preserve">Az a megváltozott munkaképességű személy, aki </w:t>
      </w:r>
      <w:r w:rsidRPr="0087599C">
        <w:rPr>
          <w:rFonts w:ascii="Garamond" w:hAnsi="Garamond"/>
          <w:sz w:val="22"/>
          <w:szCs w:val="22"/>
          <w:lang w:val="hu-HU"/>
        </w:rPr>
        <w:t>rehabilitálható, ezen belül</w:t>
      </w:r>
    </w:p>
    <w:p w14:paraId="4CB7A6A9" w14:textId="77777777" w:rsidR="00DF16C3" w:rsidRPr="0087599C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</w:t>
      </w:r>
      <w:r w:rsidRPr="0087599C">
        <w:rPr>
          <w:rFonts w:ascii="Garamond" w:hAnsi="Garamond"/>
          <w:b/>
          <w:sz w:val="22"/>
          <w:szCs w:val="22"/>
          <w:lang w:val="hu-HU"/>
        </w:rPr>
        <w:t>B1 kategória</w:t>
      </w:r>
      <w:r w:rsidRPr="0087599C">
        <w:rPr>
          <w:rFonts w:ascii="Garamond" w:hAnsi="Garamond"/>
          <w:sz w:val="22"/>
          <w:szCs w:val="22"/>
          <w:lang w:val="hu-HU"/>
        </w:rPr>
        <w:t>),</w:t>
      </w:r>
    </w:p>
    <w:p w14:paraId="3C81710B" w14:textId="77777777" w:rsidR="00DF16C3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 xml:space="preserve">aki tartós foglalkozási rehabilitációt igényel és egészségi állapota 31-50% közötti </w:t>
      </w:r>
      <w:r w:rsidRPr="00A972D5">
        <w:rPr>
          <w:rFonts w:ascii="Garamond" w:hAnsi="Garamond"/>
          <w:sz w:val="22"/>
          <w:szCs w:val="22"/>
          <w:lang w:val="hu-HU"/>
        </w:rPr>
        <w:t>(</w:t>
      </w:r>
      <w:r w:rsidRPr="0087599C">
        <w:rPr>
          <w:rFonts w:ascii="Garamond" w:hAnsi="Garamond"/>
          <w:b/>
          <w:sz w:val="22"/>
          <w:szCs w:val="22"/>
          <w:lang w:val="hu-HU"/>
        </w:rPr>
        <w:t>C1 kategória</w:t>
      </w:r>
      <w:r w:rsidRPr="0087599C">
        <w:rPr>
          <w:rFonts w:ascii="Garamond" w:hAnsi="Garamond"/>
          <w:sz w:val="22"/>
          <w:szCs w:val="22"/>
          <w:lang w:val="hu-HU"/>
        </w:rPr>
        <w:t>).</w:t>
      </w:r>
    </w:p>
    <w:p w14:paraId="58EE24BE" w14:textId="77777777" w:rsidR="00143786" w:rsidRDefault="0014378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77D559DA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A rehabilitációs ellátás keretében mire jogosult a megváltozott munkaképességű személy?</w:t>
      </w:r>
    </w:p>
    <w:p w14:paraId="4EE4E832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iCs/>
          <w:sz w:val="22"/>
          <w:szCs w:val="22"/>
          <w:lang w:val="hu-HU"/>
        </w:rPr>
        <w:t>-</w:t>
      </w:r>
      <w:r w:rsidRPr="0087599C">
        <w:rPr>
          <w:rFonts w:ascii="Garamond" w:hAnsi="Garamond"/>
          <w:iCs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rehabilitáció sikeres megvalósulása érdekében szükséges rehabilitációs szolgáltatásra, valamint</w:t>
      </w:r>
    </w:p>
    <w:p w14:paraId="3EACA480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rehabilitációs pénzbeli ellátásra.</w:t>
      </w:r>
    </w:p>
    <w:p w14:paraId="7D38FA8F" w14:textId="77777777" w:rsidR="008E4E10" w:rsidRDefault="008E4E1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E622A5D" w14:textId="77777777" w:rsidR="00566FA6" w:rsidRDefault="00566FA6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3BBEBC19" w14:textId="1A98437F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lastRenderedPageBreak/>
        <w:t>Mire terjed ki a rehabilitációs szolgáltatás?</w:t>
      </w:r>
    </w:p>
    <w:p w14:paraId="1F42EFCA" w14:textId="77777777" w:rsidR="0009307E" w:rsidRPr="0087599C" w:rsidRDefault="00A972D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rehabilitációs szolgáltatás</w:t>
      </w:r>
      <w:r w:rsidR="0009307E" w:rsidRPr="0087599C">
        <w:rPr>
          <w:rFonts w:ascii="Garamond" w:hAnsi="Garamond"/>
          <w:sz w:val="22"/>
          <w:szCs w:val="22"/>
          <w:lang w:val="hu-HU"/>
        </w:rPr>
        <w:t xml:space="preserve"> keretében biztosítják a megváltozott munkaképességű személy</w:t>
      </w:r>
    </w:p>
    <w:p w14:paraId="65F5DF0A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munkavégzésre való felkészítéséhez szükséges szolgáltatásokat és</w:t>
      </w:r>
    </w:p>
    <w:p w14:paraId="247A677D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elhelyezkedése érdekében a rehabilitációs célú munkaközvetítést.</w:t>
      </w:r>
    </w:p>
    <w:p w14:paraId="605C42E1" w14:textId="1E34F125" w:rsidR="00257694" w:rsidRDefault="00257694">
      <w:pPr>
        <w:rPr>
          <w:rFonts w:ascii="Garamond" w:hAnsi="Garamond"/>
          <w:b/>
          <w:sz w:val="22"/>
          <w:szCs w:val="22"/>
          <w:lang w:val="hu-HU"/>
        </w:rPr>
      </w:pPr>
    </w:p>
    <w:p w14:paraId="7DE24ACD" w14:textId="0E655436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Mely szerv biztosítja a rehabilitációs szolgáltatásokat?</w:t>
      </w:r>
    </w:p>
    <w:p w14:paraId="326780D2" w14:textId="2A962672" w:rsidR="009578B2" w:rsidRDefault="009578B2" w:rsidP="009578B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9578B2">
        <w:rPr>
          <w:rFonts w:ascii="Garamond" w:hAnsi="Garamond"/>
          <w:sz w:val="22"/>
          <w:szCs w:val="22"/>
          <w:lang w:val="hu-HU"/>
        </w:rPr>
        <w:t xml:space="preserve">A rehabilitációs hatóság biztosítja a rehabilitációs szolgáltatásokhoz, a közfoglalkoztatási lehetőségekhez való hozzáférést, ennek érdekében szükség szerint megállapodást köt a szolgáltatókkal. </w:t>
      </w:r>
    </w:p>
    <w:p w14:paraId="06C8418B" w14:textId="77777777" w:rsidR="004C0823" w:rsidRDefault="004C0823" w:rsidP="009578B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396201F" w14:textId="69FB85F6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Mennyi a rehabilitációs ellátás összege</w:t>
      </w:r>
      <w:r w:rsidR="00FE0FF5">
        <w:rPr>
          <w:rFonts w:ascii="Garamond" w:hAnsi="Garamond"/>
          <w:b/>
          <w:sz w:val="22"/>
          <w:szCs w:val="22"/>
          <w:lang w:val="hu-HU"/>
        </w:rPr>
        <w:t xml:space="preserve"> a 2016. május 1-jét megelőzően indult ügyekben</w:t>
      </w:r>
      <w:r w:rsidRPr="0087599C">
        <w:rPr>
          <w:rFonts w:ascii="Garamond" w:hAnsi="Garamond"/>
          <w:b/>
          <w:sz w:val="22"/>
          <w:szCs w:val="22"/>
          <w:lang w:val="hu-HU"/>
        </w:rPr>
        <w:t>?</w:t>
      </w:r>
    </w:p>
    <w:p w14:paraId="715B205F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pénzbeli ellátás havi összege annak a rehabilitációs ellátásban részesülő személynek,</w:t>
      </w:r>
    </w:p>
    <w:p w14:paraId="4FF5D7EB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(B1 kategória), a havi átlagjövedelem 35 százaléka, de legalább a minimálbér 30 százaléka (27.900,- Ft) és legfeljebb a minimálbér 40 százaléka (37.200,- Ft)</w:t>
      </w:r>
    </w:p>
    <w:p w14:paraId="25693282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 tartós foglalkozási rehabilitációt igényel és egészségi állapota 31-50% közötti (C1 kategória), a havi átlagjövedelem 45 százaléka, de legalább a minimálbér 40 százaléka (37.200,- Ft) és legfeljebb a minimálbér 50 százaléka (46.500,- Ft).</w:t>
      </w:r>
    </w:p>
    <w:p w14:paraId="4FC35A6D" w14:textId="038CC1CE" w:rsidR="00A449F2" w:rsidRPr="00FE0FF5" w:rsidRDefault="00FE0FF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E0FF5">
        <w:rPr>
          <w:rFonts w:ascii="Garamond" w:hAnsi="Garamond"/>
          <w:sz w:val="22"/>
          <w:szCs w:val="22"/>
          <w:lang w:val="hu-HU"/>
        </w:rPr>
        <w:t>A</w:t>
      </w:r>
      <w:r>
        <w:rPr>
          <w:rFonts w:ascii="Garamond" w:hAnsi="Garamond"/>
          <w:sz w:val="22"/>
          <w:szCs w:val="22"/>
          <w:lang w:val="hu-HU"/>
        </w:rPr>
        <w:t xml:space="preserve"> minimálbér alatt a 2012-ben érvényes (93.000 Ft) minimálbért kell érteni.</w:t>
      </w:r>
    </w:p>
    <w:p w14:paraId="49F3A8B8" w14:textId="77777777" w:rsidR="00FE0FF5" w:rsidRDefault="00FE0FF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09E7FA0" w14:textId="77777777" w:rsidR="005744EC" w:rsidRPr="0087599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 állapítják meg a rehabilitációs ellátás összegét?</w:t>
      </w:r>
    </w:p>
    <w:p w14:paraId="3B92F65D" w14:textId="561F4425" w:rsidR="005744EC" w:rsidRPr="005B4EFA" w:rsidRDefault="00313888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="005744EC">
        <w:rPr>
          <w:rFonts w:ascii="Garamond" w:hAnsi="Garamond"/>
          <w:sz w:val="22"/>
          <w:szCs w:val="22"/>
          <w:lang w:val="hu-HU"/>
        </w:rPr>
        <w:t xml:space="preserve"> </w:t>
      </w:r>
      <w:r w:rsidR="005744EC" w:rsidRPr="005B4EFA">
        <w:rPr>
          <w:rFonts w:ascii="Garamond" w:hAnsi="Garamond"/>
          <w:sz w:val="22"/>
          <w:szCs w:val="22"/>
          <w:lang w:val="hu-HU"/>
        </w:rPr>
        <w:t>kérelem benyújtásának napját közvetlenü</w:t>
      </w:r>
      <w:r w:rsidR="005744EC">
        <w:rPr>
          <w:rFonts w:ascii="Garamond" w:hAnsi="Garamond"/>
          <w:sz w:val="22"/>
          <w:szCs w:val="22"/>
          <w:lang w:val="hu-HU"/>
        </w:rPr>
        <w:t>l megelőző naptári évben (</w:t>
      </w:r>
      <w:r w:rsidR="005744EC" w:rsidRPr="00005B76">
        <w:rPr>
          <w:rFonts w:ascii="Garamond" w:hAnsi="Garamond"/>
          <w:b/>
          <w:sz w:val="22"/>
          <w:szCs w:val="22"/>
          <w:lang w:val="hu-HU"/>
        </w:rPr>
        <w:t>referencia-időszak</w:t>
      </w:r>
      <w:r w:rsidR="005744EC" w:rsidRPr="005B4EFA">
        <w:rPr>
          <w:rFonts w:ascii="Garamond" w:hAnsi="Garamond"/>
          <w:sz w:val="22"/>
          <w:szCs w:val="22"/>
          <w:lang w:val="hu-HU"/>
        </w:rPr>
        <w:t>) elért, pénzbeli egészségbiztosítási járulék alapját képező jöved</w:t>
      </w:r>
      <w:r w:rsidR="005744EC">
        <w:rPr>
          <w:rFonts w:ascii="Garamond" w:hAnsi="Garamond"/>
          <w:sz w:val="22"/>
          <w:szCs w:val="22"/>
          <w:lang w:val="hu-HU"/>
        </w:rPr>
        <w:t xml:space="preserve">elem </w:t>
      </w:r>
      <w:r w:rsidR="005744EC" w:rsidRPr="005B4EFA">
        <w:rPr>
          <w:rFonts w:ascii="Garamond" w:hAnsi="Garamond"/>
          <w:sz w:val="22"/>
          <w:szCs w:val="22"/>
          <w:lang w:val="hu-HU"/>
        </w:rPr>
        <w:t>napi átlagának 30-szorosa</w:t>
      </w:r>
      <w:r w:rsidR="005744EC">
        <w:rPr>
          <w:rFonts w:ascii="Garamond" w:hAnsi="Garamond"/>
          <w:sz w:val="22"/>
          <w:szCs w:val="22"/>
          <w:lang w:val="hu-HU"/>
        </w:rPr>
        <w:t xml:space="preserve"> alapján.</w:t>
      </w:r>
    </w:p>
    <w:p w14:paraId="582F84CD" w14:textId="5D072AAC" w:rsidR="005744EC" w:rsidRPr="00332391" w:rsidRDefault="00313888" w:rsidP="005744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332391">
        <w:rPr>
          <w:rFonts w:ascii="Garamond" w:hAnsi="Garamond"/>
          <w:sz w:val="22"/>
          <w:szCs w:val="22"/>
          <w:lang w:val="hu-HU"/>
        </w:rPr>
        <w:t>H</w:t>
      </w:r>
      <w:r w:rsidR="005744EC" w:rsidRPr="00332391">
        <w:rPr>
          <w:rFonts w:ascii="Garamond" w:hAnsi="Garamond"/>
          <w:sz w:val="22"/>
          <w:szCs w:val="22"/>
          <w:lang w:val="hu-HU"/>
        </w:rPr>
        <w:t>a a jogosult a referencia-időszakban nem rendelkezik legalább 180 naptári napi jövedelemmel, a kérelem benyújtásának napját közvetlenül megelőző 180 naptári napi jövedelem napi átlagának 30-szorosa alapján állapítják meg az ellátást.</w:t>
      </w:r>
    </w:p>
    <w:p w14:paraId="2F82D522" w14:textId="0BB0E007" w:rsidR="005744EC" w:rsidRPr="00313888" w:rsidRDefault="00313888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332391">
        <w:rPr>
          <w:rFonts w:ascii="Garamond" w:hAnsi="Garamond"/>
          <w:sz w:val="22"/>
          <w:szCs w:val="22"/>
          <w:lang w:val="hu-HU"/>
        </w:rPr>
        <w:t>H</w:t>
      </w:r>
      <w:r w:rsidR="005744EC" w:rsidRPr="00332391">
        <w:rPr>
          <w:rFonts w:ascii="Garamond" w:hAnsi="Garamond"/>
          <w:sz w:val="22"/>
          <w:szCs w:val="22"/>
          <w:lang w:val="hu-HU"/>
        </w:rPr>
        <w:t xml:space="preserve">a a jogosult </w:t>
      </w:r>
      <w:proofErr w:type="gramStart"/>
      <w:r w:rsidR="005744EC" w:rsidRPr="00332391">
        <w:rPr>
          <w:rFonts w:ascii="Garamond" w:hAnsi="Garamond"/>
          <w:sz w:val="22"/>
          <w:szCs w:val="22"/>
          <w:lang w:val="hu-HU"/>
        </w:rPr>
        <w:t>amiatt</w:t>
      </w:r>
      <w:proofErr w:type="gramEnd"/>
      <w:r w:rsidR="005744EC" w:rsidRPr="00332391">
        <w:rPr>
          <w:rFonts w:ascii="Garamond" w:hAnsi="Garamond"/>
          <w:sz w:val="22"/>
          <w:szCs w:val="22"/>
          <w:lang w:val="hu-HU"/>
        </w:rPr>
        <w:t xml:space="preserve"> nem rendelkezik 180 naptári napi jövedelemmel, mert a vizsgált időszakban vagy ennek egy részében táppénzben, baleseti táppénzben részesült, ha az számára kedvezőbb, a táppénzt, baleseti táppénzt megelőző 180 naptári</w:t>
      </w:r>
      <w:r w:rsidR="005744EC" w:rsidRPr="00D13E2C">
        <w:rPr>
          <w:rFonts w:ascii="Garamond" w:hAnsi="Garamond"/>
          <w:sz w:val="22"/>
          <w:szCs w:val="22"/>
          <w:lang w:val="hu-HU"/>
        </w:rPr>
        <w:t xml:space="preserve"> napi j</w:t>
      </w:r>
      <w:r w:rsidR="005744EC">
        <w:rPr>
          <w:rFonts w:ascii="Garamond" w:hAnsi="Garamond"/>
          <w:sz w:val="22"/>
          <w:szCs w:val="22"/>
          <w:lang w:val="hu-HU"/>
        </w:rPr>
        <w:t>övedelmet kell figyelembe venni.</w:t>
      </w:r>
    </w:p>
    <w:p w14:paraId="49374148" w14:textId="77777777" w:rsidR="005744E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8704DBE" w14:textId="77777777" w:rsidR="00313888" w:rsidRDefault="00313888" w:rsidP="00313888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Mi alapján állapítj</w:t>
      </w:r>
      <w:r>
        <w:rPr>
          <w:rFonts w:ascii="Garamond" w:hAnsi="Garamond"/>
          <w:b/>
          <w:sz w:val="22"/>
          <w:szCs w:val="22"/>
          <w:lang w:val="hu-HU"/>
        </w:rPr>
        <w:t>ák meg a rehabilitációs ellátás összegét</w:t>
      </w:r>
      <w:r w:rsidRPr="00FF43F5">
        <w:rPr>
          <w:rFonts w:ascii="Garamond" w:hAnsi="Garamond"/>
          <w:b/>
          <w:sz w:val="22"/>
          <w:szCs w:val="22"/>
          <w:lang w:val="hu-HU"/>
        </w:rPr>
        <w:t>, ha az igénylő</w:t>
      </w:r>
      <w:r>
        <w:rPr>
          <w:rFonts w:ascii="Garamond" w:hAnsi="Garamond"/>
          <w:b/>
          <w:sz w:val="22"/>
          <w:szCs w:val="22"/>
          <w:lang w:val="hu-HU"/>
        </w:rPr>
        <w:t xml:space="preserve"> a vizsgált időszakban nem rendelkezik jövedelemmel?</w:t>
      </w:r>
    </w:p>
    <w:p w14:paraId="7763366E" w14:textId="77777777" w:rsidR="00313888" w:rsidRPr="00D13E2C" w:rsidRDefault="00313888" w:rsidP="0031388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Ebben az esetben az e</w:t>
      </w:r>
      <w:r>
        <w:rPr>
          <w:rFonts w:ascii="Garamond" w:hAnsi="Garamond"/>
          <w:sz w:val="22"/>
          <w:szCs w:val="22"/>
          <w:lang w:val="hu-HU"/>
        </w:rPr>
        <w:t>llátást a 2016. április 30-át</w:t>
      </w:r>
      <w:r w:rsidRPr="00D13E2C">
        <w:rPr>
          <w:rFonts w:ascii="Garamond" w:hAnsi="Garamond"/>
          <w:sz w:val="22"/>
          <w:szCs w:val="22"/>
          <w:lang w:val="hu-HU"/>
        </w:rPr>
        <w:t xml:space="preserve"> követően indult ügyekben az </w:t>
      </w:r>
      <w:r w:rsidRPr="005744EC">
        <w:rPr>
          <w:rFonts w:ascii="Garamond" w:hAnsi="Garamond"/>
          <w:b/>
          <w:sz w:val="22"/>
          <w:szCs w:val="22"/>
          <w:lang w:val="hu-HU"/>
        </w:rPr>
        <w:t>alapösszeg</w:t>
      </w:r>
      <w:r w:rsidRPr="00D13E2C">
        <w:rPr>
          <w:rFonts w:ascii="Garamond" w:hAnsi="Garamond"/>
          <w:sz w:val="22"/>
          <w:szCs w:val="22"/>
          <w:lang w:val="hu-HU"/>
        </w:rPr>
        <w:t xml:space="preserve"> (94.500</w:t>
      </w:r>
      <w:r>
        <w:rPr>
          <w:rFonts w:ascii="Garamond" w:hAnsi="Garamond"/>
          <w:sz w:val="22"/>
          <w:szCs w:val="22"/>
          <w:lang w:val="hu-HU"/>
        </w:rPr>
        <w:t>,-</w:t>
      </w:r>
      <w:r w:rsidRPr="00D13E2C">
        <w:rPr>
          <w:rFonts w:ascii="Garamond" w:hAnsi="Garamond"/>
          <w:sz w:val="22"/>
          <w:szCs w:val="22"/>
          <w:lang w:val="hu-HU"/>
        </w:rPr>
        <w:t xml:space="preserve"> Ft) figyelembevételével állapítják meg.</w:t>
      </w:r>
      <w:r>
        <w:rPr>
          <w:rFonts w:ascii="Garamond" w:hAnsi="Garamond"/>
          <w:sz w:val="22"/>
          <w:szCs w:val="22"/>
          <w:lang w:val="hu-HU"/>
        </w:rPr>
        <w:t xml:space="preserve"> Az ellátásban részesülő ilyen esetben az egészségi állapota szerinti ellátási kategória minimumösszegére jogosult. </w:t>
      </w:r>
    </w:p>
    <w:p w14:paraId="342C13F2" w14:textId="77777777" w:rsidR="00313888" w:rsidRPr="00D13E2C" w:rsidRDefault="00313888" w:rsidP="00313888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Az alapösszeg a nyugdíjemeléssel megegyező arányban emelkedik.</w:t>
      </w:r>
    </w:p>
    <w:p w14:paraId="1A05F9AB" w14:textId="77777777" w:rsidR="00313888" w:rsidRPr="004C0823" w:rsidRDefault="00313888" w:rsidP="0031388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C0823">
        <w:rPr>
          <w:rFonts w:ascii="Garamond" w:hAnsi="Garamond"/>
          <w:sz w:val="22"/>
          <w:szCs w:val="22"/>
          <w:lang w:val="hu-HU"/>
        </w:rPr>
        <w:t>Ha a rehabilitációs ellátásban részesülő személy havi átlagjövedelemmel nem rendelkezik, a rehabilitációs pénzbeli ellátás havi összege annak,</w:t>
      </w:r>
    </w:p>
    <w:p w14:paraId="7247C4EC" w14:textId="77777777" w:rsidR="00313888" w:rsidRPr="00F44F3F" w:rsidRDefault="00313888" w:rsidP="00313888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akinek foglalkoztathatósága rehabilitációval helyreállítható (B1), az alapösszeg 30 százaléka (28.350,-),</w:t>
      </w:r>
    </w:p>
    <w:p w14:paraId="465A8D97" w14:textId="77777777" w:rsidR="00313888" w:rsidRPr="00F44F3F" w:rsidRDefault="00313888" w:rsidP="00313888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 tartós foglalkozási rehabilitációt igényel (C1), az alapösszeg 40 százaléka (37.800,- Ft).</w:t>
      </w:r>
    </w:p>
    <w:p w14:paraId="1CAEE6CD" w14:textId="77777777" w:rsidR="00222B3C" w:rsidRDefault="00222B3C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1367C7" w14:textId="46E8B5F7" w:rsidR="004C0823" w:rsidRDefault="004C082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A 2016. április 30-át követően benyújtott kérelmek esetén mennyi a rehabilitációs ellátás összege?</w:t>
      </w:r>
    </w:p>
    <w:p w14:paraId="55A31ABD" w14:textId="001FF67C" w:rsidR="004C0823" w:rsidRPr="00F44F3F" w:rsidRDefault="004C0823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akinek foglalkoztathatósága rehabilitációval helyreállítható (B1), a havi átlagjövedelem 35 százaléka, de legalább a jogszabályban meghatározott mértékű alapösszeg 30 százaléka (28.350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 xml:space="preserve"> Ft) és legfeljebb az alapösszeg 40 százaléka (37.800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 xml:space="preserve"> Ft),</w:t>
      </w:r>
    </w:p>
    <w:p w14:paraId="6D459654" w14:textId="53D06C47" w:rsidR="004C0823" w:rsidRPr="00F44F3F" w:rsidRDefault="004C0823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 xml:space="preserve">aki tartós foglalkozási rehabilitációt </w:t>
      </w:r>
      <w:proofErr w:type="gramStart"/>
      <w:r w:rsidRPr="00F44F3F">
        <w:rPr>
          <w:rFonts w:ascii="Garamond" w:hAnsi="Garamond"/>
          <w:sz w:val="22"/>
          <w:szCs w:val="22"/>
          <w:lang w:val="hu-HU"/>
        </w:rPr>
        <w:t>igényel(</w:t>
      </w:r>
      <w:proofErr w:type="gramEnd"/>
      <w:r w:rsidRPr="00F44F3F">
        <w:rPr>
          <w:rFonts w:ascii="Garamond" w:hAnsi="Garamond"/>
          <w:sz w:val="22"/>
          <w:szCs w:val="22"/>
          <w:lang w:val="hu-HU"/>
        </w:rPr>
        <w:t>C1), a havi átlagjövedelem 45 százaléka, de legalább az alapösszeg 40 százaléka(37.800 Ft) és legfeljebb az alapösszeg 50 százaléka (47.250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 xml:space="preserve"> Ft).</w:t>
      </w:r>
    </w:p>
    <w:p w14:paraId="239C6D1E" w14:textId="77777777" w:rsidR="00FE0FF5" w:rsidRDefault="00FE0FF5" w:rsidP="00D13E2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2F6A01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Emelk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edik-e a rehabilitációs </w:t>
      </w:r>
      <w:r w:rsidRPr="00FF43F5">
        <w:rPr>
          <w:rFonts w:ascii="Garamond" w:hAnsi="Garamond"/>
          <w:b/>
          <w:sz w:val="22"/>
          <w:szCs w:val="22"/>
          <w:lang w:val="hu-HU"/>
        </w:rPr>
        <w:t>ellátás összege?</w:t>
      </w:r>
    </w:p>
    <w:p w14:paraId="6A683FDF" w14:textId="0DF2288D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 a társadalombiztosítási nyugellátásról szóló törvény nyugdíjemelésre vonatkozó szabályai s</w:t>
      </w:r>
      <w:r w:rsidR="00313888">
        <w:rPr>
          <w:rFonts w:ascii="Garamond" w:hAnsi="Garamond"/>
          <w:sz w:val="22"/>
          <w:szCs w:val="22"/>
          <w:lang w:val="hu-HU"/>
        </w:rPr>
        <w:t>zerint, 2016-ban 1,6%-kal emelkedett</w:t>
      </w:r>
      <w:r w:rsidRPr="00FF43F5">
        <w:rPr>
          <w:rFonts w:ascii="Garamond" w:hAnsi="Garamond"/>
          <w:sz w:val="22"/>
          <w:szCs w:val="22"/>
          <w:lang w:val="hu-HU"/>
        </w:rPr>
        <w:t>.</w:t>
      </w:r>
    </w:p>
    <w:p w14:paraId="3C674855" w14:textId="77777777" w:rsidR="00F05242" w:rsidRPr="00FF43F5" w:rsidRDefault="00F0524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14EBFD7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Méltányosságból emelhető-e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 a rehabilitációs </w:t>
      </w:r>
      <w:r>
        <w:rPr>
          <w:rFonts w:ascii="Garamond" w:hAnsi="Garamond"/>
          <w:b/>
          <w:sz w:val="22"/>
          <w:szCs w:val="22"/>
          <w:lang w:val="hu-HU"/>
        </w:rPr>
        <w:t>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25228894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Nem, az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ellátás összegének méltányosságból történő emelésére nincs lehetőség.</w:t>
      </w:r>
    </w:p>
    <w:p w14:paraId="778D333C" w14:textId="77777777" w:rsidR="00B275DA" w:rsidRDefault="00B275D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D7683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Milyen kötelezettsége van a rehabilitációs ellátásban részesülő személynek?</w:t>
      </w:r>
    </w:p>
    <w:p w14:paraId="16C6A974" w14:textId="2E5BA9EC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</w:t>
      </w:r>
      <w:r w:rsidR="007F69F8">
        <w:rPr>
          <w:rFonts w:ascii="Garamond" w:hAnsi="Garamond"/>
          <w:sz w:val="22"/>
          <w:szCs w:val="22"/>
          <w:lang w:val="hu-HU"/>
        </w:rPr>
        <w:t>zesülő személy a megyei, fővárosi kormányhivatallal</w:t>
      </w:r>
      <w:r w:rsidR="007F69F8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="00D05EC2" w:rsidRPr="00FF43F5">
        <w:rPr>
          <w:rFonts w:ascii="Garamond" w:hAnsi="Garamond"/>
          <w:sz w:val="22"/>
          <w:szCs w:val="22"/>
          <w:lang w:val="hu-HU"/>
        </w:rPr>
        <w:t>köteles együttműködni,</w:t>
      </w:r>
      <w:r w:rsidR="00D01CDD" w:rsidRPr="00FF43F5">
        <w:rPr>
          <w:rFonts w:ascii="Garamond" w:hAnsi="Garamond"/>
          <w:sz w:val="22"/>
          <w:szCs w:val="22"/>
          <w:lang w:val="hu-HU"/>
        </w:rPr>
        <w:t xml:space="preserve"> amelynek keretében teljesítenie kell</w:t>
      </w:r>
      <w:r w:rsidRPr="00FF43F5">
        <w:rPr>
          <w:rFonts w:ascii="Garamond" w:hAnsi="Garamond"/>
          <w:sz w:val="22"/>
          <w:szCs w:val="22"/>
          <w:lang w:val="hu-HU"/>
        </w:rPr>
        <w:t xml:space="preserve"> a rehabilitációs tervben foglalt kötelezettségeket.</w:t>
      </w:r>
    </w:p>
    <w:p w14:paraId="403E775F" w14:textId="7C6FAD62" w:rsidR="003D634B" w:rsidRPr="003D634B" w:rsidRDefault="003D634B" w:rsidP="003D634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3D634B">
        <w:rPr>
          <w:rFonts w:ascii="Garamond" w:hAnsi="Garamond"/>
          <w:sz w:val="22"/>
          <w:szCs w:val="22"/>
          <w:lang w:val="hu-HU"/>
        </w:rPr>
        <w:t xml:space="preserve">A rehabilitációs ellátásban részesülő személy a határozat közlésétől számított 10 munkanapon belül megkeresi az első fokon eljáró rehabilitációs hatóságot </w:t>
      </w:r>
      <w:r w:rsidRPr="003D634B">
        <w:rPr>
          <w:rFonts w:ascii="Garamond" w:hAnsi="Garamond"/>
          <w:sz w:val="22"/>
          <w:szCs w:val="22"/>
          <w:lang w:val="hu-HU"/>
        </w:rPr>
        <w:lastRenderedPageBreak/>
        <w:t>az együttműködési kötelezettség teljesítése és a rehabilitációs terv elkészítése érdekében. A határidő elmulasztása esetén igazolási kérelem előterjeszthető.</w:t>
      </w:r>
    </w:p>
    <w:p w14:paraId="5E5F90F2" w14:textId="77777777" w:rsidR="008D3F38" w:rsidRDefault="008D3F38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3486A8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Mit jelent az együttműködési kötelezettség?</w:t>
      </w:r>
    </w:p>
    <w:p w14:paraId="5C2BBC5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részesülő személy köteles</w:t>
      </w:r>
    </w:p>
    <w:p w14:paraId="14E56D1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rehabilitációs tervben meghatározo</w:t>
      </w:r>
      <w:r w:rsidR="00D05EC2" w:rsidRPr="00FF43F5">
        <w:rPr>
          <w:rFonts w:ascii="Garamond" w:hAnsi="Garamond"/>
          <w:sz w:val="22"/>
          <w:szCs w:val="22"/>
          <w:lang w:val="hu-HU"/>
        </w:rPr>
        <w:t>tt időpontban a rehabilitációs szakigazgatási szervnél</w:t>
      </w:r>
      <w:r w:rsidRPr="00FF43F5">
        <w:rPr>
          <w:rFonts w:ascii="Garamond" w:hAnsi="Garamond"/>
          <w:sz w:val="22"/>
          <w:szCs w:val="22"/>
          <w:lang w:val="hu-HU"/>
        </w:rPr>
        <w:t xml:space="preserve"> megjelenni,</w:t>
      </w:r>
    </w:p>
    <w:p w14:paraId="4097AFA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értesítési kötelezettségét teljesíteni,</w:t>
      </w:r>
    </w:p>
    <w:p w14:paraId="163A636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aktívan munkahelyet keresni,</w:t>
      </w:r>
    </w:p>
    <w:p w14:paraId="59040FB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felajánlott rehabilitációs szolgáltatást, valamint a támogatott képzési lehetőséget elfogadni, megfelelő munkahelyhez jutást elősegítő munkaerő-piaci programban részt venni, és megfelelő munkahelyre szóló állásajánlatot elfogadni, ide értve a közfoglalkoztatás keretében történő foglalkoztatást is.</w:t>
      </w:r>
    </w:p>
    <w:p w14:paraId="1726DA3C" w14:textId="77777777" w:rsidR="00EB1595" w:rsidRDefault="00EB159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06A4B0B7" w14:textId="3FCAC753" w:rsidR="00414DA0" w:rsidRDefault="00414DA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esetben függesztik fel a rehabilitációs ellátás folyósítását?</w:t>
      </w:r>
    </w:p>
    <w:p w14:paraId="2D0962A7" w14:textId="3265011D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Ha rehabilitáció</w:t>
      </w:r>
      <w:r>
        <w:rPr>
          <w:rFonts w:ascii="Garamond" w:hAnsi="Garamond"/>
          <w:sz w:val="22"/>
          <w:szCs w:val="22"/>
          <w:lang w:val="hu-HU"/>
        </w:rPr>
        <w:t xml:space="preserve">s ellátásban részesülő személy az </w:t>
      </w:r>
      <w:r w:rsidRPr="00414DA0">
        <w:rPr>
          <w:rFonts w:ascii="Garamond" w:hAnsi="Garamond"/>
          <w:sz w:val="22"/>
          <w:szCs w:val="22"/>
          <w:lang w:val="hu-HU"/>
        </w:rPr>
        <w:t>együttműködési vagy a rehabilitációs tervben foglalt kötelezettségét neki felróható okból nem teljesíti, a rehabilitációs pénzbeli ellátás folyósítását a kötelezettségszegésről való tudomásszerzés hónapját követő második hónap első napjától 3 hónap időtartamra - de legfeljebb a rehabilitációs ellátás megszűnéséig hátralevő idő</w:t>
      </w:r>
      <w:r w:rsidR="00845DEC">
        <w:rPr>
          <w:rFonts w:ascii="Garamond" w:hAnsi="Garamond"/>
          <w:sz w:val="22"/>
          <w:szCs w:val="22"/>
          <w:lang w:val="hu-HU"/>
        </w:rPr>
        <w:t>tartamra – felfüggesztik.</w:t>
      </w:r>
    </w:p>
    <w:p w14:paraId="5C1A7B68" w14:textId="7C3E04B3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 folyósítás felfüggesztésének időtartama a rehabilitációs ellátásra való jogosultság időtartamába beleszámít.</w:t>
      </w:r>
    </w:p>
    <w:p w14:paraId="7EFD1D58" w14:textId="72473FBC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 folyósítás felfüggesztése időtartamának lejártát követően a megváltozott munkaképességű személyek ellátásait folyósító szerv hivatalból intézkedik a rehabilitációs pénzbeli ellátás ismételt folyósításáról.</w:t>
      </w:r>
    </w:p>
    <w:p w14:paraId="4F5BADA2" w14:textId="77777777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17E8EBC" w14:textId="67E88C13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időponttól</w:t>
      </w:r>
      <w:r w:rsidR="00414DA0">
        <w:rPr>
          <w:rFonts w:ascii="Garamond" w:hAnsi="Garamond"/>
          <w:b/>
          <w:sz w:val="22"/>
          <w:szCs w:val="22"/>
          <w:lang w:val="hu-HU"/>
        </w:rPr>
        <w:t xml:space="preserve"> és meddig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állapítható meg a rehabilitációs ellátás?</w:t>
      </w:r>
    </w:p>
    <w:p w14:paraId="7D7F0E54" w14:textId="750598ED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 rehabilitációs ellátás a megállapítására irányuló elsőfokú közigazgatási hatósági eljárást lezáró érdemi döntés keltét követő naptól a rehabilitációhoz szükséges időtartamra állapítható meg. A rehabilitációhoz szükséges időtartamot legfeljebb 36 hónapban lehet meghatározni.</w:t>
      </w:r>
    </w:p>
    <w:p w14:paraId="7FB6F988" w14:textId="3CA4A1A6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Azon személy esetében, aki a megváltozott munkaképességű személyek ellátása iránti kérelem benyújtásakor rendelkezik hatályos komplex minősítéssel, és az ellátás megállapítására irányuló eljárás során ismételt komplex minősítés elvégzésére nem kerül sor, a fentiektől eltérően a rehabilitációs ellátást a jogosultsági feltételek bekövetkezésének napjától, de legkorábban a kérelem benyújtásának napjától állapítják meg a komplex minősítés időbeli hatályának végéig.</w:t>
      </w:r>
    </w:p>
    <w:p w14:paraId="45F61F8C" w14:textId="77777777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0E250E56" w14:textId="3EA3AFDE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414DA0">
        <w:rPr>
          <w:rFonts w:ascii="Garamond" w:hAnsi="Garamond"/>
          <w:b/>
          <w:sz w:val="22"/>
          <w:szCs w:val="22"/>
          <w:lang w:val="hu-HU"/>
        </w:rPr>
        <w:lastRenderedPageBreak/>
        <w:t>Mely naptól állapítják meg a rehabilitációs ellátást, ha az igénylő más rendszeres pénzellátásban részesül?</w:t>
      </w:r>
    </w:p>
    <w:p w14:paraId="67D5AE6A" w14:textId="404E55E6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 xml:space="preserve">Amennyiben a rehabilitációs ellátásra jogosult azon a napon, amelytől a rehabilitációs ellátás megállapításra </w:t>
      </w:r>
      <w:proofErr w:type="gramStart"/>
      <w:r w:rsidRPr="00414DA0">
        <w:rPr>
          <w:rFonts w:ascii="Garamond" w:hAnsi="Garamond"/>
          <w:sz w:val="22"/>
          <w:szCs w:val="22"/>
          <w:lang w:val="hu-HU"/>
        </w:rPr>
        <w:t>kerülne</w:t>
      </w:r>
      <w:proofErr w:type="gramEnd"/>
      <w:r w:rsidRPr="00414DA0">
        <w:rPr>
          <w:rFonts w:ascii="Garamond" w:hAnsi="Garamond"/>
          <w:sz w:val="22"/>
          <w:szCs w:val="22"/>
          <w:lang w:val="hu-HU"/>
        </w:rPr>
        <w:t xml:space="preserve"> rendszeres pénzellátásban részesül, a rehabilitációs ellátás a rendszeres pénzellátás megszüntetésének napját követő naptól állapítható meg.</w:t>
      </w:r>
    </w:p>
    <w:p w14:paraId="0B90F57F" w14:textId="77777777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289E9B16" w14:textId="47FF6739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A rehabilitációs ellátás folyósításának lejártát követően a továbbiakban meg lehet-e a jogosultságot hosszabbítani?</w:t>
      </w:r>
    </w:p>
    <w:p w14:paraId="72C7CCCE" w14:textId="4DA35C52" w:rsidR="00414DA0" w:rsidRPr="00D71315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71315">
        <w:rPr>
          <w:rFonts w:ascii="Garamond" w:hAnsi="Garamond"/>
          <w:sz w:val="22"/>
          <w:szCs w:val="22"/>
          <w:lang w:val="hu-HU"/>
        </w:rPr>
        <w:t>A rehabilitációs ellátás időtartamát meghosszabbítani nem lehet.</w:t>
      </w:r>
    </w:p>
    <w:p w14:paraId="7608EFF2" w14:textId="21FB6364" w:rsidR="00414DA0" w:rsidRPr="00D71315" w:rsidRDefault="00414DA0" w:rsidP="00D7131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71315">
        <w:rPr>
          <w:rFonts w:ascii="Garamond" w:hAnsi="Garamond"/>
          <w:sz w:val="22"/>
          <w:szCs w:val="22"/>
          <w:lang w:val="hu-HU"/>
        </w:rPr>
        <w:t>A rehabilitációs ellátás a korábbi komplex minősítés során figyelembe nem vett, azt követően bekövetkezett egészségkárosodás és a jogosultsági feltételek fennállása esetén</w:t>
      </w:r>
      <w:r w:rsidR="00D71315" w:rsidRPr="00D71315">
        <w:rPr>
          <w:rFonts w:ascii="Garamond" w:hAnsi="Garamond"/>
          <w:sz w:val="22"/>
          <w:szCs w:val="22"/>
          <w:lang w:val="hu-HU"/>
        </w:rPr>
        <w:t xml:space="preserve"> azonban</w:t>
      </w:r>
      <w:r w:rsidRPr="00D71315">
        <w:rPr>
          <w:rFonts w:ascii="Garamond" w:hAnsi="Garamond"/>
          <w:sz w:val="22"/>
          <w:szCs w:val="22"/>
          <w:lang w:val="hu-HU"/>
        </w:rPr>
        <w:t xml:space="preserve"> ismételten megállapítható.</w:t>
      </w:r>
    </w:p>
    <w:p w14:paraId="4FEA1385" w14:textId="77777777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65D415F1" w14:textId="1774BD5D" w:rsidR="00654838" w:rsidRDefault="00654838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654838">
        <w:rPr>
          <w:rFonts w:ascii="Garamond" w:hAnsi="Garamond"/>
          <w:b/>
          <w:sz w:val="22"/>
          <w:szCs w:val="22"/>
          <w:lang w:val="hu-HU"/>
        </w:rPr>
        <w:t xml:space="preserve">A rehabilitációs </w:t>
      </w:r>
      <w:r w:rsidR="008E4E10">
        <w:rPr>
          <w:rFonts w:ascii="Garamond" w:hAnsi="Garamond"/>
          <w:b/>
          <w:sz w:val="22"/>
          <w:szCs w:val="22"/>
          <w:lang w:val="hu-HU"/>
        </w:rPr>
        <w:t>ellátás</w:t>
      </w:r>
      <w:r w:rsidRPr="00654838">
        <w:rPr>
          <w:rFonts w:ascii="Garamond" w:hAnsi="Garamond"/>
          <w:b/>
          <w:sz w:val="22"/>
          <w:szCs w:val="22"/>
          <w:lang w:val="hu-HU"/>
        </w:rPr>
        <w:t xml:space="preserve"> folyósítása mellett keresőtevékenységet folytató személy a keresőképtelensége esetén jogosult-e táppénzre?</w:t>
      </w:r>
    </w:p>
    <w:p w14:paraId="029C1DFC" w14:textId="15A5661F" w:rsidR="00654838" w:rsidRPr="00654838" w:rsidRDefault="00654838" w:rsidP="0065483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654838">
        <w:rPr>
          <w:rFonts w:ascii="Garamond" w:hAnsi="Garamond"/>
          <w:sz w:val="22"/>
          <w:szCs w:val="22"/>
          <w:lang w:val="hu-HU"/>
        </w:rPr>
        <w:t>A rehabilitációs ellátásban részesülő személy keresőtevékenység folytatása esetén a keresőtevékenység időtartama alatt beköve</w:t>
      </w:r>
      <w:r>
        <w:rPr>
          <w:rFonts w:ascii="Garamond" w:hAnsi="Garamond"/>
          <w:sz w:val="22"/>
          <w:szCs w:val="22"/>
          <w:lang w:val="hu-HU"/>
        </w:rPr>
        <w:t xml:space="preserve">tkezett keresőképtelenségére tekintettel </w:t>
      </w:r>
      <w:r w:rsidRPr="00654838">
        <w:rPr>
          <w:rFonts w:ascii="Garamond" w:hAnsi="Garamond"/>
          <w:sz w:val="22"/>
          <w:szCs w:val="22"/>
          <w:lang w:val="hu-HU"/>
        </w:rPr>
        <w:t>táppénzre vagy baleseti táppénzre jogosult.</w:t>
      </w:r>
    </w:p>
    <w:p w14:paraId="1989A3A9" w14:textId="77777777" w:rsidR="00F64A2D" w:rsidRDefault="00F64A2D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449630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Nyugdíjszerző szolgálati időnek minősül-e a rehabilitációs ellátás folyósításának időtartama?</w:t>
      </w:r>
    </w:p>
    <w:p w14:paraId="1E6A159C" w14:textId="77777777" w:rsidR="00CE2F33" w:rsidRPr="00CE2F33" w:rsidRDefault="00CE2F33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E2F33">
        <w:rPr>
          <w:rFonts w:ascii="Garamond" w:hAnsi="Garamond"/>
          <w:sz w:val="22"/>
          <w:szCs w:val="22"/>
          <w:lang w:val="hu-HU"/>
        </w:rPr>
        <w:t xml:space="preserve">A rehabilitációs </w:t>
      </w:r>
      <w:r>
        <w:rPr>
          <w:rFonts w:ascii="Garamond" w:hAnsi="Garamond"/>
          <w:sz w:val="22"/>
          <w:szCs w:val="22"/>
          <w:lang w:val="hu-HU"/>
        </w:rPr>
        <w:t>ellátás összegéből 10% nyugdíjjárulékot vonnak, ezért a folyósítás időtartama nyugdíjszerző szolgálati időnek minősül.</w:t>
      </w:r>
    </w:p>
    <w:p w14:paraId="66CBCF5F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35CF5F65" w14:textId="77777777" w:rsidR="00052F67" w:rsidRDefault="00052F67" w:rsidP="00052F67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Milyen ellátást igényelhet az a személy, aki a megváltozott munkaképességű személyek ellátásaira nem jogosult?</w:t>
      </w:r>
    </w:p>
    <w:p w14:paraId="6F8B7A35" w14:textId="77777777" w:rsidR="00052F67" w:rsidRPr="0087599C" w:rsidRDefault="00052F67" w:rsidP="00052F67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781FD8">
        <w:rPr>
          <w:rFonts w:ascii="Garamond" w:hAnsi="Garamond"/>
          <w:b w:val="0"/>
          <w:sz w:val="22"/>
          <w:szCs w:val="22"/>
        </w:rPr>
        <w:t>A lakóhel</w:t>
      </w:r>
      <w:r>
        <w:rPr>
          <w:rFonts w:ascii="Garamond" w:hAnsi="Garamond"/>
          <w:b w:val="0"/>
          <w:sz w:val="22"/>
          <w:szCs w:val="22"/>
        </w:rPr>
        <w:t>ye szerint illetékes járási hivataltól kérheti az aktív korúak ellátására való jogosultságának megállapítását. Ha az egészségi állapota az 50%-</w:t>
      </w:r>
      <w:r w:rsidRPr="0087599C">
        <w:rPr>
          <w:rFonts w:ascii="Garamond" w:hAnsi="Garamond"/>
          <w:b w:val="0"/>
          <w:sz w:val="22"/>
          <w:szCs w:val="22"/>
        </w:rPr>
        <w:t>ot nem haladja meg és családjában az egy fogyasztási egységre jutó jövedelem nem haladja meg a 25.650</w:t>
      </w:r>
      <w:r>
        <w:rPr>
          <w:rFonts w:ascii="Garamond" w:hAnsi="Garamond"/>
          <w:b w:val="0"/>
          <w:sz w:val="22"/>
          <w:szCs w:val="22"/>
        </w:rPr>
        <w:t>,-</w:t>
      </w:r>
      <w:r w:rsidRPr="0087599C">
        <w:rPr>
          <w:rFonts w:ascii="Garamond" w:hAnsi="Garamond"/>
          <w:b w:val="0"/>
          <w:sz w:val="22"/>
          <w:szCs w:val="22"/>
        </w:rPr>
        <w:t xml:space="preserve"> forintot, valamint vagy</w:t>
      </w:r>
      <w:r>
        <w:rPr>
          <w:rFonts w:ascii="Garamond" w:hAnsi="Garamond"/>
          <w:b w:val="0"/>
          <w:sz w:val="22"/>
          <w:szCs w:val="22"/>
        </w:rPr>
        <w:t>onnal sem rendelkeznek, a járási hivatal egészségkárosodási és gyermekfelügyeleti támogatást</w:t>
      </w:r>
      <w:r w:rsidRPr="0087599C">
        <w:rPr>
          <w:rFonts w:ascii="Garamond" w:hAnsi="Garamond"/>
          <w:b w:val="0"/>
          <w:sz w:val="22"/>
          <w:szCs w:val="22"/>
        </w:rPr>
        <w:t xml:space="preserve"> állapíthat meg. </w:t>
      </w:r>
    </w:p>
    <w:p w14:paraId="54DC3F42" w14:textId="77777777" w:rsidR="00052F67" w:rsidRPr="0087599C" w:rsidRDefault="00052F67" w:rsidP="00052F67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>Ha azonban az egészségi állapot</w:t>
      </w:r>
      <w:r>
        <w:rPr>
          <w:rFonts w:ascii="Garamond" w:hAnsi="Garamond"/>
          <w:b w:val="0"/>
          <w:sz w:val="22"/>
          <w:szCs w:val="22"/>
        </w:rPr>
        <w:t>a meghaladja az 50%-ot, a járási hivatal</w:t>
      </w:r>
      <w:r w:rsidRPr="0087599C">
        <w:rPr>
          <w:rFonts w:ascii="Garamond" w:hAnsi="Garamond"/>
          <w:b w:val="0"/>
          <w:sz w:val="22"/>
          <w:szCs w:val="22"/>
        </w:rPr>
        <w:t xml:space="preserve"> abban az esetben állapíthatja meg a foglalkoztatást helyettesítő támogatást, ha az igénylő a kérelem benyújtását megelőzően </w:t>
      </w:r>
      <w:r>
        <w:rPr>
          <w:rFonts w:ascii="Garamond" w:hAnsi="Garamond"/>
          <w:b w:val="0"/>
          <w:sz w:val="22"/>
          <w:szCs w:val="22"/>
        </w:rPr>
        <w:t>álláskeresési támogatásban</w:t>
      </w:r>
      <w:r w:rsidRPr="0087599C">
        <w:rPr>
          <w:rFonts w:ascii="Garamond" w:hAnsi="Garamond"/>
          <w:b w:val="0"/>
          <w:sz w:val="22"/>
          <w:szCs w:val="22"/>
        </w:rPr>
        <w:t xml:space="preserve"> részesült, vagy legalább egy év időtartamban elhelyezkedése érdekében együt</w:t>
      </w:r>
      <w:r>
        <w:rPr>
          <w:rFonts w:ascii="Garamond" w:hAnsi="Garamond"/>
          <w:b w:val="0"/>
          <w:sz w:val="22"/>
          <w:szCs w:val="22"/>
        </w:rPr>
        <w:t>tműködött a munkaügyi szervvel</w:t>
      </w:r>
      <w:r w:rsidRPr="0087599C">
        <w:rPr>
          <w:rFonts w:ascii="Garamond" w:hAnsi="Garamond"/>
          <w:b w:val="0"/>
          <w:sz w:val="22"/>
          <w:szCs w:val="22"/>
        </w:rPr>
        <w:t>, és a jövedelmi, vagyoni helyzete megfelel a fentebb ismertetett feltételeknek.</w:t>
      </w:r>
    </w:p>
    <w:p w14:paraId="5A2BEFDE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14:paraId="3A365EA4" w14:textId="7901C11B" w:rsidR="00B275DA" w:rsidRDefault="00B275DA" w:rsidP="002E4664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esetben szűnik meg a rehabilitációs ellátásra való jogosultság?</w:t>
      </w:r>
    </w:p>
    <w:p w14:paraId="359AF609" w14:textId="241DAE5B" w:rsidR="005943AD" w:rsidRPr="005943AD" w:rsidRDefault="005943AD" w:rsidP="005943A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5943AD">
        <w:rPr>
          <w:rFonts w:ascii="Garamond" w:hAnsi="Garamond"/>
          <w:sz w:val="22"/>
          <w:szCs w:val="22"/>
          <w:lang w:val="hu-HU"/>
        </w:rPr>
        <w:lastRenderedPageBreak/>
        <w:t>A rehabilitációs ellátás</w:t>
      </w:r>
    </w:p>
    <w:p w14:paraId="14DD8174" w14:textId="750EC05C" w:rsidR="005943AD" w:rsidRPr="007516C9" w:rsidRDefault="005943AD" w:rsidP="007516C9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7516C9">
        <w:rPr>
          <w:rFonts w:ascii="Garamond" w:hAnsi="Garamond"/>
          <w:iCs/>
          <w:sz w:val="22"/>
          <w:szCs w:val="22"/>
          <w:lang w:val="hu-HU"/>
        </w:rPr>
        <w:t>-</w:t>
      </w:r>
      <w:r w:rsidR="007516C9">
        <w:rPr>
          <w:rFonts w:ascii="Garamond" w:hAnsi="Garamond"/>
          <w:iCs/>
          <w:sz w:val="22"/>
          <w:szCs w:val="22"/>
          <w:lang w:val="hu-HU"/>
        </w:rPr>
        <w:tab/>
      </w:r>
      <w:r w:rsidRPr="007516C9">
        <w:rPr>
          <w:rFonts w:ascii="Garamond" w:hAnsi="Garamond"/>
          <w:sz w:val="22"/>
          <w:szCs w:val="22"/>
          <w:lang w:val="hu-HU"/>
        </w:rPr>
        <w:t>az ellátás időtartamának leteltével, valamint</w:t>
      </w:r>
    </w:p>
    <w:p w14:paraId="10BBEBE0" w14:textId="770B1353" w:rsidR="005943AD" w:rsidRDefault="007C33E6" w:rsidP="007516C9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7516C9">
        <w:rPr>
          <w:rFonts w:ascii="Garamond" w:hAnsi="Garamond"/>
          <w:iCs/>
          <w:sz w:val="22"/>
          <w:szCs w:val="22"/>
          <w:lang w:val="hu-HU"/>
        </w:rPr>
        <w:t>-</w:t>
      </w:r>
      <w:r w:rsidR="007516C9">
        <w:rPr>
          <w:rFonts w:ascii="Garamond" w:hAnsi="Garamond"/>
          <w:iCs/>
          <w:sz w:val="22"/>
          <w:szCs w:val="22"/>
          <w:lang w:val="hu-HU"/>
        </w:rPr>
        <w:tab/>
      </w:r>
      <w:r w:rsidR="005943AD" w:rsidRPr="007516C9">
        <w:rPr>
          <w:rFonts w:ascii="Garamond" w:hAnsi="Garamond"/>
          <w:sz w:val="22"/>
          <w:szCs w:val="22"/>
          <w:lang w:val="hu-HU"/>
        </w:rPr>
        <w:t>az ellátott halála esetén a halál bekövetkezését követő hónap első napjától</w:t>
      </w:r>
      <w:r w:rsidR="005943AD" w:rsidRPr="005943AD">
        <w:rPr>
          <w:rFonts w:ascii="Garamond" w:hAnsi="Garamond"/>
          <w:sz w:val="22"/>
          <w:szCs w:val="22"/>
          <w:lang w:val="hu-HU"/>
        </w:rPr>
        <w:t xml:space="preserve"> megszűnik.</w:t>
      </w:r>
    </w:p>
    <w:p w14:paraId="505858D8" w14:textId="77777777" w:rsidR="00F64A2D" w:rsidRDefault="00F64A2D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33EA3972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Mikor szüntetik meg a rehabilitációs ellátást?</w:t>
      </w:r>
    </w:p>
    <w:p w14:paraId="4C47543E" w14:textId="7351E187" w:rsidR="00F64A2D" w:rsidRPr="00F64A2D" w:rsidRDefault="00F64A2D" w:rsidP="00F64A2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64A2D">
        <w:rPr>
          <w:rFonts w:ascii="Garamond" w:hAnsi="Garamond"/>
          <w:sz w:val="22"/>
          <w:szCs w:val="22"/>
          <w:lang w:val="hu-HU"/>
        </w:rPr>
        <w:t>A rehabilitációs ellátást meg kell szüntetni, ha a rehabilitációs ellátásban részesülő</w:t>
      </w:r>
    </w:p>
    <w:p w14:paraId="6777A5E4" w14:textId="3A9FC800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kérte,</w:t>
      </w:r>
    </w:p>
    <w:p w14:paraId="742404BA" w14:textId="0C04B3F9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keresőtevékenységet folytat, és jövedelme 3 egymást követő hónapon keresztül meghaladja a minimálbér 150 százalékát,</w:t>
      </w:r>
    </w:p>
    <w:p w14:paraId="24D638CD" w14:textId="5D54C81E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 gyermekgondozási díjat,</w:t>
      </w:r>
    </w:p>
    <w:p w14:paraId="494DD33C" w14:textId="1AB96498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egészségi állapotában olyan tartós rosszabbodás következett be, amely a rehabilitációt lehetetlenné teszi,</w:t>
      </w:r>
    </w:p>
    <w:p w14:paraId="49AD7891" w14:textId="32B546E3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egészségi állapotában olyan tartós javulás következett be, amely alapján már nem minősül megváltozott munkaképességű személynek,</w:t>
      </w:r>
    </w:p>
    <w:p w14:paraId="1EF72F5D" w14:textId="4E06EA2A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együttműködési, értesítési vagy a rehabilitációs tervben foglalt kötelezettségét neki felróható okból ismételten nem teljesíti,</w:t>
      </w:r>
    </w:p>
    <w:p w14:paraId="0BE0D0B7" w14:textId="3D313610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 felülvizsgálat során neki felróható okból nem működik együtt, vagy</w:t>
      </w:r>
    </w:p>
    <w:p w14:paraId="4AB3AC5C" w14:textId="5F120FC0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foglalkoztatására a foglalkoztatásra irányuló jogviszony létesítéséhez szükséges jognyilatkozat hiányában került sor.</w:t>
      </w:r>
    </w:p>
    <w:p w14:paraId="12799ABC" w14:textId="77777777" w:rsidR="00052F67" w:rsidRDefault="00052F67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4A31D525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Mely esetben kell visszafiz</w:t>
      </w:r>
      <w:r w:rsidR="00D05EC2" w:rsidRPr="00FF43F5">
        <w:rPr>
          <w:rFonts w:ascii="Garamond" w:hAnsi="Garamond"/>
          <w:b/>
          <w:sz w:val="22"/>
          <w:szCs w:val="22"/>
        </w:rPr>
        <w:t xml:space="preserve">etni a rehabilitációs </w:t>
      </w:r>
      <w:r w:rsidRPr="00FF43F5">
        <w:rPr>
          <w:rFonts w:ascii="Garamond" w:hAnsi="Garamond"/>
          <w:b/>
          <w:sz w:val="22"/>
          <w:szCs w:val="22"/>
        </w:rPr>
        <w:t>ellátást?</w:t>
      </w:r>
    </w:p>
    <w:p w14:paraId="74CAD9A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Ha a rehabilitációs ellátás megszüntetésére azért került sor, mert a megváltozott munkaképességű személyt</w:t>
      </w:r>
      <w:r w:rsidRPr="00FF43F5">
        <w:rPr>
          <w:rFonts w:ascii="Garamond" w:hAnsi="Garamond"/>
          <w:sz w:val="22"/>
          <w:szCs w:val="22"/>
          <w:lang w:val="hu-HU"/>
        </w:rPr>
        <w:t xml:space="preserve"> a foglalkoztatásra irányuló jogviszony létesítéséhez szükséges jognyilatkozat hiányában (bejelentés nélkül) alkalmazták. Ebben az esetben a megszüntetés időpontját megelőző 12 hónapra – az ennél rövidebb időtartamban fennálló jogosultság esetén a jogosultság valamennyi hónapjára – tekintettel folyósított pénzbeli ellátást vissza kell fizetni</w:t>
      </w:r>
      <w:r w:rsidRPr="00FF43F5">
        <w:rPr>
          <w:rFonts w:ascii="Garamond" w:hAnsi="Garamond"/>
          <w:szCs w:val="20"/>
          <w:lang w:val="hu-HU"/>
        </w:rPr>
        <w:t>.</w:t>
      </w:r>
    </w:p>
    <w:p w14:paraId="22298042" w14:textId="77777777" w:rsidR="00313888" w:rsidRPr="002F5402" w:rsidRDefault="00313888" w:rsidP="0031388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 rehabilitációs ellátás bármely okból megszüntetésre kerül, és jogalap nélküli kifizetés keletkezett</w:t>
      </w:r>
      <w:r>
        <w:rPr>
          <w:rFonts w:ascii="Garamond" w:hAnsi="Garamond"/>
          <w:sz w:val="22"/>
          <w:szCs w:val="22"/>
          <w:lang w:val="hu-HU"/>
        </w:rPr>
        <w:t>. Ha a jogalap nélküli kifizetés a jogosultnak nem volt felróható, azt akkor kell visszafizetni, ha</w:t>
      </w:r>
      <w:r w:rsidRPr="002F5402">
        <w:rPr>
          <w:rFonts w:ascii="Garamond" w:hAnsi="Garamond"/>
          <w:sz w:val="22"/>
          <w:szCs w:val="22"/>
          <w:lang w:val="hu-HU"/>
        </w:rPr>
        <w:t xml:space="preserve"> a visszafizetésre 90 napon belül kötelezték.</w:t>
      </w:r>
      <w:r>
        <w:rPr>
          <w:rFonts w:ascii="Garamond" w:hAnsi="Garamond"/>
          <w:sz w:val="22"/>
          <w:szCs w:val="22"/>
          <w:lang w:val="hu-HU"/>
        </w:rPr>
        <w:t xml:space="preserve"> 90 napon túl akkor lehet visszakövetelni a jogalap nélkül igénybe vett ellátást, ha az ellátás felvétele az igénybe vevőnek felróható.</w:t>
      </w:r>
    </w:p>
    <w:p w14:paraId="2662852A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749147EA" w14:textId="1468472F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Lehet-e a rehabilitációs ellátás folyósítása mellett keresőtevékenységet folytatni?</w:t>
      </w:r>
    </w:p>
    <w:p w14:paraId="1F8A36E2" w14:textId="52F32120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4E10">
        <w:rPr>
          <w:rFonts w:ascii="Garamond" w:hAnsi="Garamond"/>
          <w:sz w:val="22"/>
          <w:szCs w:val="22"/>
        </w:rPr>
        <w:t>Igen, abban az esetben,</w:t>
      </w:r>
      <w:r>
        <w:rPr>
          <w:rFonts w:ascii="Garamond" w:hAnsi="Garamond"/>
          <w:sz w:val="22"/>
          <w:szCs w:val="22"/>
        </w:rPr>
        <w:t xml:space="preserve"> ha az ellátásban részesülő személy</w:t>
      </w:r>
      <w:r w:rsidRPr="008E4E10">
        <w:rPr>
          <w:rFonts w:ascii="Garamond" w:hAnsi="Garamond"/>
          <w:sz w:val="22"/>
          <w:szCs w:val="22"/>
        </w:rPr>
        <w:t xml:space="preserve"> keresőtevékenységből származó </w:t>
      </w:r>
      <w:r w:rsidRPr="00845DEC">
        <w:rPr>
          <w:rFonts w:ascii="Garamond" w:hAnsi="Garamond"/>
          <w:sz w:val="22"/>
          <w:szCs w:val="22"/>
        </w:rPr>
        <w:t>a jövedelme 3 egym</w:t>
      </w:r>
      <w:r>
        <w:rPr>
          <w:rFonts w:ascii="Garamond" w:hAnsi="Garamond"/>
          <w:sz w:val="22"/>
          <w:szCs w:val="22"/>
        </w:rPr>
        <w:t xml:space="preserve">ást követő hónapon keresztül nem </w:t>
      </w:r>
      <w:r w:rsidRPr="00845DEC">
        <w:rPr>
          <w:rFonts w:ascii="Garamond" w:hAnsi="Garamond"/>
          <w:sz w:val="22"/>
          <w:szCs w:val="22"/>
        </w:rPr>
        <w:t>haladja</w:t>
      </w:r>
      <w:r>
        <w:rPr>
          <w:rFonts w:ascii="Garamond" w:hAnsi="Garamond"/>
          <w:sz w:val="22"/>
          <w:szCs w:val="22"/>
        </w:rPr>
        <w:t xml:space="preserve"> meg</w:t>
      </w:r>
      <w:r w:rsidRPr="00845DEC">
        <w:rPr>
          <w:rFonts w:ascii="Garamond" w:hAnsi="Garamond"/>
          <w:sz w:val="22"/>
          <w:szCs w:val="22"/>
        </w:rPr>
        <w:t xml:space="preserve"> a minimálbér 150 százalékát</w:t>
      </w:r>
      <w:r>
        <w:rPr>
          <w:rFonts w:ascii="Garamond" w:hAnsi="Garamond"/>
          <w:sz w:val="22"/>
          <w:szCs w:val="22"/>
        </w:rPr>
        <w:t xml:space="preserve"> (166.500</w:t>
      </w:r>
      <w:r w:rsidR="00F44F3F">
        <w:rPr>
          <w:rFonts w:ascii="Garamond" w:hAnsi="Garamond"/>
          <w:sz w:val="22"/>
          <w:szCs w:val="22"/>
        </w:rPr>
        <w:t>,-</w:t>
      </w:r>
      <w:r>
        <w:rPr>
          <w:rFonts w:ascii="Garamond" w:hAnsi="Garamond"/>
          <w:sz w:val="22"/>
          <w:szCs w:val="22"/>
        </w:rPr>
        <w:t xml:space="preserve"> Ft)</w:t>
      </w:r>
      <w:r w:rsidR="00E1505D">
        <w:rPr>
          <w:rFonts w:ascii="Garamond" w:hAnsi="Garamond"/>
          <w:sz w:val="22"/>
          <w:szCs w:val="22"/>
        </w:rPr>
        <w:t>.</w:t>
      </w:r>
    </w:p>
    <w:p w14:paraId="275ED4E8" w14:textId="77777777" w:rsidR="00E1505D" w:rsidRDefault="00E1505D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217A5716" w14:textId="6D6BB48A" w:rsidR="00E1505D" w:rsidRPr="00E1505D" w:rsidRDefault="00E1505D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E1505D">
        <w:rPr>
          <w:rFonts w:ascii="Garamond" w:hAnsi="Garamond"/>
          <w:b/>
          <w:sz w:val="22"/>
          <w:szCs w:val="22"/>
        </w:rPr>
        <w:t>Lehet-e a rehabilitációs ellátás folyósítása mellett vállalkozói tevékenységet folytatni?</w:t>
      </w:r>
    </w:p>
    <w:p w14:paraId="0480BF84" w14:textId="48199207" w:rsidR="008E4E10" w:rsidRDefault="00313888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8E4E10">
        <w:rPr>
          <w:rFonts w:ascii="Garamond" w:hAnsi="Garamond"/>
          <w:sz w:val="22"/>
          <w:szCs w:val="22"/>
        </w:rPr>
        <w:t>Igen, abban az esetben,</w:t>
      </w:r>
      <w:r>
        <w:rPr>
          <w:rFonts w:ascii="Garamond" w:hAnsi="Garamond"/>
          <w:sz w:val="22"/>
          <w:szCs w:val="22"/>
        </w:rPr>
        <w:t xml:space="preserve"> ha az ellátásban részesülő személy vállalkozásból</w:t>
      </w:r>
      <w:r w:rsidRPr="008E4E10">
        <w:rPr>
          <w:rFonts w:ascii="Garamond" w:hAnsi="Garamond"/>
          <w:sz w:val="22"/>
          <w:szCs w:val="22"/>
        </w:rPr>
        <w:t xml:space="preserve"> </w:t>
      </w:r>
      <w:r w:rsidRPr="005D0493">
        <w:rPr>
          <w:rFonts w:ascii="Garamond" w:hAnsi="Garamond"/>
          <w:sz w:val="22"/>
          <w:szCs w:val="22"/>
        </w:rPr>
        <w:t xml:space="preserve">származó </w:t>
      </w:r>
      <w:r w:rsidRPr="004F0DF2">
        <w:rPr>
          <w:rFonts w:ascii="Garamond" w:hAnsi="Garamond"/>
          <w:sz w:val="22"/>
          <w:szCs w:val="22"/>
        </w:rPr>
        <w:t>a jövedelme 3 egym</w:t>
      </w:r>
      <w:r w:rsidRPr="00120569">
        <w:rPr>
          <w:rFonts w:ascii="Garamond" w:hAnsi="Garamond"/>
          <w:sz w:val="22"/>
          <w:szCs w:val="22"/>
        </w:rPr>
        <w:t xml:space="preserve">ást követő hónapon keresztül nem </w:t>
      </w:r>
      <w:r w:rsidRPr="005D0493">
        <w:rPr>
          <w:rFonts w:ascii="Garamond" w:hAnsi="Garamond"/>
          <w:sz w:val="22"/>
          <w:szCs w:val="22"/>
        </w:rPr>
        <w:t xml:space="preserve">haladja meg </w:t>
      </w:r>
      <w:proofErr w:type="gramStart"/>
      <w:r w:rsidRPr="005D0493">
        <w:rPr>
          <w:rFonts w:ascii="Garamond" w:hAnsi="Garamond"/>
          <w:sz w:val="22"/>
          <w:szCs w:val="22"/>
        </w:rPr>
        <w:t>a</w:t>
      </w:r>
      <w:proofErr w:type="gramEnd"/>
      <w:r w:rsidRPr="005D0493">
        <w:rPr>
          <w:rFonts w:ascii="Garamond" w:hAnsi="Garamond"/>
          <w:sz w:val="22"/>
          <w:szCs w:val="22"/>
        </w:rPr>
        <w:t xml:space="preserve"> </w:t>
      </w:r>
      <w:proofErr w:type="spellStart"/>
      <w:r w:rsidRPr="005D0493">
        <w:rPr>
          <w:rFonts w:ascii="Garamond" w:hAnsi="Garamond"/>
          <w:sz w:val="22"/>
          <w:szCs w:val="22"/>
        </w:rPr>
        <w:t>a</w:t>
      </w:r>
      <w:proofErr w:type="spellEnd"/>
      <w:r w:rsidRPr="005D0493">
        <w:rPr>
          <w:rFonts w:ascii="Garamond" w:hAnsi="Garamond"/>
          <w:sz w:val="22"/>
          <w:szCs w:val="22"/>
        </w:rPr>
        <w:t xml:space="preserve"> </w:t>
      </w:r>
      <w:r w:rsidRPr="00BE71F3">
        <w:rPr>
          <w:rFonts w:ascii="Garamond" w:hAnsi="Garamond"/>
          <w:sz w:val="22"/>
          <w:szCs w:val="22"/>
        </w:rPr>
        <w:t xml:space="preserve">minimálbér 150%-át. A minimálbér alatt a </w:t>
      </w:r>
      <w:r w:rsidRPr="005D0493">
        <w:rPr>
          <w:rFonts w:ascii="Garamond" w:hAnsi="Garamond"/>
          <w:sz w:val="22"/>
          <w:szCs w:val="22"/>
        </w:rPr>
        <w:t>garantált bérminimum</w:t>
      </w:r>
      <w:r w:rsidRPr="00BE71F3">
        <w:rPr>
          <w:rFonts w:ascii="Garamond" w:hAnsi="Garamond"/>
          <w:sz w:val="22"/>
          <w:szCs w:val="22"/>
        </w:rPr>
        <w:t>ot kell érteni (ennek</w:t>
      </w:r>
      <w:r w:rsidRPr="005D0493">
        <w:rPr>
          <w:rFonts w:ascii="Garamond" w:hAnsi="Garamond"/>
          <w:sz w:val="22"/>
          <w:szCs w:val="22"/>
        </w:rPr>
        <w:t xml:space="preserve"> 1</w:t>
      </w:r>
      <w:r w:rsidRPr="004F0DF2">
        <w:rPr>
          <w:rFonts w:ascii="Garamond" w:hAnsi="Garamond"/>
          <w:sz w:val="22"/>
          <w:szCs w:val="22"/>
        </w:rPr>
        <w:t>50 százalék</w:t>
      </w:r>
      <w:r w:rsidRPr="00BE71F3">
        <w:rPr>
          <w:rFonts w:ascii="Garamond" w:hAnsi="Garamond"/>
          <w:sz w:val="22"/>
          <w:szCs w:val="22"/>
        </w:rPr>
        <w:t>a</w:t>
      </w:r>
      <w:r w:rsidRPr="005D0493">
        <w:rPr>
          <w:rFonts w:ascii="Garamond" w:hAnsi="Garamond"/>
          <w:sz w:val="22"/>
          <w:szCs w:val="22"/>
        </w:rPr>
        <w:t xml:space="preserve"> (193.500</w:t>
      </w:r>
      <w:r w:rsidRPr="004F0DF2">
        <w:rPr>
          <w:rFonts w:ascii="Garamond" w:hAnsi="Garamond"/>
          <w:sz w:val="22"/>
          <w:szCs w:val="22"/>
        </w:rPr>
        <w:t>,-</w:t>
      </w:r>
      <w:r w:rsidRPr="00120569">
        <w:rPr>
          <w:rFonts w:ascii="Garamond" w:hAnsi="Garamond"/>
          <w:sz w:val="22"/>
          <w:szCs w:val="22"/>
        </w:rPr>
        <w:t xml:space="preserve"> Ft)</w:t>
      </w:r>
      <w:r w:rsidRPr="00BE71F3">
        <w:rPr>
          <w:rFonts w:ascii="Garamond" w:hAnsi="Garamond"/>
          <w:sz w:val="22"/>
          <w:szCs w:val="22"/>
        </w:rPr>
        <w:t xml:space="preserve">, </w:t>
      </w:r>
      <w:r w:rsidRPr="005D0493">
        <w:rPr>
          <w:rFonts w:ascii="Garamond" w:hAnsi="Garamond"/>
          <w:sz w:val="22"/>
          <w:szCs w:val="22"/>
        </w:rPr>
        <w:t>ha az egy</w:t>
      </w:r>
      <w:r w:rsidRPr="004F0DF2">
        <w:rPr>
          <w:rFonts w:ascii="Garamond" w:hAnsi="Garamond"/>
          <w:sz w:val="22"/>
          <w:szCs w:val="22"/>
        </w:rPr>
        <w:t>é</w:t>
      </w:r>
      <w:r w:rsidRPr="00120569">
        <w:rPr>
          <w:rFonts w:ascii="Garamond" w:hAnsi="Garamond"/>
          <w:sz w:val="22"/>
          <w:szCs w:val="22"/>
        </w:rPr>
        <w:t>ni v</w:t>
      </w:r>
      <w:r w:rsidRPr="005D0493">
        <w:rPr>
          <w:rFonts w:ascii="Garamond" w:hAnsi="Garamond"/>
          <w:sz w:val="22"/>
          <w:szCs w:val="22"/>
        </w:rPr>
        <w:t>állalkozó személyesen végzett főtevékenysége vagy a társas vállalkozó főtevékenysége legalább középfokú iskolai végzettséget vagy középfokú szakképzettséget igényel</w:t>
      </w:r>
    </w:p>
    <w:p w14:paraId="18040391" w14:textId="77777777" w:rsidR="00313888" w:rsidRDefault="00313888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5A3FE6D2" w14:textId="26B70BA3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Van-e időbeli korlátja a rehabilitációs ellátásban részesülő személy munkavégzésének?</w:t>
      </w:r>
    </w:p>
    <w:p w14:paraId="5C00D34D" w14:textId="37220F1F" w:rsidR="008E4E10" w:rsidRP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4E10">
        <w:rPr>
          <w:rFonts w:ascii="Garamond" w:hAnsi="Garamond"/>
          <w:sz w:val="22"/>
          <w:szCs w:val="22"/>
        </w:rPr>
        <w:t xml:space="preserve">2016. május 1-jétől a </w:t>
      </w:r>
      <w:r>
        <w:rPr>
          <w:rFonts w:ascii="Garamond" w:hAnsi="Garamond"/>
          <w:sz w:val="22"/>
          <w:szCs w:val="22"/>
        </w:rPr>
        <w:t>rehabilitációs ellátásban részesülő személy is időbeli korlát nélkül folytathat kereső tevékenységet</w:t>
      </w:r>
      <w:r w:rsidR="00E1505D">
        <w:rPr>
          <w:rFonts w:ascii="Garamond" w:hAnsi="Garamond"/>
          <w:sz w:val="22"/>
          <w:szCs w:val="22"/>
        </w:rPr>
        <w:t>, a munkavégzésének kizárólag a fentiekben ismertetett jövedelmi korlátja van.</w:t>
      </w:r>
    </w:p>
    <w:p w14:paraId="6086E526" w14:textId="77777777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2C9B5F65" w14:textId="77777777" w:rsidR="0009307E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Van-e bejelentési kötelezettsége a rehabilitációs ellátásban részesülő személynek?</w:t>
      </w:r>
    </w:p>
    <w:p w14:paraId="7C1D3A18" w14:textId="544AA370" w:rsidR="00845DEC" w:rsidRPr="00845DEC" w:rsidRDefault="00845DEC" w:rsidP="00845D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45DEC">
        <w:rPr>
          <w:rFonts w:ascii="Garamond" w:hAnsi="Garamond"/>
          <w:sz w:val="22"/>
          <w:szCs w:val="22"/>
          <w:lang w:val="hu-HU"/>
        </w:rPr>
        <w:t>A rehabilitációs ellátásban részesülő személy tíz napon belül értesíti a rehabilitációs hatóságot, ha</w:t>
      </w:r>
    </w:p>
    <w:p w14:paraId="084AA6F4" w14:textId="41BC57E3" w:rsidR="00845DEC" w:rsidRPr="00F44F3F" w:rsidRDefault="00845D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egészségi állapotában tartós javulás vagy rosszabbodás következett be,</w:t>
      </w:r>
    </w:p>
    <w:p w14:paraId="32F39869" w14:textId="012BC2A7" w:rsidR="00845DEC" w:rsidRPr="00F44F3F" w:rsidRDefault="00845D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keresőtevékenységet folytat vagy keresőtevékenysége megszűnt, vagy</w:t>
      </w:r>
    </w:p>
    <w:p w14:paraId="736F2B3E" w14:textId="06FE57E1" w:rsidR="00845DEC" w:rsidRPr="00845DEC" w:rsidRDefault="00845D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 folytatása esetén a jövedelme 3 egymást követő hónapon</w:t>
      </w:r>
      <w:r w:rsidRPr="00845DEC">
        <w:rPr>
          <w:rFonts w:ascii="Garamond" w:hAnsi="Garamond"/>
          <w:sz w:val="22"/>
          <w:szCs w:val="22"/>
          <w:lang w:val="hu-HU"/>
        </w:rPr>
        <w:t xml:space="preserve"> keresztül meghaladja a minimálbér 150 százalékát</w:t>
      </w:r>
      <w:r w:rsidR="00006DBD">
        <w:rPr>
          <w:rFonts w:ascii="Garamond" w:hAnsi="Garamond"/>
          <w:sz w:val="22"/>
          <w:szCs w:val="22"/>
          <w:lang w:val="hu-HU"/>
        </w:rPr>
        <w:t>, vállalkozó esetén a garantált bérminimum 150%-át</w:t>
      </w:r>
      <w:r w:rsidRPr="00845DEC">
        <w:rPr>
          <w:rFonts w:ascii="Garamond" w:hAnsi="Garamond"/>
          <w:sz w:val="22"/>
          <w:szCs w:val="22"/>
          <w:lang w:val="hu-HU"/>
        </w:rPr>
        <w:t>. Ebben az esetben az értesítéssel egyidejűleg haladéktalanul igazolni kell a jövedelem összegét.</w:t>
      </w:r>
    </w:p>
    <w:p w14:paraId="0ADAD739" w14:textId="77777777" w:rsidR="00845DEC" w:rsidRPr="00845DEC" w:rsidRDefault="00845DEC" w:rsidP="00845D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3214E8C2" w14:textId="667E0DAB" w:rsidR="0009307E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Jogosult-e utazási kedvezményre a rehabilitációs ellátásban részesülő személy?</w:t>
      </w:r>
    </w:p>
    <w:p w14:paraId="6732257A" w14:textId="77777777" w:rsidR="009022C0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Nem, a </w:t>
      </w:r>
      <w:r w:rsidR="004C6BB5" w:rsidRPr="00FF43F5">
        <w:rPr>
          <w:rFonts w:ascii="Garamond" w:hAnsi="Garamond"/>
          <w:sz w:val="22"/>
          <w:szCs w:val="22"/>
        </w:rPr>
        <w:t>rehabilitációs ellátásban részesülő személy nem jogosult utazási kedvezményre.</w:t>
      </w:r>
    </w:p>
    <w:p w14:paraId="09D4B2B5" w14:textId="77777777" w:rsidR="00CE2F33" w:rsidRDefault="00CE2F33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</w:p>
    <w:p w14:paraId="563F2A9E" w14:textId="306D140E" w:rsidR="007516C9" w:rsidRDefault="007516C9">
      <w:pPr>
        <w:rPr>
          <w:rFonts w:ascii="Garamond" w:hAnsi="Garamond"/>
          <w:b/>
          <w:bCs/>
          <w:i/>
          <w:sz w:val="22"/>
          <w:szCs w:val="22"/>
          <w:lang w:val="hu-HU"/>
        </w:rPr>
      </w:pPr>
    </w:p>
    <w:p w14:paraId="2F0A68F7" w14:textId="77777777" w:rsidR="00332391" w:rsidRDefault="00332391">
      <w:pPr>
        <w:rPr>
          <w:rFonts w:ascii="Garamond" w:hAnsi="Garamond"/>
          <w:b/>
          <w:bCs/>
          <w:i/>
          <w:sz w:val="22"/>
          <w:szCs w:val="22"/>
          <w:lang w:val="hu-HU"/>
        </w:rPr>
      </w:pPr>
      <w:r>
        <w:rPr>
          <w:rFonts w:ascii="Garamond" w:hAnsi="Garamond"/>
          <w:b/>
          <w:bCs/>
          <w:i/>
          <w:sz w:val="22"/>
          <w:szCs w:val="22"/>
        </w:rPr>
        <w:br w:type="page"/>
      </w:r>
    </w:p>
    <w:p w14:paraId="70C48108" w14:textId="28C1D4B8" w:rsidR="0009307E" w:rsidRPr="0009143A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  <w:r w:rsidRPr="0009143A">
        <w:rPr>
          <w:rFonts w:ascii="Garamond" w:hAnsi="Garamond"/>
          <w:b/>
          <w:bCs/>
          <w:i/>
          <w:sz w:val="22"/>
          <w:szCs w:val="22"/>
        </w:rPr>
        <w:lastRenderedPageBreak/>
        <w:t>Rokkantsági ellátás</w:t>
      </w:r>
    </w:p>
    <w:p w14:paraId="3D9708C4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Ki jogosult rokkantsági ellátásra?</w:t>
      </w:r>
    </w:p>
    <w:p w14:paraId="66382097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Az a megváltozott munkaképességű személy, </w:t>
      </w:r>
    </w:p>
    <w:p w14:paraId="12473572" w14:textId="38590811" w:rsidR="00204FF9" w:rsidRPr="00FF43F5" w:rsidRDefault="00691A8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>
        <w:rPr>
          <w:rFonts w:ascii="Garamond" w:hAnsi="Garamond"/>
          <w:sz w:val="22"/>
          <w:szCs w:val="22"/>
          <w:lang w:val="hu-HU"/>
        </w:rPr>
        <w:tab/>
      </w:r>
      <w:r w:rsidR="00194B24">
        <w:rPr>
          <w:rFonts w:ascii="Garamond" w:hAnsi="Garamond"/>
          <w:sz w:val="22"/>
          <w:szCs w:val="22"/>
          <w:lang w:val="hu-HU"/>
        </w:rPr>
        <w:t xml:space="preserve">akinek </w:t>
      </w:r>
      <w:r w:rsidR="00DF16C3" w:rsidRPr="00FF43F5">
        <w:rPr>
          <w:rFonts w:ascii="Garamond" w:hAnsi="Garamond"/>
          <w:sz w:val="22"/>
          <w:szCs w:val="22"/>
          <w:lang w:val="hu-HU"/>
        </w:rPr>
        <w:t xml:space="preserve">foglalkozási rehabilitációja nem </w:t>
      </w:r>
      <w:proofErr w:type="gramStart"/>
      <w:r w:rsidR="00DF16C3" w:rsidRPr="00FF43F5">
        <w:rPr>
          <w:rFonts w:ascii="Garamond" w:hAnsi="Garamond"/>
          <w:sz w:val="22"/>
          <w:szCs w:val="22"/>
          <w:lang w:val="hu-HU"/>
        </w:rPr>
        <w:t>javasolt</w:t>
      </w:r>
      <w:proofErr w:type="gramEnd"/>
      <w:r w:rsidR="00DF16C3" w:rsidRPr="00FF43F5">
        <w:rPr>
          <w:rFonts w:ascii="Garamond" w:hAnsi="Garamond"/>
          <w:sz w:val="22"/>
          <w:szCs w:val="22"/>
          <w:lang w:val="hu-HU"/>
        </w:rPr>
        <w:t xml:space="preserve"> és akinek az egészségi állapota 51–60% között van és a rehabilitálhatóság szociális szempontú vizsgálata alapján a rehabilitációja nem javasolt (</w:t>
      </w:r>
      <w:r w:rsidR="00DF16C3" w:rsidRPr="00FF43F5">
        <w:rPr>
          <w:rFonts w:ascii="Garamond" w:hAnsi="Garamond"/>
          <w:b/>
          <w:sz w:val="22"/>
          <w:szCs w:val="22"/>
          <w:lang w:val="hu-HU"/>
        </w:rPr>
        <w:t>B2 kategória</w:t>
      </w:r>
      <w:r w:rsidR="00AB57A7">
        <w:rPr>
          <w:rFonts w:ascii="Garamond" w:hAnsi="Garamond"/>
          <w:sz w:val="22"/>
          <w:szCs w:val="22"/>
          <w:lang w:val="hu-HU"/>
        </w:rPr>
        <w:t xml:space="preserve">), valamint </w:t>
      </w:r>
      <w:r w:rsidR="00204FF9" w:rsidRPr="00FF43F5">
        <w:rPr>
          <w:rFonts w:ascii="Garamond" w:hAnsi="Garamond"/>
          <w:sz w:val="22"/>
          <w:szCs w:val="22"/>
          <w:lang w:val="hu-HU"/>
        </w:rPr>
        <w:t>akinek a foglalkoztathatósága rehabilitációval helyreállítható, vagy aki tartós foglalkozási rehabilitációt igényel és a kérelem benyújtásának, vagy a felülvizsgálat időpontjában az öregségi nyugdíjkorhatár betöltéséig hátralevő időtartam az 5 évet nem haladja meg.</w:t>
      </w:r>
    </w:p>
    <w:p w14:paraId="50DA222A" w14:textId="40C056FE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</w:t>
      </w:r>
      <w:r w:rsidR="00194B24">
        <w:rPr>
          <w:rFonts w:ascii="Garamond" w:hAnsi="Garamond"/>
          <w:sz w:val="22"/>
          <w:szCs w:val="22"/>
          <w:lang w:val="hu-HU"/>
        </w:rPr>
        <w:t xml:space="preserve">kinek </w:t>
      </w:r>
      <w:r w:rsidRPr="00FF43F5">
        <w:rPr>
          <w:rFonts w:ascii="Garamond" w:hAnsi="Garamond"/>
          <w:sz w:val="22"/>
          <w:szCs w:val="22"/>
          <w:lang w:val="hu-HU"/>
        </w:rPr>
        <w:t>foglalkozási rehabilitációja nem javasolt, és egészségi állapota 31-50 %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C2 kategória</w:t>
      </w:r>
      <w:r w:rsidRPr="00FF43F5">
        <w:rPr>
          <w:rFonts w:ascii="Garamond" w:hAnsi="Garamond"/>
          <w:sz w:val="22"/>
          <w:szCs w:val="22"/>
          <w:lang w:val="hu-HU"/>
        </w:rPr>
        <w:t xml:space="preserve">), valamint aki tartós foglalkozási rehabilitációt igényel és a kérelem benyújtásának időpontjában az öregségi nyugdíjkorhatár betöltéséig hátralevő időtartam az 5 évet nem haladja meg, </w:t>
      </w:r>
    </w:p>
    <w:p w14:paraId="5B5D9799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aki kizárólag folyamatos támogatással foglalkoztatható és egészségi állapota 1-30 %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D kategória</w:t>
      </w:r>
      <w:r w:rsidRPr="00FF43F5">
        <w:rPr>
          <w:rFonts w:ascii="Garamond" w:hAnsi="Garamond"/>
          <w:sz w:val="22"/>
          <w:szCs w:val="22"/>
          <w:lang w:val="hu-HU"/>
        </w:rPr>
        <w:t>),</w:t>
      </w:r>
    </w:p>
    <w:p w14:paraId="308DA977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 xml:space="preserve">akinek egészségkárosodása jelentős és önellátásra nem vagy csak segítséggel képes, és egészségi állapota 1-30 % közötti </w:t>
      </w:r>
      <w:r w:rsidRPr="001746B6">
        <w:rPr>
          <w:rFonts w:ascii="Garamond" w:hAnsi="Garamond"/>
          <w:sz w:val="22"/>
          <w:szCs w:val="22"/>
          <w:lang w:val="hu-HU"/>
        </w:rPr>
        <w:t>(</w:t>
      </w:r>
      <w:r w:rsidRPr="00FF43F5">
        <w:rPr>
          <w:rFonts w:ascii="Garamond" w:hAnsi="Garamond"/>
          <w:b/>
          <w:sz w:val="22"/>
          <w:szCs w:val="22"/>
          <w:lang w:val="hu-HU"/>
        </w:rPr>
        <w:t>E kategória</w:t>
      </w:r>
      <w:r w:rsidRPr="00FF43F5">
        <w:rPr>
          <w:rFonts w:ascii="Garamond" w:hAnsi="Garamond"/>
          <w:sz w:val="22"/>
          <w:szCs w:val="22"/>
          <w:lang w:val="hu-HU"/>
        </w:rPr>
        <w:t>).</w:t>
      </w:r>
    </w:p>
    <w:p w14:paraId="45AB0EC0" w14:textId="77777777" w:rsidR="00DF16C3" w:rsidRPr="00FF43F5" w:rsidRDefault="00DF16C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67C502C" w14:textId="61689B18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rokkantsági ellátás összege</w:t>
      </w:r>
      <w:r w:rsidR="00006DBD">
        <w:rPr>
          <w:rFonts w:ascii="Garamond" w:hAnsi="Garamond"/>
          <w:b/>
          <w:sz w:val="22"/>
          <w:szCs w:val="22"/>
          <w:lang w:val="hu-HU"/>
        </w:rPr>
        <w:t xml:space="preserve"> a 2016. május 1-jét megelőzően indult ügyekben</w:t>
      </w:r>
      <w:r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1A1CA4D1" w14:textId="77777777" w:rsidR="00336316" w:rsidRPr="00FF43F5" w:rsidRDefault="0033631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Annak a megváltozott munkaképességű személynek, akinek:</w:t>
      </w:r>
    </w:p>
    <w:p w14:paraId="57EBB114" w14:textId="39B5EFB2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 w:rsidRPr="00FF43F5">
        <w:rPr>
          <w:rFonts w:ascii="Garamond" w:hAnsi="Garamond"/>
          <w:lang w:val="hu-HU"/>
        </w:rPr>
        <w:t>-</w:t>
      </w:r>
      <w:r w:rsidRPr="00FF43F5">
        <w:rPr>
          <w:rFonts w:ascii="Garamond" w:hAnsi="Garamond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egészségi állapota alapján foglalkoztathatósága rehabilitációval helyreállítható, azonban a komplex minősítés szakmai szabályairól szóló rendeletben meghatározott egyéb körülményei miatt foglalkozási rehabilitációja nem javasolt és akinek az egészségi állapota 51–60% között van (B2 kategória), valamint annak a személynek, akinek a foglalkoztathatósága rehabilitációval helyreállítható és a kérelem benyújtásának időpontjában az öregségi nyugdíjkorhatár betöltéséig hátralevő időtartam az 5 évet nem haladja meg, a havi átlagjövedelem 40 százaléka, de legalá</w:t>
      </w:r>
      <w:r w:rsidR="007F7A46">
        <w:rPr>
          <w:rFonts w:ascii="Garamond" w:hAnsi="Garamond"/>
          <w:sz w:val="22"/>
          <w:szCs w:val="22"/>
          <w:lang w:val="hu-HU"/>
        </w:rPr>
        <w:t>bb a minimálbér 30 százaléka (28</w:t>
      </w:r>
      <w:r w:rsidRPr="00FF43F5">
        <w:rPr>
          <w:rFonts w:ascii="Garamond" w:hAnsi="Garamond"/>
          <w:sz w:val="22"/>
          <w:szCs w:val="22"/>
          <w:lang w:val="hu-HU"/>
        </w:rPr>
        <w:t>.900,-</w:t>
      </w:r>
      <w:proofErr w:type="gramEnd"/>
      <w:r w:rsidRPr="00FF43F5">
        <w:rPr>
          <w:rFonts w:ascii="Garamond" w:hAnsi="Garamond"/>
          <w:sz w:val="22"/>
          <w:szCs w:val="22"/>
          <w:lang w:val="hu-HU"/>
        </w:rPr>
        <w:t xml:space="preserve"> Ft) és legfeljebb a minimálbér 45 százaléka (41.850,- Ft)</w:t>
      </w:r>
    </w:p>
    <w:p w14:paraId="07F52D3A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 xml:space="preserve">annak a megváltozott munkaképességű személynek az esetében, akinek egészségi állapota alapján tartós foglalkozási rehabilitációt igényel, azonban a komplex minősítés szakmai szabályairól szóló rendeletben meghatározott egyéb körülményei miatt foglalkozási rehabilitációja nem javasolt, és egészségi állapota 31-50 % közötti (C2 kategória), valamint annak a személynek az esetében, aki tartós foglalkozási rehabilitációt igényel  és a kérelem benyújtásának időpontjában az öregségi nyugdíjkorhatár betöltéséig hátralevő időtartam az 5 évet nem haladja meg, a havi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átlagjövedelem 60 százaléka, de legalább</w:t>
      </w:r>
      <w:proofErr w:type="gramEnd"/>
      <w:r w:rsidRPr="00FF43F5">
        <w:rPr>
          <w:rFonts w:ascii="Garamond" w:hAnsi="Garamond"/>
          <w:sz w:val="22"/>
          <w:szCs w:val="22"/>
          <w:lang w:val="hu-HU"/>
        </w:rPr>
        <w:t xml:space="preserve"> </w:t>
      </w:r>
      <w:proofErr w:type="gramStart"/>
      <w:r w:rsidRPr="00FF43F5">
        <w:rPr>
          <w:rFonts w:ascii="Garamond" w:hAnsi="Garamond"/>
          <w:sz w:val="22"/>
          <w:szCs w:val="22"/>
          <w:lang w:val="hu-HU"/>
        </w:rPr>
        <w:t>a</w:t>
      </w:r>
      <w:proofErr w:type="gramEnd"/>
      <w:r w:rsidRPr="00FF43F5">
        <w:rPr>
          <w:rFonts w:ascii="Garamond" w:hAnsi="Garamond"/>
          <w:sz w:val="22"/>
          <w:szCs w:val="22"/>
          <w:lang w:val="hu-HU"/>
        </w:rPr>
        <w:t xml:space="preserve"> minimálbér 45 százaléka (41.850,- Ft) és legfeljebb a minimálbér 150 százaléka (139.500,- Ft)</w:t>
      </w:r>
    </w:p>
    <w:p w14:paraId="63D4BF31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kizárólag folyamatos támogatással foglalkoztatható és egészségi állapota 1-30 % közötti (D kategória) a havi átlagjövedelem 65 százaléka, de legalább a minimálbér 50 százaléka (46.500,- Ft) és legfeljebb a minimálbér 150 százaléka (139.500,- Ft)</w:t>
      </w:r>
    </w:p>
    <w:p w14:paraId="73B7B2AF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egészségkárosodása jelentős és önellátásra nem vagy csak segítséggel képes, és egészségi állapota 1-30 % közötti (E kategória) a havi átlagjövedelem 70 százaléka, de legalább a minimálbér 55 százaléka (51.150,- Ft) és legfeljebb a minimálbér 150 százaléka (139.500,- Ft).</w:t>
      </w:r>
    </w:p>
    <w:p w14:paraId="131319EE" w14:textId="63A72996" w:rsidR="007516C9" w:rsidRDefault="007516C9">
      <w:pPr>
        <w:rPr>
          <w:rFonts w:ascii="Garamond" w:hAnsi="Garamond"/>
          <w:b/>
          <w:sz w:val="22"/>
          <w:szCs w:val="22"/>
          <w:lang w:val="hu-HU"/>
        </w:rPr>
      </w:pPr>
    </w:p>
    <w:p w14:paraId="2710EBE9" w14:textId="77777777" w:rsidR="002C0C35" w:rsidRPr="0087599C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</w:t>
      </w:r>
      <w:r>
        <w:rPr>
          <w:rFonts w:ascii="Garamond" w:hAnsi="Garamond"/>
          <w:b/>
          <w:sz w:val="22"/>
          <w:szCs w:val="22"/>
          <w:lang w:val="hu-HU"/>
        </w:rPr>
        <w:t xml:space="preserve"> állapítják meg a rokkantsági</w:t>
      </w:r>
      <w:r w:rsidRPr="0087599C">
        <w:rPr>
          <w:rFonts w:ascii="Garamond" w:hAnsi="Garamond"/>
          <w:b/>
          <w:sz w:val="22"/>
          <w:szCs w:val="22"/>
          <w:lang w:val="hu-HU"/>
        </w:rPr>
        <w:t xml:space="preserve"> ellátás összegét?</w:t>
      </w:r>
    </w:p>
    <w:p w14:paraId="4F37220F" w14:textId="3D69A891" w:rsidR="002C0C35" w:rsidRPr="005B4EFA" w:rsidRDefault="00313888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="002C0C35">
        <w:rPr>
          <w:rFonts w:ascii="Garamond" w:hAnsi="Garamond"/>
          <w:sz w:val="22"/>
          <w:szCs w:val="22"/>
          <w:lang w:val="hu-HU"/>
        </w:rPr>
        <w:t xml:space="preserve"> </w:t>
      </w:r>
      <w:r w:rsidR="002C0C35" w:rsidRPr="005B4EFA">
        <w:rPr>
          <w:rFonts w:ascii="Garamond" w:hAnsi="Garamond"/>
          <w:sz w:val="22"/>
          <w:szCs w:val="22"/>
          <w:lang w:val="hu-HU"/>
        </w:rPr>
        <w:t>kérelem benyújtásának napját közvetlenü</w:t>
      </w:r>
      <w:r w:rsidR="002C0C35">
        <w:rPr>
          <w:rFonts w:ascii="Garamond" w:hAnsi="Garamond"/>
          <w:sz w:val="22"/>
          <w:szCs w:val="22"/>
          <w:lang w:val="hu-HU"/>
        </w:rPr>
        <w:t>l megelőző naptári évben (</w:t>
      </w:r>
      <w:r w:rsidR="002C0C35" w:rsidRPr="005B4EFA">
        <w:rPr>
          <w:rFonts w:ascii="Garamond" w:hAnsi="Garamond"/>
          <w:sz w:val="22"/>
          <w:szCs w:val="22"/>
          <w:lang w:val="hu-HU"/>
        </w:rPr>
        <w:t>referencia-időszak) elért, pénzbeli egészségbiztosítási járulék alapját képező jöved</w:t>
      </w:r>
      <w:r w:rsidR="002C0C35">
        <w:rPr>
          <w:rFonts w:ascii="Garamond" w:hAnsi="Garamond"/>
          <w:sz w:val="22"/>
          <w:szCs w:val="22"/>
          <w:lang w:val="hu-HU"/>
        </w:rPr>
        <w:t xml:space="preserve">elem </w:t>
      </w:r>
      <w:r w:rsidR="002C0C35" w:rsidRPr="005B4EFA">
        <w:rPr>
          <w:rFonts w:ascii="Garamond" w:hAnsi="Garamond"/>
          <w:sz w:val="22"/>
          <w:szCs w:val="22"/>
          <w:lang w:val="hu-HU"/>
        </w:rPr>
        <w:t>napi átlagának 30-szorosa</w:t>
      </w:r>
      <w:r w:rsidR="002C0C35">
        <w:rPr>
          <w:rFonts w:ascii="Garamond" w:hAnsi="Garamond"/>
          <w:sz w:val="22"/>
          <w:szCs w:val="22"/>
          <w:lang w:val="hu-HU"/>
        </w:rPr>
        <w:t xml:space="preserve"> alapján.</w:t>
      </w:r>
    </w:p>
    <w:p w14:paraId="4683D92B" w14:textId="128726A0" w:rsidR="002C0C35" w:rsidRPr="00332391" w:rsidRDefault="006E49EB" w:rsidP="002C0C3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332391">
        <w:rPr>
          <w:rFonts w:ascii="Garamond" w:hAnsi="Garamond"/>
          <w:sz w:val="22"/>
          <w:szCs w:val="22"/>
          <w:lang w:val="hu-HU"/>
        </w:rPr>
        <w:t>H</w:t>
      </w:r>
      <w:r w:rsidR="002C0C35" w:rsidRPr="00332391">
        <w:rPr>
          <w:rFonts w:ascii="Garamond" w:hAnsi="Garamond"/>
          <w:sz w:val="22"/>
          <w:szCs w:val="22"/>
          <w:lang w:val="hu-HU"/>
        </w:rPr>
        <w:t>a a jogosult a referencia-időszakban nem rendelkezik legalább 180 naptári napi jövedelemmel, a kérelem benyújtásának napját közvetlenül megelőző 180 naptári napi jövedelem napi átlagának 30-szorosa alapján állapítják meg az ellátást.</w:t>
      </w:r>
    </w:p>
    <w:p w14:paraId="40326650" w14:textId="461AD537" w:rsidR="002C0C35" w:rsidRPr="006E49EB" w:rsidRDefault="006E49EB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332391">
        <w:rPr>
          <w:rFonts w:ascii="Garamond" w:hAnsi="Garamond"/>
          <w:sz w:val="22"/>
          <w:szCs w:val="22"/>
          <w:lang w:val="hu-HU"/>
        </w:rPr>
        <w:t>H</w:t>
      </w:r>
      <w:r w:rsidR="002C0C35" w:rsidRPr="00332391">
        <w:rPr>
          <w:rFonts w:ascii="Garamond" w:hAnsi="Garamond"/>
          <w:sz w:val="22"/>
          <w:szCs w:val="22"/>
          <w:lang w:val="hu-HU"/>
        </w:rPr>
        <w:t xml:space="preserve">a a jogosult </w:t>
      </w:r>
      <w:proofErr w:type="gramStart"/>
      <w:r w:rsidR="002C0C35" w:rsidRPr="00332391">
        <w:rPr>
          <w:rFonts w:ascii="Garamond" w:hAnsi="Garamond"/>
          <w:sz w:val="22"/>
          <w:szCs w:val="22"/>
          <w:lang w:val="hu-HU"/>
        </w:rPr>
        <w:t>amiatt</w:t>
      </w:r>
      <w:proofErr w:type="gramEnd"/>
      <w:r w:rsidR="002C0C35" w:rsidRPr="00332391">
        <w:rPr>
          <w:rFonts w:ascii="Garamond" w:hAnsi="Garamond"/>
          <w:sz w:val="22"/>
          <w:szCs w:val="22"/>
          <w:lang w:val="hu-HU"/>
        </w:rPr>
        <w:t xml:space="preserve"> nem rendelkezik 180 naptári napi jövedelemmel, mert a vizsgált időszakban vagy ennek egy részében táppénzben, baleseti táppénzben</w:t>
      </w:r>
      <w:r w:rsidR="002C0C35" w:rsidRPr="00D13E2C">
        <w:rPr>
          <w:rFonts w:ascii="Garamond" w:hAnsi="Garamond"/>
          <w:sz w:val="22"/>
          <w:szCs w:val="22"/>
          <w:lang w:val="hu-HU"/>
        </w:rPr>
        <w:t xml:space="preserve"> részesült, ha az számára kedvezőbb, a táppénzt, baleseti táppénzt megelőző 180 naptári napi j</w:t>
      </w:r>
      <w:r w:rsidR="002C0C35">
        <w:rPr>
          <w:rFonts w:ascii="Garamond" w:hAnsi="Garamond"/>
          <w:sz w:val="22"/>
          <w:szCs w:val="22"/>
          <w:lang w:val="hu-HU"/>
        </w:rPr>
        <w:t>övedelmet kell figyelembe venni.</w:t>
      </w:r>
    </w:p>
    <w:p w14:paraId="57835E7D" w14:textId="1DFD2246" w:rsidR="002C0C35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alapján állapítják</w:t>
      </w:r>
      <w:r>
        <w:rPr>
          <w:rFonts w:ascii="Garamond" w:hAnsi="Garamond"/>
          <w:b/>
          <w:sz w:val="22"/>
          <w:szCs w:val="22"/>
          <w:lang w:val="hu-HU"/>
        </w:rPr>
        <w:t xml:space="preserve"> meg a rokkantsági</w:t>
      </w:r>
      <w:r w:rsidR="00B263DB">
        <w:rPr>
          <w:rFonts w:ascii="Garamond" w:hAnsi="Garamond"/>
          <w:b/>
          <w:sz w:val="22"/>
          <w:szCs w:val="22"/>
          <w:lang w:val="hu-HU"/>
        </w:rPr>
        <w:t xml:space="preserve"> ellátás összegét</w:t>
      </w:r>
      <w:r w:rsidRPr="00FF43F5">
        <w:rPr>
          <w:rFonts w:ascii="Garamond" w:hAnsi="Garamond"/>
          <w:b/>
          <w:sz w:val="22"/>
          <w:szCs w:val="22"/>
          <w:lang w:val="hu-HU"/>
        </w:rPr>
        <w:t>, ha az igénylő</w:t>
      </w:r>
      <w:r>
        <w:rPr>
          <w:rFonts w:ascii="Garamond" w:hAnsi="Garamond"/>
          <w:b/>
          <w:sz w:val="22"/>
          <w:szCs w:val="22"/>
          <w:lang w:val="hu-HU"/>
        </w:rPr>
        <w:t xml:space="preserve"> a vizsgált időszakban nem rendelkezik jövedelemmel?</w:t>
      </w:r>
    </w:p>
    <w:p w14:paraId="007C481D" w14:textId="77777777" w:rsidR="006E49EB" w:rsidRPr="00D13E2C" w:rsidRDefault="002C0C35" w:rsidP="006E49E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Ebben az esetben az e</w:t>
      </w:r>
      <w:r>
        <w:rPr>
          <w:rFonts w:ascii="Garamond" w:hAnsi="Garamond"/>
          <w:sz w:val="22"/>
          <w:szCs w:val="22"/>
          <w:lang w:val="hu-HU"/>
        </w:rPr>
        <w:t>llátást a 2016. április 30-át</w:t>
      </w:r>
      <w:r w:rsidRPr="00D13E2C">
        <w:rPr>
          <w:rFonts w:ascii="Garamond" w:hAnsi="Garamond"/>
          <w:sz w:val="22"/>
          <w:szCs w:val="22"/>
          <w:lang w:val="hu-HU"/>
        </w:rPr>
        <w:t xml:space="preserve"> követően indult ügyekben az alapösszeg (94.500</w:t>
      </w:r>
      <w:r w:rsidR="00F44F3F">
        <w:rPr>
          <w:rFonts w:ascii="Garamond" w:hAnsi="Garamond"/>
          <w:sz w:val="22"/>
          <w:szCs w:val="22"/>
          <w:lang w:val="hu-HU"/>
        </w:rPr>
        <w:t>,-</w:t>
      </w:r>
      <w:r w:rsidRPr="00D13E2C">
        <w:rPr>
          <w:rFonts w:ascii="Garamond" w:hAnsi="Garamond"/>
          <w:sz w:val="22"/>
          <w:szCs w:val="22"/>
          <w:lang w:val="hu-HU"/>
        </w:rPr>
        <w:t xml:space="preserve"> Ft) figyelembevételével állapítják meg.</w:t>
      </w:r>
      <w:r w:rsidR="006E49EB">
        <w:rPr>
          <w:rFonts w:ascii="Garamond" w:hAnsi="Garamond"/>
          <w:sz w:val="22"/>
          <w:szCs w:val="22"/>
          <w:lang w:val="hu-HU"/>
        </w:rPr>
        <w:t xml:space="preserve"> Az ellátásban részesülő ilyen esetben az egészségi állapota szerinti ellátási kategória minimumösszegére jogosult. </w:t>
      </w:r>
    </w:p>
    <w:p w14:paraId="04998B58" w14:textId="77777777" w:rsidR="006E49EB" w:rsidRDefault="006E49EB" w:rsidP="006E49EB">
      <w:pPr>
        <w:jc w:val="both"/>
        <w:rPr>
          <w:rFonts w:ascii="Garamond" w:hAnsi="Garamond"/>
          <w:sz w:val="22"/>
          <w:szCs w:val="22"/>
          <w:lang w:val="hu-HU"/>
        </w:rPr>
      </w:pPr>
      <w:r w:rsidRPr="008D0121">
        <w:rPr>
          <w:rFonts w:ascii="Garamond" w:hAnsi="Garamond"/>
          <w:sz w:val="22"/>
          <w:szCs w:val="22"/>
          <w:lang w:val="hu-HU"/>
        </w:rPr>
        <w:t xml:space="preserve">Amennyiben </w:t>
      </w:r>
      <w:r>
        <w:rPr>
          <w:rFonts w:ascii="Garamond" w:hAnsi="Garamond"/>
          <w:sz w:val="22"/>
          <w:szCs w:val="22"/>
          <w:lang w:val="hu-HU"/>
        </w:rPr>
        <w:t>az igénylő a referencia időszakban átlagjövedelemmel nem rendelkezik, a rokkantsági ellátás összege:</w:t>
      </w:r>
    </w:p>
    <w:p w14:paraId="1183582F" w14:textId="77777777" w:rsidR="006E49EB" w:rsidRDefault="006E49EB" w:rsidP="006E49EB">
      <w:pPr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sz w:val="22"/>
          <w:szCs w:val="22"/>
          <w:lang w:val="hu-HU"/>
        </w:rPr>
        <w:t xml:space="preserve">- B2 </w:t>
      </w:r>
      <w:r w:rsidRPr="008D0121">
        <w:rPr>
          <w:rFonts w:ascii="Garamond" w:hAnsi="Garamond"/>
          <w:sz w:val="22"/>
          <w:szCs w:val="22"/>
          <w:lang w:val="hu-HU"/>
        </w:rPr>
        <w:t xml:space="preserve">minősítés esetén az alapösszeg </w:t>
      </w:r>
      <w:r>
        <w:rPr>
          <w:rFonts w:ascii="Garamond" w:hAnsi="Garamond"/>
          <w:sz w:val="22"/>
          <w:szCs w:val="22"/>
          <w:lang w:val="hu-HU"/>
        </w:rPr>
        <w:t>30%-a (28.350,- Ft)</w:t>
      </w:r>
    </w:p>
    <w:p w14:paraId="76DAB2CD" w14:textId="77777777" w:rsidR="006E49EB" w:rsidRDefault="006E49EB" w:rsidP="006E49EB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 C2 minősítés esetén az alapösszeg 45%-a (42.525,- Ft)</w:t>
      </w:r>
    </w:p>
    <w:p w14:paraId="3F0A575C" w14:textId="77777777" w:rsidR="006E49EB" w:rsidRDefault="006E49EB" w:rsidP="006E49EB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 D minősítés esetén az alapösszeg 50%-a (45.250,- Ft)</w:t>
      </w:r>
    </w:p>
    <w:p w14:paraId="0AC64C0D" w14:textId="77777777" w:rsidR="006E49EB" w:rsidRPr="008D0121" w:rsidDel="009C1F0E" w:rsidRDefault="006E49EB" w:rsidP="006E49EB">
      <w:pPr>
        <w:jc w:val="both"/>
        <w:rPr>
          <w:del w:id="2" w:author="dr. Tóth Zsófia" w:date="2016-06-06T11:15:00Z"/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 E minősítés esetén az alapösszeg 55%-a (51.975,- Ft)</w:t>
      </w:r>
    </w:p>
    <w:p w14:paraId="65CCC7FC" w14:textId="4C23478A" w:rsidR="002C0C35" w:rsidRPr="00D13E2C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C2101EF" w14:textId="6BC53123" w:rsidR="002C0C35" w:rsidRPr="00D13E2C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Az alapösszeg a nyugdíjemeléssel megegyező arányban emelkedik.</w:t>
      </w:r>
    </w:p>
    <w:p w14:paraId="60CE40A8" w14:textId="77777777" w:rsidR="002C0C35" w:rsidRDefault="002C0C35" w:rsidP="00006DBD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A975EC0" w14:textId="4FA6FFBC" w:rsidR="00006DBD" w:rsidRPr="00FF43F5" w:rsidRDefault="00006DBD" w:rsidP="00006DBD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Mennyi a rokkantsági ellátás összege</w:t>
      </w:r>
      <w:r w:rsidR="007F7A46">
        <w:rPr>
          <w:rFonts w:ascii="Garamond" w:hAnsi="Garamond"/>
          <w:b/>
          <w:sz w:val="22"/>
          <w:szCs w:val="22"/>
          <w:lang w:val="hu-HU"/>
        </w:rPr>
        <w:t xml:space="preserve"> a 2016. április 30-át követően benyújtott kérelmek esetén? </w:t>
      </w:r>
    </w:p>
    <w:p w14:paraId="1C1AE2AA" w14:textId="77777777" w:rsidR="00006DBD" w:rsidRPr="00FF43F5" w:rsidRDefault="00006DBD" w:rsidP="00006DB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Annak a megváltozott munkaképességű személynek, akinek:</w:t>
      </w:r>
    </w:p>
    <w:p w14:paraId="4E76516C" w14:textId="252677D6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 w:rsidRPr="00FF43F5">
        <w:rPr>
          <w:rFonts w:ascii="Garamond" w:hAnsi="Garamond"/>
          <w:lang w:val="hu-HU"/>
        </w:rPr>
        <w:t>-</w:t>
      </w:r>
      <w:r w:rsidRPr="00FF43F5">
        <w:rPr>
          <w:rFonts w:ascii="Garamond" w:hAnsi="Garamond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egészségi állapota alapján foglalkoztathatósága rehabilitációval helyreállítható, azonban a komplex minősítés szakmai szabályairól szóló rendeletben meghatározott egyéb körülményei miatt foglalkozási rehabilitációja nem javasolt és akinek az egészségi állapota 51–60% között van (</w:t>
      </w:r>
      <w:r w:rsidRPr="007F7A46">
        <w:rPr>
          <w:rFonts w:ascii="Garamond" w:hAnsi="Garamond"/>
          <w:b/>
          <w:sz w:val="22"/>
          <w:szCs w:val="22"/>
          <w:lang w:val="hu-HU"/>
        </w:rPr>
        <w:t>B2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kategória), valamint annak a személynek, akinek a foglalkoztathatósága rehabilitációval helyreállítható és a kérelem benyújtásának időpontjában az öregségi nyugdíjkorhatár betöltéséig hátralevő időtartam az 5 évet nem haladja meg, a havi átlagjövedelem 40 szá</w:t>
      </w:r>
      <w:r w:rsidR="007F7A46">
        <w:rPr>
          <w:rFonts w:ascii="Garamond" w:hAnsi="Garamond"/>
          <w:sz w:val="22"/>
          <w:szCs w:val="22"/>
          <w:lang w:val="hu-HU"/>
        </w:rPr>
        <w:t>zaléka, de legalább az alapösszege 30 százaléka (28.350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7F7A46">
        <w:rPr>
          <w:rFonts w:ascii="Garamond" w:hAnsi="Garamond"/>
          <w:sz w:val="22"/>
          <w:szCs w:val="22"/>
          <w:lang w:val="hu-HU"/>
        </w:rPr>
        <w:t>-</w:t>
      </w:r>
      <w:proofErr w:type="gramEnd"/>
      <w:r w:rsidR="007F7A46">
        <w:rPr>
          <w:rFonts w:ascii="Garamond" w:hAnsi="Garamond"/>
          <w:sz w:val="22"/>
          <w:szCs w:val="22"/>
          <w:lang w:val="hu-HU"/>
        </w:rPr>
        <w:t xml:space="preserve"> Ft) és legfeljebb az alapösszeg 45 százaléka (42.525</w:t>
      </w:r>
      <w:r w:rsidRPr="00FF43F5">
        <w:rPr>
          <w:rFonts w:ascii="Garamond" w:hAnsi="Garamond"/>
          <w:sz w:val="22"/>
          <w:szCs w:val="22"/>
          <w:lang w:val="hu-HU"/>
        </w:rPr>
        <w:t>,- Ft)</w:t>
      </w:r>
    </w:p>
    <w:p w14:paraId="2C1E88E2" w14:textId="614D33FE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akinek egészségi állapota alapján tartós foglalkozási rehabilitációt igényel, azonban a komplex minősítés szakmai szabályairól szóló rendeletben meghatározott egyéb körülményei miatt foglalkozási rehabilitációja nem javasolt, és egészségi állapota 31-50 % közötti (</w:t>
      </w:r>
      <w:r w:rsidRPr="007F7A46">
        <w:rPr>
          <w:rFonts w:ascii="Garamond" w:hAnsi="Garamond"/>
          <w:b/>
          <w:sz w:val="22"/>
          <w:szCs w:val="22"/>
          <w:lang w:val="hu-HU"/>
        </w:rPr>
        <w:t>C2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kategória), valamint annak a személynek az esetében, aki tartós foglalkozási rehabilitációt igényel  és a kérelem benyújtásának időpontjában az öregségi nyugdíjkorhatár betöltéséig hátralevő időtartam az 5 évet nem haladja meg, a havi átlagjövedelem 60 szá</w:t>
      </w:r>
      <w:r w:rsidR="007F7A46">
        <w:rPr>
          <w:rFonts w:ascii="Garamond" w:hAnsi="Garamond"/>
          <w:sz w:val="22"/>
          <w:szCs w:val="22"/>
          <w:lang w:val="hu-HU"/>
        </w:rPr>
        <w:t>zaléka, de legalább</w:t>
      </w:r>
      <w:proofErr w:type="gramEnd"/>
      <w:r w:rsidR="007F7A46">
        <w:rPr>
          <w:rFonts w:ascii="Garamond" w:hAnsi="Garamond"/>
          <w:sz w:val="22"/>
          <w:szCs w:val="22"/>
          <w:lang w:val="hu-HU"/>
        </w:rPr>
        <w:t xml:space="preserve"> </w:t>
      </w:r>
      <w:proofErr w:type="gramStart"/>
      <w:r w:rsidR="007F7A46">
        <w:rPr>
          <w:rFonts w:ascii="Garamond" w:hAnsi="Garamond"/>
          <w:sz w:val="22"/>
          <w:szCs w:val="22"/>
          <w:lang w:val="hu-HU"/>
        </w:rPr>
        <w:t>az</w:t>
      </w:r>
      <w:proofErr w:type="gramEnd"/>
      <w:r w:rsidR="007F7A46">
        <w:rPr>
          <w:rFonts w:ascii="Garamond" w:hAnsi="Garamond"/>
          <w:sz w:val="22"/>
          <w:szCs w:val="22"/>
          <w:lang w:val="hu-HU"/>
        </w:rPr>
        <w:t xml:space="preserve"> alapösszeg</w:t>
      </w:r>
      <w:r w:rsidRPr="00FF43F5">
        <w:rPr>
          <w:rFonts w:ascii="Garamond" w:hAnsi="Garamond"/>
          <w:sz w:val="22"/>
          <w:szCs w:val="22"/>
          <w:lang w:val="hu-HU"/>
        </w:rPr>
        <w:t xml:space="preserve"> 45 s</w:t>
      </w:r>
      <w:r w:rsidR="007F7A46">
        <w:rPr>
          <w:rFonts w:ascii="Garamond" w:hAnsi="Garamond"/>
          <w:sz w:val="22"/>
          <w:szCs w:val="22"/>
          <w:lang w:val="hu-HU"/>
        </w:rPr>
        <w:t>zázaléka (42525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7F7A46">
        <w:rPr>
          <w:rFonts w:ascii="Garamond" w:hAnsi="Garamond"/>
          <w:sz w:val="22"/>
          <w:szCs w:val="22"/>
          <w:lang w:val="hu-HU"/>
        </w:rPr>
        <w:t>- Ft) és legfeljebb az alapösszeg 150 százaléka (141.750</w:t>
      </w:r>
      <w:r w:rsidRPr="00FF43F5">
        <w:rPr>
          <w:rFonts w:ascii="Garamond" w:hAnsi="Garamond"/>
          <w:sz w:val="22"/>
          <w:szCs w:val="22"/>
          <w:lang w:val="hu-HU"/>
        </w:rPr>
        <w:t>,- Ft)</w:t>
      </w:r>
    </w:p>
    <w:p w14:paraId="2A76081D" w14:textId="02ED85AB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kizárólag folyamatos támogatással foglalkoztatható és egészségi állapota 1-30 % közötti (</w:t>
      </w:r>
      <w:r w:rsidRPr="007F7A46">
        <w:rPr>
          <w:rFonts w:ascii="Garamond" w:hAnsi="Garamond"/>
          <w:b/>
          <w:sz w:val="22"/>
          <w:szCs w:val="22"/>
          <w:lang w:val="hu-HU"/>
        </w:rPr>
        <w:t>D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 a havi átlagjövedelem 65 százaléka, de legalább </w:t>
      </w:r>
      <w:r w:rsidR="007F7A46">
        <w:rPr>
          <w:rFonts w:ascii="Garamond" w:hAnsi="Garamond"/>
          <w:sz w:val="22"/>
          <w:szCs w:val="22"/>
          <w:lang w:val="hu-HU"/>
        </w:rPr>
        <w:t>az alapösszeg 50 százaléka (47.250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7F7A46">
        <w:rPr>
          <w:rFonts w:ascii="Garamond" w:hAnsi="Garamond"/>
          <w:sz w:val="22"/>
          <w:szCs w:val="22"/>
          <w:lang w:val="hu-HU"/>
        </w:rPr>
        <w:t>- Ft) és legfeljebb az alapösszeg 150 százaléka (141.750</w:t>
      </w:r>
      <w:r w:rsidRPr="00FF43F5">
        <w:rPr>
          <w:rFonts w:ascii="Garamond" w:hAnsi="Garamond"/>
          <w:sz w:val="22"/>
          <w:szCs w:val="22"/>
          <w:lang w:val="hu-HU"/>
        </w:rPr>
        <w:t>,- Ft)</w:t>
      </w:r>
    </w:p>
    <w:p w14:paraId="0D221B5A" w14:textId="1DFBA1FF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egészségkárosodása jelentős és önellátásra nem vagy csak segítséggel képes, és egészségi állapota 1-30 % közötti (</w:t>
      </w:r>
      <w:r w:rsidRPr="007F7A46">
        <w:rPr>
          <w:rFonts w:ascii="Garamond" w:hAnsi="Garamond"/>
          <w:b/>
          <w:sz w:val="22"/>
          <w:szCs w:val="22"/>
          <w:lang w:val="hu-HU"/>
        </w:rPr>
        <w:t>E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 a havi átlagjövedelem 70 szá</w:t>
      </w:r>
      <w:r w:rsidR="002C0C35">
        <w:rPr>
          <w:rFonts w:ascii="Garamond" w:hAnsi="Garamond"/>
          <w:sz w:val="22"/>
          <w:szCs w:val="22"/>
          <w:lang w:val="hu-HU"/>
        </w:rPr>
        <w:t>zaléka, de legalább az alapösszeg 55 százaléka (51.975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2C0C35">
        <w:rPr>
          <w:rFonts w:ascii="Garamond" w:hAnsi="Garamond"/>
          <w:sz w:val="22"/>
          <w:szCs w:val="22"/>
          <w:lang w:val="hu-HU"/>
        </w:rPr>
        <w:t>- Ft) és legfeljebb az alapösszeg 150 százaléka (141.750</w:t>
      </w:r>
      <w:r w:rsidRPr="00FF43F5">
        <w:rPr>
          <w:rFonts w:ascii="Garamond" w:hAnsi="Garamond"/>
          <w:sz w:val="22"/>
          <w:szCs w:val="22"/>
          <w:lang w:val="hu-HU"/>
        </w:rPr>
        <w:t>,- Ft).</w:t>
      </w:r>
    </w:p>
    <w:p w14:paraId="17B365DB" w14:textId="77777777" w:rsidR="00006DBD" w:rsidRDefault="00006DBD">
      <w:pPr>
        <w:rPr>
          <w:rFonts w:ascii="Garamond" w:hAnsi="Garamond"/>
          <w:b/>
          <w:sz w:val="22"/>
          <w:szCs w:val="22"/>
          <w:lang w:val="hu-HU"/>
        </w:rPr>
      </w:pPr>
    </w:p>
    <w:p w14:paraId="46FB46A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Emelkedik-e a rokkantsági ellátás összege?</w:t>
      </w:r>
    </w:p>
    <w:p w14:paraId="30D17F68" w14:textId="687802F1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 rokkantsági ellátást a társadalombiztosítási nyugellátásról szóló törvény nyugdíjemelésre vonatkozó szabályai szerint, </w:t>
      </w:r>
      <w:r w:rsidR="007A7CD0">
        <w:rPr>
          <w:rFonts w:ascii="Garamond" w:hAnsi="Garamond"/>
          <w:sz w:val="22"/>
          <w:szCs w:val="22"/>
          <w:lang w:val="hu-HU"/>
        </w:rPr>
        <w:t>azzal megegyező arányban emelik, 2016-ban 1,6%-</w:t>
      </w:r>
      <w:r w:rsidR="00F44F3F">
        <w:rPr>
          <w:rFonts w:ascii="Garamond" w:hAnsi="Garamond"/>
          <w:sz w:val="22"/>
          <w:szCs w:val="22"/>
          <w:lang w:val="hu-HU"/>
        </w:rPr>
        <w:t>k</w:t>
      </w:r>
      <w:r w:rsidR="007A7CD0">
        <w:rPr>
          <w:rFonts w:ascii="Garamond" w:hAnsi="Garamond"/>
          <w:sz w:val="22"/>
          <w:szCs w:val="22"/>
          <w:lang w:val="hu-HU"/>
        </w:rPr>
        <w:t>al.</w:t>
      </w:r>
    </w:p>
    <w:p w14:paraId="7011885A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9F2E223" w14:textId="77777777" w:rsidR="00332391" w:rsidRDefault="00332391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6BA8E126" w14:textId="19749E8A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lastRenderedPageBreak/>
        <w:t>Méltányosságból emelhető-e a rokkantsági 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48D263C4" w14:textId="0C251DC5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Nem, a rokkantsági ellátás összegének emelésére méltányosságból </w:t>
      </w:r>
      <w:r w:rsidR="009C6245">
        <w:rPr>
          <w:rFonts w:ascii="Garamond" w:hAnsi="Garamond"/>
          <w:sz w:val="22"/>
          <w:szCs w:val="22"/>
          <w:lang w:val="hu-HU"/>
        </w:rPr>
        <w:t>n</w:t>
      </w:r>
      <w:r w:rsidRPr="00FF43F5">
        <w:rPr>
          <w:rFonts w:ascii="Garamond" w:hAnsi="Garamond"/>
          <w:sz w:val="22"/>
          <w:szCs w:val="22"/>
          <w:lang w:val="hu-HU"/>
        </w:rPr>
        <w:t>incs lehetőség.</w:t>
      </w:r>
    </w:p>
    <w:p w14:paraId="4A4A44D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E4103B8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Jogosult-e utazási kedvezményre a rokkantsági ellátásban részesülő személy?</w:t>
      </w:r>
    </w:p>
    <w:p w14:paraId="3F38621E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Utazási </w:t>
      </w:r>
      <w:r w:rsidR="00D8526F" w:rsidRPr="00FF43F5">
        <w:rPr>
          <w:rFonts w:ascii="Garamond" w:hAnsi="Garamond"/>
          <w:sz w:val="22"/>
          <w:szCs w:val="22"/>
          <w:lang w:val="hu-HU"/>
        </w:rPr>
        <w:t>kedvezményre jogosult, aki</w:t>
      </w:r>
    </w:p>
    <w:p w14:paraId="7118DC2E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és 2011. december 31-én I., illetve II. csoportos rokkantsági nyugdíjra volt jogosult, vagy akinek az egészségi állapota a reh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abilitációs hatóság komplex minő</w:t>
      </w:r>
      <w:r w:rsidRPr="00FF43F5">
        <w:rPr>
          <w:rFonts w:ascii="Garamond" w:hAnsi="Garamond" w:cs="MyriadPro-Light"/>
          <w:sz w:val="22"/>
          <w:szCs w:val="22"/>
          <w:lang w:val="hu-HU"/>
        </w:rPr>
        <w:t>sítése al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apján 30%-os vagy kisebb mértékű</w:t>
      </w:r>
      <w:r w:rsidRPr="00FF43F5">
        <w:rPr>
          <w:rFonts w:ascii="Garamond" w:hAnsi="Garamond" w:cs="MyriadPro-Light"/>
          <w:sz w:val="22"/>
          <w:szCs w:val="22"/>
          <w:lang w:val="hu-HU"/>
        </w:rPr>
        <w:t>,</w:t>
      </w:r>
    </w:p>
    <w:p w14:paraId="61C3D542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amennyiben 2011. december 31-ig 57. életévét betöltötte és 2011. december 31-én III. csoportos rokkantsági nyugdíjra vagy rendszeres sz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ociális járadékra volt jogosult.</w:t>
      </w:r>
    </w:p>
    <w:p w14:paraId="30D92B41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65D342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Mikor szüntetik meg a rokkantsági ellátásra való jogosultságot?</w:t>
      </w:r>
    </w:p>
    <w:p w14:paraId="10A5B5D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az ellátásban részesülő</w:t>
      </w:r>
    </w:p>
    <w:p w14:paraId="403D1F5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kérte,</w:t>
      </w:r>
    </w:p>
    <w:p w14:paraId="640A0170" w14:textId="77777777" w:rsidR="008B270F" w:rsidRPr="00534BD8" w:rsidRDefault="0009307E" w:rsidP="008B270F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8B270F" w:rsidRPr="00534BD8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</w:t>
      </w:r>
      <w:r w:rsidR="008B270F">
        <w:rPr>
          <w:rFonts w:ascii="Garamond" w:hAnsi="Garamond"/>
          <w:sz w:val="22"/>
          <w:szCs w:val="22"/>
          <w:lang w:val="hu-HU"/>
        </w:rPr>
        <w:t xml:space="preserve"> gyermek egy éves kora után</w:t>
      </w:r>
      <w:r w:rsidR="008B270F" w:rsidRPr="00534BD8">
        <w:rPr>
          <w:rFonts w:ascii="Garamond" w:hAnsi="Garamond"/>
          <w:sz w:val="22"/>
          <w:szCs w:val="22"/>
          <w:lang w:val="hu-HU"/>
        </w:rPr>
        <w:t xml:space="preserve"> megállapított gyermekgondozási díjat,</w:t>
      </w:r>
    </w:p>
    <w:p w14:paraId="7E5C5AF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egészségi állapotában olyan tartós javulás következett be, amely alapján a jogosultsági feltételek már nem állnak fenn,</w:t>
      </w:r>
    </w:p>
    <w:p w14:paraId="381A744C" w14:textId="7155CAE3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keresőtevékenységet folytat és jövedelme 3 egym</w:t>
      </w:r>
      <w:r w:rsidR="00743902">
        <w:rPr>
          <w:rFonts w:ascii="Garamond" w:hAnsi="Garamond"/>
          <w:sz w:val="22"/>
          <w:szCs w:val="22"/>
          <w:lang w:val="hu-HU"/>
        </w:rPr>
        <w:t>ást követő hónapon keresztül</w:t>
      </w:r>
      <w:r w:rsidRPr="00FF43F5">
        <w:rPr>
          <w:rFonts w:ascii="Garamond" w:hAnsi="Garamond"/>
          <w:sz w:val="22"/>
          <w:szCs w:val="22"/>
          <w:lang w:val="hu-HU"/>
        </w:rPr>
        <w:t xml:space="preserve"> meghaladja a minimálbér 150 százalékát,</w:t>
      </w:r>
      <w:r w:rsidR="00005B76">
        <w:rPr>
          <w:rFonts w:ascii="Garamond" w:hAnsi="Garamond"/>
          <w:sz w:val="22"/>
          <w:szCs w:val="22"/>
          <w:lang w:val="hu-HU"/>
        </w:rPr>
        <w:t xml:space="preserve"> egyéni vagy társas vállalkozó esetén a garantált bérminimum 150%-át,</w:t>
      </w:r>
    </w:p>
    <w:p w14:paraId="69EC54D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foglalkoztatására a foglalkoztatásra irányuló jogviszony létesítéséhez szükséges jognyilatkozat hiányában került sor,</w:t>
      </w:r>
    </w:p>
    <w:p w14:paraId="2A80602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az értesítési kötelezettségét neki felróható okból nem teljesíti, vagy</w:t>
      </w:r>
    </w:p>
    <w:p w14:paraId="19F6798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felülvizsgálat során neki felróható okból nem működik együtt.</w:t>
      </w:r>
    </w:p>
    <w:p w14:paraId="286BD6AE" w14:textId="1503D379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</w:p>
    <w:p w14:paraId="0BD7CC99" w14:textId="75891EB4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 lehet-e mondani a rokkantsági ellátásról?</w:t>
      </w:r>
    </w:p>
    <w:p w14:paraId="70D0B82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Igen, megszüntetik az ellátásra való jogosultságot, ha a rokkantsági ellátásban részesülő személy kéri.</w:t>
      </w:r>
    </w:p>
    <w:p w14:paraId="1236E288" w14:textId="77777777" w:rsidR="000C4D90" w:rsidRDefault="000C4D9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F4279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rokkantsági ellátást?</w:t>
      </w:r>
    </w:p>
    <w:p w14:paraId="079F6BDB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Ha a rokkantsági ellátást azért kellett megszüntetni, mert a megváltozott munkaképességű személyt a foglalkoztatásra irányuló jogviszony létesítéséhez szükséges jognyilatkozat hiányában (bejelentés nélkül) alkalmazták. Ebben az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esetben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megszüntetés időpontját megelőző 12 hónapra – az ennél rövidebb időtartamban fennálló jogosultság esetén a jogosultság valamennyi hónapjára – folyósított ellátás vissza kell fizetni.</w:t>
      </w:r>
    </w:p>
    <w:p w14:paraId="09F9532E" w14:textId="77777777" w:rsidR="002F5402" w:rsidRPr="002F5402" w:rsidRDefault="002F540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az ellátás felvétele jogalap nélkül történt, vagyis az ellátás bármely okból történő megszüntetése esetén, ha jogalap nélküli kifizetés keletkezett, és a visszafizetésre 90 napon belül kötelezték.</w:t>
      </w:r>
    </w:p>
    <w:p w14:paraId="3CF8BC0A" w14:textId="77777777" w:rsidR="00C71D0E" w:rsidRPr="00FF43F5" w:rsidRDefault="00C71D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D52AB8B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A rokkantsági ellátás mellett lehet-e kereső tevékenységet folytatni?</w:t>
      </w:r>
    </w:p>
    <w:p w14:paraId="4D3E8BAB" w14:textId="77777777" w:rsidR="006E49EB" w:rsidRDefault="006E49EB" w:rsidP="006E49EB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Igen, feltéve, hogy</w:t>
      </w:r>
      <w:r w:rsidRPr="00FF43F5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jövedelme 3 egymást követő hónapon keresztül </w:t>
      </w:r>
      <w:r w:rsidRPr="00FF43F5">
        <w:rPr>
          <w:rFonts w:ascii="Garamond" w:hAnsi="Garamond"/>
          <w:sz w:val="22"/>
          <w:szCs w:val="22"/>
        </w:rPr>
        <w:t>nem haladja meg a minimálbér 150 százalékát (</w:t>
      </w:r>
      <w:r>
        <w:rPr>
          <w:rFonts w:ascii="Garamond" w:hAnsi="Garamond"/>
          <w:sz w:val="22"/>
          <w:szCs w:val="22"/>
        </w:rPr>
        <w:t>2016-ben 166.500</w:t>
      </w:r>
      <w:r w:rsidRPr="00FF43F5">
        <w:rPr>
          <w:rFonts w:ascii="Garamond" w:hAnsi="Garamond"/>
          <w:sz w:val="22"/>
          <w:szCs w:val="22"/>
        </w:rPr>
        <w:t>,- Ft)</w:t>
      </w:r>
      <w:r>
        <w:rPr>
          <w:rFonts w:ascii="Garamond" w:hAnsi="Garamond"/>
          <w:sz w:val="22"/>
          <w:szCs w:val="22"/>
        </w:rPr>
        <w:t xml:space="preserve">. Egyéni vagy társas vállalkozó esetén a minimálbér alatt a garantált bérminimumot kell érteni (129.000,- Ft, ennek 150%-a 193.500,- Ft), amennyiben </w:t>
      </w:r>
      <w:r w:rsidRPr="005D0493">
        <w:rPr>
          <w:rFonts w:ascii="Garamond" w:hAnsi="Garamond"/>
          <w:sz w:val="22"/>
          <w:szCs w:val="22"/>
        </w:rPr>
        <w:t>az egy</w:t>
      </w:r>
      <w:r w:rsidRPr="004F0DF2">
        <w:rPr>
          <w:rFonts w:ascii="Garamond" w:hAnsi="Garamond"/>
          <w:sz w:val="22"/>
          <w:szCs w:val="22"/>
        </w:rPr>
        <w:t>é</w:t>
      </w:r>
      <w:r w:rsidRPr="00120569">
        <w:rPr>
          <w:rFonts w:ascii="Garamond" w:hAnsi="Garamond"/>
          <w:sz w:val="22"/>
          <w:szCs w:val="22"/>
        </w:rPr>
        <w:t>ni v</w:t>
      </w:r>
      <w:r w:rsidRPr="000F0EFF">
        <w:rPr>
          <w:rFonts w:ascii="Garamond" w:hAnsi="Garamond"/>
          <w:sz w:val="22"/>
          <w:szCs w:val="22"/>
        </w:rPr>
        <w:t>állalkozó személyesen végzett főtevékenysége vagy a társas vállalkozó főtevékenysége legalább középfokú iskolai végzettséget vagy középfokú szakképzettséget igényel</w:t>
      </w:r>
      <w:r>
        <w:rPr>
          <w:rFonts w:ascii="Garamond" w:hAnsi="Garamond"/>
          <w:sz w:val="22"/>
          <w:szCs w:val="22"/>
        </w:rPr>
        <w:t>. A munkáltatótól kapott rendkívüli juttatás, vagy jubileumi jutalom az ellátásra való jogosultságot nem befolyásolja.</w:t>
      </w:r>
    </w:p>
    <w:p w14:paraId="7380F0A4" w14:textId="77777777" w:rsidR="006E49EB" w:rsidRPr="00FF43F5" w:rsidRDefault="006E49EB" w:rsidP="006E49EB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3DE53A5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Nyugdíjszerző szolgálati időnek minősül-e a rokkantsági ellátás folyósításának időtartama?</w:t>
      </w:r>
    </w:p>
    <w:p w14:paraId="1DFD2D73" w14:textId="77777777" w:rsidR="001F1D69" w:rsidRPr="001F1D69" w:rsidRDefault="001F1D6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1F1D69">
        <w:rPr>
          <w:rFonts w:ascii="Garamond" w:hAnsi="Garamond"/>
          <w:sz w:val="22"/>
          <w:szCs w:val="22"/>
          <w:lang w:val="hu-HU"/>
        </w:rPr>
        <w:t>A rokkantság</w:t>
      </w:r>
      <w:r>
        <w:rPr>
          <w:rFonts w:ascii="Garamond" w:hAnsi="Garamond"/>
          <w:sz w:val="22"/>
          <w:szCs w:val="22"/>
          <w:lang w:val="hu-HU"/>
        </w:rPr>
        <w:t>i ellátás összegéből nyugdíjjárulékot nem vonnak, ezért a folyósítás időtartama nem minősül nyugdíjszerző szolgálati időnek.</w:t>
      </w:r>
      <w:r w:rsidRPr="001F1D69">
        <w:rPr>
          <w:rFonts w:ascii="Garamond" w:hAnsi="Garamond"/>
          <w:sz w:val="22"/>
          <w:szCs w:val="22"/>
          <w:lang w:val="hu-HU"/>
        </w:rPr>
        <w:t xml:space="preserve"> </w:t>
      </w:r>
    </w:p>
    <w:p w14:paraId="14C54D93" w14:textId="77777777" w:rsidR="001746B6" w:rsidRDefault="001746B6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703DCE1A" w14:textId="777BACC5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Van-e bejelentési kötelezettsége a rokkantsági ellátásban részesülő személynek?</w:t>
      </w:r>
    </w:p>
    <w:p w14:paraId="735700EB" w14:textId="0FA93C74" w:rsidR="00106137" w:rsidRPr="00106137" w:rsidRDefault="00106137" w:rsidP="0010613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06137">
        <w:rPr>
          <w:rFonts w:ascii="Garamond" w:hAnsi="Garamond"/>
          <w:sz w:val="22"/>
          <w:szCs w:val="22"/>
          <w:lang w:val="hu-HU"/>
        </w:rPr>
        <w:t>A rokkantsági ellátásban részesülő tizenöt napon belül értesíti a rehabilitációs hatóságot, ha</w:t>
      </w:r>
    </w:p>
    <w:p w14:paraId="6BCB3DA4" w14:textId="2A4682C6" w:rsidR="00106137" w:rsidRPr="00600015" w:rsidRDefault="00106137" w:rsidP="00600015">
      <w:pPr>
        <w:autoSpaceDE w:val="0"/>
        <w:autoSpaceDN w:val="0"/>
        <w:adjustRightInd w:val="0"/>
        <w:ind w:left="142" w:hanging="142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jogosultsági feltételeket megalapozó körülményeiben változás következett be,</w:t>
      </w:r>
    </w:p>
    <w:p w14:paraId="6F08A999" w14:textId="037D7F1A" w:rsidR="00106137" w:rsidRPr="00600015" w:rsidRDefault="00106137" w:rsidP="00600015">
      <w:pPr>
        <w:autoSpaceDE w:val="0"/>
        <w:autoSpaceDN w:val="0"/>
        <w:adjustRightInd w:val="0"/>
        <w:ind w:left="142" w:hanging="142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az egészségi állapotában tartós javulás vagy rosszabbodás következett be, vagy</w:t>
      </w:r>
    </w:p>
    <w:p w14:paraId="0CB22DF7" w14:textId="70567BF0" w:rsidR="0009307E" w:rsidRPr="00FF43F5" w:rsidRDefault="00600015" w:rsidP="00600015">
      <w:pPr>
        <w:autoSpaceDE w:val="0"/>
        <w:autoSpaceDN w:val="0"/>
        <w:adjustRightInd w:val="0"/>
        <w:ind w:left="142" w:hanging="142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iCs/>
          <w:sz w:val="22"/>
          <w:szCs w:val="22"/>
          <w:lang w:val="hu-HU"/>
        </w:rPr>
        <w:t>-</w:t>
      </w:r>
      <w:r>
        <w:rPr>
          <w:rFonts w:ascii="Garamond" w:hAnsi="Garamond"/>
          <w:iCs/>
          <w:sz w:val="22"/>
          <w:szCs w:val="22"/>
          <w:lang w:val="hu-HU"/>
        </w:rPr>
        <w:tab/>
      </w:r>
      <w:r w:rsidR="00106137" w:rsidRPr="00600015">
        <w:rPr>
          <w:rFonts w:ascii="Garamond" w:hAnsi="Garamond"/>
          <w:sz w:val="22"/>
          <w:szCs w:val="22"/>
          <w:lang w:val="hu-HU"/>
        </w:rPr>
        <w:t>keresőtevékenységet folytat, és a jövedelme 3 egymást követő hónapon keresztül meghala</w:t>
      </w:r>
      <w:r w:rsidR="008D0121">
        <w:rPr>
          <w:rFonts w:ascii="Garamond" w:hAnsi="Garamond"/>
          <w:sz w:val="22"/>
          <w:szCs w:val="22"/>
          <w:lang w:val="hu-HU"/>
        </w:rPr>
        <w:t>dja a minimálbér 150 százalékát, egyéni vagy társas vállalkozó esetén a garantált bérminimum 150 %-át.</w:t>
      </w:r>
      <w:r w:rsidR="00106137" w:rsidRPr="00600015">
        <w:rPr>
          <w:rFonts w:ascii="Garamond" w:hAnsi="Garamond"/>
          <w:sz w:val="22"/>
          <w:szCs w:val="22"/>
          <w:lang w:val="hu-HU"/>
        </w:rPr>
        <w:t xml:space="preserve"> </w:t>
      </w:r>
      <w:r w:rsidR="0009307E" w:rsidRPr="00600015">
        <w:rPr>
          <w:rFonts w:ascii="Garamond" w:hAnsi="Garamond"/>
          <w:sz w:val="22"/>
          <w:szCs w:val="22"/>
          <w:lang w:val="hu-HU"/>
        </w:rPr>
        <w:t>A bejelentéssel egyidejűleg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a jövedelem összegét is igazolni kell.</w:t>
      </w:r>
    </w:p>
    <w:p w14:paraId="2A9A238A" w14:textId="77777777" w:rsidR="00C71D0E" w:rsidRDefault="00C71D0E" w:rsidP="007516C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5ED67C00" w14:textId="77777777" w:rsidR="007516C9" w:rsidRDefault="007516C9" w:rsidP="007516C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A441F47" w14:textId="77777777" w:rsidR="0009307E" w:rsidRPr="0009143A" w:rsidRDefault="0009307E" w:rsidP="002E4664">
      <w:pPr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t>A megváltozott munkaképességű személyek ellátásainak igénylésével, folyósításával, felülvizsgálatával kapcsolatos szabályok</w:t>
      </w:r>
    </w:p>
    <w:p w14:paraId="515E553E" w14:textId="093A67B0" w:rsidR="003D634B" w:rsidRPr="003D634B" w:rsidRDefault="0009307E" w:rsidP="003D634B">
      <w:pPr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b/>
          <w:sz w:val="22"/>
          <w:szCs w:val="22"/>
          <w:lang w:val="hu-HU"/>
        </w:rPr>
        <w:t>Hol kell igényelni a megváltozott munkaképességű személyek ellátását?</w:t>
      </w:r>
      <w:r w:rsidR="00DD101F" w:rsidRPr="00F44F3F">
        <w:rPr>
          <w:b/>
          <w:lang w:val="hu-HU"/>
        </w:rPr>
        <w:t xml:space="preserve"> </w:t>
      </w:r>
      <w:r w:rsidR="00DD101F" w:rsidRPr="00F44F3F">
        <w:rPr>
          <w:rFonts w:ascii="Garamond" w:hAnsi="Garamond"/>
          <w:sz w:val="22"/>
          <w:szCs w:val="22"/>
          <w:lang w:val="hu-HU"/>
        </w:rPr>
        <w:t xml:space="preserve">A megváltozott munkaképességű személyek ellátásait a rehabilitációs </w:t>
      </w:r>
      <w:r w:rsidR="00DD101F" w:rsidRPr="00F44F3F">
        <w:rPr>
          <w:rFonts w:ascii="Garamond" w:hAnsi="Garamond"/>
          <w:sz w:val="22"/>
          <w:szCs w:val="22"/>
          <w:lang w:val="hu-HU"/>
        </w:rPr>
        <w:lastRenderedPageBreak/>
        <w:t>hatóságnál az erre rendszeresített nyomtatványon vagy elektronikus űrlapon lehet kérelmezni.</w:t>
      </w:r>
      <w:r w:rsidR="00DD101F" w:rsidRPr="00F44F3F">
        <w:rPr>
          <w:rFonts w:ascii="Garamond" w:hAnsi="Garamond"/>
          <w:b/>
          <w:sz w:val="22"/>
          <w:szCs w:val="22"/>
          <w:lang w:val="hu-HU"/>
        </w:rPr>
        <w:t xml:space="preserve"> </w:t>
      </w:r>
      <w:r w:rsidR="003D634B" w:rsidRPr="003D634B">
        <w:rPr>
          <w:rFonts w:ascii="Garamond" w:hAnsi="Garamond"/>
          <w:sz w:val="22"/>
          <w:szCs w:val="22"/>
          <w:lang w:val="hu-HU"/>
        </w:rPr>
        <w:t>A megváltozott munkaképességű személyek ellátásával kapcsolatos hatósági ügyekben a kérelmező lakó- vagy tartózkodási helye szerint illetékes fővárosi és megyei kormányhivatal rehabilitációs hatóságként jár el első fokon. Külföldön élő, tartózkodó kérelmező esetén, első fokon Budapest Főváros Kormányhivatala rehabilitációs hatóságként jár el.</w:t>
      </w:r>
    </w:p>
    <w:p w14:paraId="648E0DAD" w14:textId="1A3FF87F" w:rsidR="00DD101F" w:rsidRPr="00DD101F" w:rsidRDefault="00DD101F" w:rsidP="00DD101F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DD101F">
        <w:rPr>
          <w:rFonts w:ascii="Garamond" w:hAnsi="Garamond"/>
          <w:b w:val="0"/>
          <w:sz w:val="22"/>
          <w:szCs w:val="22"/>
        </w:rPr>
        <w:t xml:space="preserve">Az ellátásra való jogosultságot megállapító, vagy az egészségi állapotra tekintettel hozott elutasító döntés jogerőre emelkedését követő 12 hónapon belül előterjesztett újabb </w:t>
      </w:r>
      <w:r>
        <w:rPr>
          <w:rFonts w:ascii="Garamond" w:hAnsi="Garamond"/>
          <w:b w:val="0"/>
          <w:sz w:val="22"/>
          <w:szCs w:val="22"/>
        </w:rPr>
        <w:t>kérelmet csak akkor bírálják el</w:t>
      </w:r>
      <w:r w:rsidRPr="00DD101F">
        <w:rPr>
          <w:rFonts w:ascii="Garamond" w:hAnsi="Garamond"/>
          <w:b w:val="0"/>
          <w:sz w:val="22"/>
          <w:szCs w:val="22"/>
        </w:rPr>
        <w:t>, ha a rendelkezésre álló egészségügyi dokumentáció alapján megállapítható, hogy a kérelmező egészségi állapotában a korábbi döntésben még figyelembe nem vett tartós változás következett be.</w:t>
      </w:r>
    </w:p>
    <w:p w14:paraId="38AFA035" w14:textId="77777777" w:rsidR="00DD101F" w:rsidRDefault="00DD101F" w:rsidP="00DD101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780FA49" w14:textId="77777777" w:rsidR="00102A5F" w:rsidRPr="00FF43F5" w:rsidRDefault="00102A5F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Milyen iratokat kell a kérelemhez mellékelni?</w:t>
      </w:r>
    </w:p>
    <w:p w14:paraId="1A0E8881" w14:textId="77777777" w:rsidR="00102A5F" w:rsidRPr="00FF43F5" w:rsidRDefault="00102A5F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kérelemhez csatolni kell</w:t>
      </w:r>
    </w:p>
    <w:p w14:paraId="3A97895E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a keresőtevékenység megszűnése esetén a megszűnés időpontját igazoló </w:t>
      </w:r>
      <w:r w:rsidRPr="00600015">
        <w:rPr>
          <w:rFonts w:ascii="Garamond" w:hAnsi="Garamond"/>
          <w:sz w:val="22"/>
          <w:szCs w:val="22"/>
          <w:lang w:val="hu-HU"/>
        </w:rPr>
        <w:t>okiratot vagy annak másolatát,</w:t>
      </w:r>
    </w:p>
    <w:p w14:paraId="627DA015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társadalombiztosítási nyilvántartásban nem szereplő jogviszonyok bizonyításához felhasználni kívánt iratot,</w:t>
      </w:r>
    </w:p>
    <w:p w14:paraId="087323AB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kérelmező jövedeleméről szóló igazolást,</w:t>
      </w:r>
    </w:p>
    <w:p w14:paraId="442C0906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  <w:t>a</w:t>
      </w:r>
      <w:r w:rsidRPr="00600015">
        <w:rPr>
          <w:rFonts w:ascii="Garamond" w:hAnsi="Garamond"/>
          <w:sz w:val="22"/>
          <w:szCs w:val="22"/>
          <w:lang w:val="hu-HU"/>
        </w:rPr>
        <w:t xml:space="preserve"> kérelmező nyilatkozatát arról, hogy rendszeres pénzellátásban nem részesül,</w:t>
      </w:r>
    </w:p>
    <w:p w14:paraId="686303F8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kérelmező nyilatkozatát arról, hogy a jogosultsági feltételek fennállása esetén a Rehabilitációs kártya kiállítását igényli-e és</w:t>
      </w:r>
    </w:p>
    <w:p w14:paraId="0F08AF8E" w14:textId="1729F9F2" w:rsidR="00033560" w:rsidRPr="00600015" w:rsidRDefault="00033560" w:rsidP="00033560">
      <w:pPr>
        <w:ind w:left="284" w:hanging="284"/>
        <w:jc w:val="both"/>
        <w:rPr>
          <w:rFonts w:ascii="Times New Roman" w:hAnsi="Times New Roman"/>
          <w:sz w:val="24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600015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kérelmező egészségi állapotával kapcsolatos, a Nemzeti Rehabilitációs és Szociális Hivatalról szóló kormányrendelet szerinti dokumentumokat,</w:t>
      </w:r>
    </w:p>
    <w:p w14:paraId="30D3C711" w14:textId="37896546" w:rsidR="00B55316" w:rsidRPr="00B55316" w:rsidRDefault="001241E1" w:rsidP="00033560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600015" w:rsidRPr="00600015">
        <w:rPr>
          <w:rFonts w:ascii="Times New Roman" w:hAnsi="Times New Roman"/>
          <w:iCs/>
          <w:sz w:val="24"/>
          <w:lang w:val="hu-HU"/>
        </w:rPr>
        <w:tab/>
      </w:r>
      <w:r w:rsidR="00B55316" w:rsidRPr="00600015">
        <w:rPr>
          <w:rFonts w:ascii="Garamond" w:hAnsi="Garamond"/>
          <w:sz w:val="22"/>
          <w:szCs w:val="22"/>
          <w:lang w:val="hu-HU"/>
        </w:rPr>
        <w:t>a közlekedőképesség vizsgálatára vonatkozó kérelem esetén a súlyos mozgáskorlátozott személy közlekedőképességének minősítését elősegítő,</w:t>
      </w:r>
      <w:r w:rsidR="00B55316" w:rsidRPr="00B55316">
        <w:rPr>
          <w:rFonts w:ascii="Garamond" w:hAnsi="Garamond"/>
          <w:sz w:val="22"/>
          <w:szCs w:val="22"/>
          <w:lang w:val="hu-HU"/>
        </w:rPr>
        <w:t xml:space="preserve"> rendelkezésre álló orvosi dokumentációt és egyéb iratokat.</w:t>
      </w:r>
    </w:p>
    <w:p w14:paraId="4DC89A4E" w14:textId="77777777" w:rsidR="00033560" w:rsidRDefault="0003356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A07D073" w14:textId="6CD19915" w:rsidR="002C0C62" w:rsidRDefault="002C0C62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kérelem benyújtását követően kerül sor az egészségi állapot megállapítására?</w:t>
      </w:r>
    </w:p>
    <w:p w14:paraId="7C9C2C85" w14:textId="58D844FE" w:rsidR="002C0C62" w:rsidRPr="002C0C62" w:rsidRDefault="002C0C62" w:rsidP="002C0C62">
      <w:pPr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sz w:val="22"/>
          <w:szCs w:val="22"/>
          <w:lang w:val="hu-HU"/>
        </w:rPr>
        <w:t xml:space="preserve">Igen. </w:t>
      </w:r>
      <w:r w:rsidRPr="002C0C62">
        <w:rPr>
          <w:rFonts w:ascii="Garamond" w:hAnsi="Garamond"/>
          <w:sz w:val="22"/>
          <w:szCs w:val="22"/>
          <w:lang w:val="hu-HU"/>
        </w:rPr>
        <w:t>A rehabilitációs hatóság komplex minősítés keretében megvizsgálja a kérelmező egészségi állapotának százalékos mértékét, a rehabilitálhatóságot, és a megváltozott munkaképességű személy rehabilitálhatósága esetén rehabilitációs javaslatot készít.</w:t>
      </w:r>
    </w:p>
    <w:p w14:paraId="0E64DCBC" w14:textId="77777777" w:rsidR="002C0C62" w:rsidRPr="002C0C62" w:rsidRDefault="002C0C62" w:rsidP="002C0C6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0FC0A6F4" w14:textId="6A9F01A6" w:rsidR="002C0C62" w:rsidRDefault="002C0C62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Mikortól érvényes a komplex minősítés?</w:t>
      </w:r>
    </w:p>
    <w:p w14:paraId="59DAA214" w14:textId="235AA323" w:rsidR="002C0C62" w:rsidRPr="002C0C62" w:rsidRDefault="002C0C62" w:rsidP="002C0C6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C0C62">
        <w:rPr>
          <w:rFonts w:ascii="Garamond" w:hAnsi="Garamond"/>
          <w:sz w:val="22"/>
          <w:szCs w:val="22"/>
          <w:lang w:val="hu-HU"/>
        </w:rPr>
        <w:t>A komplex minősítés időbeli hat</w:t>
      </w:r>
      <w:r>
        <w:rPr>
          <w:rFonts w:ascii="Garamond" w:hAnsi="Garamond"/>
          <w:sz w:val="22"/>
          <w:szCs w:val="22"/>
          <w:lang w:val="hu-HU"/>
        </w:rPr>
        <w:t>álya az</w:t>
      </w:r>
      <w:r w:rsidRPr="002C0C62">
        <w:rPr>
          <w:rFonts w:ascii="Garamond" w:hAnsi="Garamond"/>
          <w:sz w:val="22"/>
          <w:szCs w:val="22"/>
          <w:lang w:val="hu-HU"/>
        </w:rPr>
        <w:t xml:space="preserve"> eljárást lezáró érdemi döntést követő naptól kezdődik, amely során a komplex minősítést elvégezték.</w:t>
      </w:r>
    </w:p>
    <w:p w14:paraId="44B9D638" w14:textId="65D1F9C7" w:rsidR="002C0C62" w:rsidRDefault="002C0C62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Meddig érvényes a komplex minősítés?</w:t>
      </w:r>
    </w:p>
    <w:p w14:paraId="561653EA" w14:textId="3AEEFF90" w:rsidR="002C0C62" w:rsidRPr="00EF5A21" w:rsidRDefault="002C0C62" w:rsidP="002C0C6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EF5A21">
        <w:rPr>
          <w:rFonts w:ascii="Garamond" w:hAnsi="Garamond"/>
          <w:sz w:val="22"/>
          <w:szCs w:val="22"/>
          <w:lang w:val="hu-HU"/>
        </w:rPr>
        <w:t>A komplex minősítés időbeli hatálya</w:t>
      </w:r>
    </w:p>
    <w:p w14:paraId="319E2D32" w14:textId="6FD34102" w:rsidR="002C0C62" w:rsidRPr="00F44F3F" w:rsidRDefault="002C0C62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végleges egészségi állapotú, valamint a rokkantsági ellátásban vagy rehabilitációs ellátásban részesülő személy esetén amennyiben a nyugdíjkorhatárt öt éven belül eléri, a megváltozott munkaképességű személy haláláig,</w:t>
      </w:r>
    </w:p>
    <w:p w14:paraId="1C38B44D" w14:textId="28A9FDEB" w:rsidR="002C0C62" w:rsidRPr="00F44F3F" w:rsidRDefault="002C0C62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amennyiben a rehabilitációhoz szükséges időtartamot a törvény értelmében meg kell határozni, a rehabilitációhoz szükséges időtartam végéig, vagy</w:t>
      </w:r>
    </w:p>
    <w:p w14:paraId="56193BC0" w14:textId="4E6B9A20" w:rsidR="002C0C62" w:rsidRPr="00EF5A21" w:rsidRDefault="002C0C62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amennyiben a rehabilitációhoz szükséges időtartamot a törvény értelmében nem kell meghatározni, és az ügyfél részére</w:t>
      </w:r>
      <w:r w:rsidRPr="00F44F3F">
        <w:rPr>
          <w:rFonts w:ascii="Garamond" w:hAnsi="Garamond"/>
          <w:iCs/>
          <w:sz w:val="22"/>
          <w:szCs w:val="22"/>
          <w:lang w:val="hu-HU"/>
        </w:rPr>
        <w:t xml:space="preserve"> </w:t>
      </w:r>
      <w:r w:rsidRPr="00F44F3F">
        <w:rPr>
          <w:rFonts w:ascii="Garamond" w:hAnsi="Garamond"/>
          <w:sz w:val="22"/>
          <w:szCs w:val="22"/>
          <w:lang w:val="hu-HU"/>
        </w:rPr>
        <w:t>rokkantsági ellátás került megállapításra, úgy a döntésben előírt felülvizsgálat alapján indult közigazgatási hatósági eljárást lezáró érdemi döntés keltéig,</w:t>
      </w:r>
      <w:r w:rsidRPr="00F44F3F">
        <w:rPr>
          <w:rFonts w:ascii="Garamond" w:hAnsi="Garamond"/>
          <w:iCs/>
          <w:sz w:val="22"/>
          <w:szCs w:val="22"/>
          <w:lang w:val="hu-HU"/>
        </w:rPr>
        <w:t xml:space="preserve"> </w:t>
      </w:r>
      <w:r w:rsidRPr="00F44F3F">
        <w:rPr>
          <w:rFonts w:ascii="Garamond" w:hAnsi="Garamond"/>
          <w:sz w:val="22"/>
          <w:szCs w:val="22"/>
          <w:lang w:val="hu-HU"/>
        </w:rPr>
        <w:t>rokkantsági ellátás nem került</w:t>
      </w:r>
      <w:r w:rsidRPr="00EF5A21">
        <w:rPr>
          <w:rFonts w:ascii="Garamond" w:hAnsi="Garamond"/>
          <w:sz w:val="22"/>
          <w:szCs w:val="22"/>
          <w:lang w:val="hu-HU"/>
        </w:rPr>
        <w:t xml:space="preserve"> megállapításra, vagy ellátás került megállapításra, de az a felülvizsgálat döntésben meghatározott időpontját megelőzően megszüntetésre került, úgy az előírt felülvizsgálat hónapjának utolsó napjáig</w:t>
      </w:r>
      <w:r w:rsidR="00EF5A21" w:rsidRPr="00EF5A21">
        <w:rPr>
          <w:rFonts w:ascii="Garamond" w:hAnsi="Garamond"/>
          <w:sz w:val="22"/>
          <w:szCs w:val="22"/>
          <w:lang w:val="hu-HU"/>
        </w:rPr>
        <w:t xml:space="preserve"> </w:t>
      </w:r>
      <w:r w:rsidRPr="00EF5A21">
        <w:rPr>
          <w:rFonts w:ascii="Garamond" w:hAnsi="Garamond"/>
          <w:sz w:val="22"/>
          <w:szCs w:val="22"/>
          <w:lang w:val="hu-HU"/>
        </w:rPr>
        <w:t>tart.</w:t>
      </w:r>
    </w:p>
    <w:p w14:paraId="21160ED1" w14:textId="77777777" w:rsidR="002C0C62" w:rsidRPr="002C0C62" w:rsidRDefault="002C0C62" w:rsidP="002C0C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6680A547" w14:textId="77777777" w:rsidR="00D05EC2" w:rsidRPr="00FF43F5" w:rsidRDefault="00D05EC2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Mely szerv folyósítja a megváltozott munkaképességű személyek ellátását?</w:t>
      </w:r>
    </w:p>
    <w:p w14:paraId="7051840F" w14:textId="77777777" w:rsidR="00D05EC2" w:rsidRPr="00FF43F5" w:rsidRDefault="00D05EC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FF43F5">
        <w:rPr>
          <w:rFonts w:ascii="Garamond" w:hAnsi="Garamond"/>
          <w:b w:val="0"/>
          <w:sz w:val="22"/>
          <w:szCs w:val="22"/>
        </w:rPr>
        <w:t>A</w:t>
      </w:r>
      <w:r w:rsidR="005F576E">
        <w:rPr>
          <w:rFonts w:ascii="Garamond" w:hAnsi="Garamond"/>
          <w:b w:val="0"/>
          <w:sz w:val="22"/>
          <w:szCs w:val="22"/>
        </w:rPr>
        <w:t xml:space="preserve"> megváltozott munkaképességű személyek ellátásait a</w:t>
      </w:r>
      <w:r w:rsidRPr="00FF43F5">
        <w:rPr>
          <w:rFonts w:ascii="Garamond" w:hAnsi="Garamond"/>
          <w:b w:val="0"/>
          <w:sz w:val="22"/>
          <w:szCs w:val="22"/>
        </w:rPr>
        <w:t xml:space="preserve"> Nyugdíjf</w:t>
      </w:r>
      <w:r w:rsidR="005F576E">
        <w:rPr>
          <w:rFonts w:ascii="Garamond" w:hAnsi="Garamond"/>
          <w:b w:val="0"/>
          <w:sz w:val="22"/>
          <w:szCs w:val="22"/>
        </w:rPr>
        <w:t>olyósító Igazgatóság folyósítja.</w:t>
      </w:r>
    </w:p>
    <w:p w14:paraId="0244298A" w14:textId="77777777" w:rsidR="00D05EC2" w:rsidRPr="00FF43F5" w:rsidRDefault="00D05EC2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0BFA50CD" w14:textId="1104984B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Ha az igénylő a hatóság döntésével nem ért egyet, vagy a kérelmét elutasították, van-e jogorvoslati lehetősége?</w:t>
      </w:r>
    </w:p>
    <w:p w14:paraId="1CFA8EC3" w14:textId="64145D17" w:rsidR="0009307E" w:rsidRPr="00FF43F5" w:rsidRDefault="00AB57A7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A megyei, fővárosi kormányhivatal</w:t>
      </w:r>
      <w:r w:rsidRPr="0087599C">
        <w:rPr>
          <w:rFonts w:ascii="Garamond" w:hAnsi="Garamond"/>
        </w:rPr>
        <w:t xml:space="preserve"> </w:t>
      </w:r>
      <w:r w:rsidR="00B86BF1">
        <w:rPr>
          <w:rFonts w:ascii="Garamond" w:hAnsi="Garamond"/>
        </w:rPr>
        <w:t xml:space="preserve">határozata ellen – 15 napon belül - a </w:t>
      </w:r>
      <w:r>
        <w:rPr>
          <w:rFonts w:ascii="Garamond" w:hAnsi="Garamond"/>
        </w:rPr>
        <w:t>hivatalho</w:t>
      </w:r>
      <w:r w:rsidR="002D5DD2">
        <w:rPr>
          <w:rFonts w:ascii="Garamond" w:hAnsi="Garamond"/>
        </w:rPr>
        <w:t xml:space="preserve">z benyújtott, de a Nemzeti Rehabilitációs és Szociális Hivatalhoz </w:t>
      </w:r>
      <w:r w:rsidR="000A06B3">
        <w:rPr>
          <w:rFonts w:ascii="Garamond" w:hAnsi="Garamond"/>
        </w:rPr>
        <w:t xml:space="preserve">címzett </w:t>
      </w:r>
      <w:r w:rsidR="00B86BF1">
        <w:rPr>
          <w:rFonts w:ascii="Garamond" w:hAnsi="Garamond"/>
        </w:rPr>
        <w:t>fellebbezéssel</w:t>
      </w:r>
      <w:r w:rsidR="000A06B3">
        <w:rPr>
          <w:rFonts w:ascii="Garamond" w:hAnsi="Garamond"/>
        </w:rPr>
        <w:t xml:space="preserve"> lehet élni.</w:t>
      </w:r>
    </w:p>
    <w:p w14:paraId="5343817B" w14:textId="1A6920D8" w:rsidR="0009307E" w:rsidRPr="00FF43F5" w:rsidRDefault="002D5DD2" w:rsidP="002E4664">
      <w:pPr>
        <w:pStyle w:val="Listaszerbekezds"/>
        <w:spacing w:after="0" w:line="240" w:lineRule="auto"/>
        <w:ind w:left="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A Nemzeti Rehabilitációs és Szociális Hivatal</w:t>
      </w:r>
      <w:r w:rsidR="00AB57A7">
        <w:rPr>
          <w:rFonts w:ascii="Garamond" w:hAnsi="Garamond"/>
        </w:rPr>
        <w:t xml:space="preserve"> </w:t>
      </w:r>
      <w:r w:rsidR="000A06B3">
        <w:rPr>
          <w:rFonts w:ascii="Garamond" w:hAnsi="Garamond"/>
        </w:rPr>
        <w:t xml:space="preserve">által hozott II. fokú határozat ellen </w:t>
      </w:r>
      <w:r w:rsidR="00D60CBE">
        <w:rPr>
          <w:rFonts w:ascii="Garamond" w:hAnsi="Garamond"/>
        </w:rPr>
        <w:t>bírósághoz lehet fordulni.</w:t>
      </w:r>
    </w:p>
    <w:p w14:paraId="5FCB348B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11ABAD63" w14:textId="500FE149" w:rsidR="0009307E" w:rsidRPr="00FF43F5" w:rsidRDefault="00106137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esetekben kerül sor az egészségi állapot felülvizsgálatára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 xml:space="preserve">? </w:t>
      </w:r>
    </w:p>
    <w:p w14:paraId="3BF10EC4" w14:textId="2CFEF457" w:rsidR="00106137" w:rsidRPr="00106137" w:rsidRDefault="00106137" w:rsidP="0010613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06137">
        <w:rPr>
          <w:rFonts w:ascii="Garamond" w:hAnsi="Garamond"/>
          <w:sz w:val="22"/>
          <w:szCs w:val="22"/>
          <w:lang w:val="hu-HU"/>
        </w:rPr>
        <w:t>A rehabilitációs hatóság a komplex minősítés során megállapított körülményekre vonatkozóan felülvizsgálatot végez</w:t>
      </w:r>
    </w:p>
    <w:p w14:paraId="29D04A06" w14:textId="627DF522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az ellátást megállapító döntésben meghatározott időpontban,</w:t>
      </w:r>
    </w:p>
    <w:p w14:paraId="36B49355" w14:textId="38DE09E1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az ellátott kérelmére,</w:t>
      </w:r>
    </w:p>
    <w:p w14:paraId="488504D6" w14:textId="2BBC3DE6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rehabilitációs ellátásban részesülő egészségi állapotában történt, a rehabilitációt lehetetlenné tevő tartós rosszabbodás vagy legalább 60 napi egybefüggő keresőképtelen állapot esetén,</w:t>
      </w:r>
    </w:p>
    <w:p w14:paraId="347F5D2E" w14:textId="50F59B27" w:rsidR="00EF5A21" w:rsidRPr="00EF5A21" w:rsidRDefault="00EF5A21" w:rsidP="00015416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iCs/>
          <w:sz w:val="22"/>
          <w:szCs w:val="22"/>
          <w:lang w:val="hu-HU"/>
        </w:rPr>
        <w:lastRenderedPageBreak/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EF5A21">
        <w:rPr>
          <w:rFonts w:ascii="Garamond" w:hAnsi="Garamond"/>
          <w:sz w:val="22"/>
          <w:szCs w:val="22"/>
          <w:lang w:val="hu-HU"/>
        </w:rPr>
        <w:t>olyan tényről vagy körülményről történő tudomásszerzés esetén, amely valószínűsíti, hogy a korábbi komplex minősítés során megállapított körülmény nem áll fent (rendkívüli felülvizsgálat), vagy</w:t>
      </w:r>
    </w:p>
    <w:p w14:paraId="45F9E5F5" w14:textId="66B7925F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célzott vizsgálatok elrendelése esetén.</w:t>
      </w:r>
    </w:p>
    <w:p w14:paraId="2085191A" w14:textId="531FD085" w:rsidR="005751B1" w:rsidRDefault="005751B1">
      <w:pPr>
        <w:rPr>
          <w:rFonts w:ascii="Garamond" w:hAnsi="Garamond"/>
          <w:b/>
          <w:sz w:val="22"/>
          <w:szCs w:val="22"/>
          <w:lang w:val="hu-HU"/>
        </w:rPr>
      </w:pPr>
    </w:p>
    <w:p w14:paraId="5BDCB610" w14:textId="18E19105" w:rsidR="00106137" w:rsidRDefault="00106137" w:rsidP="00106137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106137">
        <w:rPr>
          <w:rFonts w:ascii="Garamond" w:hAnsi="Garamond"/>
          <w:b/>
          <w:sz w:val="22"/>
          <w:szCs w:val="22"/>
          <w:lang w:val="hu-HU"/>
        </w:rPr>
        <w:t>A rokkantsági ellátásban</w:t>
      </w:r>
      <w:r w:rsidR="00993A70">
        <w:rPr>
          <w:rFonts w:ascii="Garamond" w:hAnsi="Garamond"/>
          <w:b/>
          <w:sz w:val="22"/>
          <w:szCs w:val="22"/>
          <w:lang w:val="hu-HU"/>
        </w:rPr>
        <w:t xml:space="preserve"> vagy a rehabilitációs ellátásban</w:t>
      </w:r>
      <w:r w:rsidRPr="00106137">
        <w:rPr>
          <w:rFonts w:ascii="Garamond" w:hAnsi="Garamond"/>
          <w:b/>
          <w:sz w:val="22"/>
          <w:szCs w:val="22"/>
          <w:lang w:val="hu-HU"/>
        </w:rPr>
        <w:t xml:space="preserve"> részesülő személy esetén mikor nem kell felülvizsgálatot végezni?</w:t>
      </w:r>
    </w:p>
    <w:p w14:paraId="5A9EFC70" w14:textId="66BD69A3" w:rsidR="00106137" w:rsidRPr="00106137" w:rsidRDefault="006E49EB" w:rsidP="001061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Pr="003D634B">
        <w:rPr>
          <w:rFonts w:ascii="Garamond" w:hAnsi="Garamond"/>
          <w:sz w:val="22"/>
          <w:szCs w:val="22"/>
          <w:lang w:val="hu-HU"/>
        </w:rPr>
        <w:t xml:space="preserve"> rehabilitációs hatóság a komplex minősítés elvégzése nélkül az ellátás változatlan összegű, rokkantsági ellátásként történő továbbfolyósításáról dönt</w:t>
      </w:r>
      <w:r>
        <w:rPr>
          <w:rFonts w:ascii="Garamond" w:hAnsi="Garamond"/>
          <w:sz w:val="22"/>
          <w:szCs w:val="22"/>
          <w:lang w:val="hu-HU"/>
        </w:rPr>
        <w:t xml:space="preserve">, ha </w:t>
      </w:r>
      <w:r w:rsidRPr="00F44F3F">
        <w:rPr>
          <w:rFonts w:ascii="Garamond" w:hAnsi="Garamond"/>
          <w:sz w:val="22"/>
          <w:szCs w:val="22"/>
          <w:lang w:val="hu-HU"/>
        </w:rPr>
        <w:t>az öregségi nyugdíjkorhatár betöltéséig hátralevő időtartam</w:t>
      </w:r>
      <w:r>
        <w:rPr>
          <w:rFonts w:ascii="Garamond" w:hAnsi="Garamond"/>
          <w:iCs/>
          <w:sz w:val="22"/>
          <w:szCs w:val="22"/>
          <w:lang w:val="hu-HU"/>
        </w:rPr>
        <w:t xml:space="preserve"> a felülvizsgálatra </w:t>
      </w:r>
      <w:r w:rsidRPr="00F44F3F">
        <w:rPr>
          <w:rFonts w:ascii="Garamond" w:hAnsi="Garamond"/>
          <w:sz w:val="22"/>
          <w:szCs w:val="22"/>
          <w:lang w:val="hu-HU"/>
        </w:rPr>
        <w:t>meghatározott időpontban, vagy</w:t>
      </w:r>
      <w:r>
        <w:rPr>
          <w:rFonts w:ascii="Garamond" w:hAnsi="Garamond"/>
          <w:iCs/>
          <w:sz w:val="22"/>
          <w:szCs w:val="22"/>
          <w:lang w:val="hu-HU"/>
        </w:rPr>
        <w:t xml:space="preserve"> </w:t>
      </w:r>
      <w:r w:rsidRPr="00F44F3F">
        <w:rPr>
          <w:rFonts w:ascii="Garamond" w:hAnsi="Garamond"/>
          <w:iCs/>
          <w:sz w:val="22"/>
          <w:szCs w:val="22"/>
          <w:lang w:val="hu-HU"/>
        </w:rPr>
        <w:t xml:space="preserve">a </w:t>
      </w:r>
      <w:r w:rsidRPr="00F44F3F">
        <w:rPr>
          <w:rFonts w:ascii="Garamond" w:hAnsi="Garamond"/>
          <w:sz w:val="22"/>
          <w:szCs w:val="22"/>
          <w:lang w:val="hu-HU"/>
        </w:rPr>
        <w:t>felülvizsgálati eljárás megindításának időpontjában az 5 évet nem haladja meg</w:t>
      </w:r>
      <w:r>
        <w:rPr>
          <w:rFonts w:ascii="Garamond" w:hAnsi="Garamond"/>
          <w:sz w:val="22"/>
          <w:szCs w:val="22"/>
          <w:lang w:val="hu-HU"/>
        </w:rPr>
        <w:t>.</w:t>
      </w:r>
    </w:p>
    <w:p w14:paraId="0B8A74D3" w14:textId="77777777" w:rsidR="006E49EB" w:rsidRDefault="006E49EB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2BF8397" w14:textId="77777777" w:rsidR="006A37C5" w:rsidRPr="00FF43F5" w:rsidRDefault="006A37C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megváltozott munkaképességű személyek ellátásában részesülő személy halála esetén ki veheti fel a kiutalt, de át nem vett ellátást?</w:t>
      </w:r>
    </w:p>
    <w:p w14:paraId="48280D0C" w14:textId="77777777" w:rsidR="006A37C5" w:rsidRPr="00FF43F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megváltozott munkaképességű személyek ellátásában részesülő halála esetén a fel nem vett pénzbeli ellátást a vele közös háztartásban együtt élt házastárs, gyermek, unoka, szülő, nagyszülő és testvér egymást követő sorrendben, ezek hiányában az örökös veheti fel a halál napjától vagy a hagyatéki végzés jogerőssé válása napjától számított egy éven belül.</w:t>
      </w:r>
    </w:p>
    <w:p w14:paraId="4389735B" w14:textId="77777777" w:rsidR="006A37C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Aki a megváltozott munkaképességű személyek ellátásában részesülő személy halála esetén a kiutalt pénzbeli ellátást jogalap nélkül vette fel, köteles azt visszafizetni.</w:t>
      </w:r>
    </w:p>
    <w:p w14:paraId="0B1B366A" w14:textId="77777777" w:rsidR="001F1D69" w:rsidRDefault="001F1D6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C753624" w14:textId="4C17A25C" w:rsidR="005542A4" w:rsidRDefault="005542A4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5542A4">
        <w:rPr>
          <w:rFonts w:ascii="Garamond" w:hAnsi="Garamond"/>
          <w:b/>
          <w:sz w:val="22"/>
          <w:szCs w:val="22"/>
          <w:lang w:val="hu-HU"/>
        </w:rPr>
        <w:t>A megváltozott munkaképességű személyek esetén mit</w:t>
      </w:r>
      <w:r>
        <w:rPr>
          <w:rFonts w:ascii="Garamond" w:hAnsi="Garamond"/>
          <w:b/>
          <w:sz w:val="22"/>
          <w:szCs w:val="22"/>
          <w:lang w:val="hu-HU"/>
        </w:rPr>
        <w:t xml:space="preserve"> tekintünk </w:t>
      </w:r>
    </w:p>
    <w:p w14:paraId="47AADA98" w14:textId="77777777" w:rsidR="005542A4" w:rsidRPr="005542A4" w:rsidRDefault="005542A4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/>
          <w:i/>
        </w:rPr>
      </w:pPr>
      <w:r w:rsidRPr="005542A4">
        <w:rPr>
          <w:rFonts w:ascii="Garamond" w:hAnsi="Garamond"/>
          <w:b/>
          <w:i/>
        </w:rPr>
        <w:t>keresőtevékenységnek?</w:t>
      </w:r>
    </w:p>
    <w:p w14:paraId="0090D90E" w14:textId="4FE4C7AF" w:rsidR="006A37C5" w:rsidRPr="005542A4" w:rsidRDefault="002F540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M</w:t>
      </w:r>
      <w:r w:rsidR="005542A4" w:rsidRPr="005542A4">
        <w:rPr>
          <w:rFonts w:ascii="Garamond" w:hAnsi="Garamond"/>
          <w:sz w:val="22"/>
          <w:szCs w:val="22"/>
          <w:lang w:val="hu-HU"/>
        </w:rPr>
        <w:t>inden olyan munkavégzés, am</w:t>
      </w:r>
      <w:r w:rsidR="006E49EB">
        <w:rPr>
          <w:rFonts w:ascii="Garamond" w:hAnsi="Garamond"/>
          <w:sz w:val="22"/>
          <w:szCs w:val="22"/>
          <w:lang w:val="hu-HU"/>
        </w:rPr>
        <w:t>elyért díjazás jár.</w:t>
      </w:r>
    </w:p>
    <w:p w14:paraId="4FE3ADC6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1.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Az olyan munkavégzés, amelyért jogszabály alapján tiszteletdíj jár, akkor minősül kereső tevékenységnek, ha a havi tiszteletdíj mértéke a kötelező legkisebb munkabér 30 százalékát meghaladja.</w:t>
      </w:r>
    </w:p>
    <w:p w14:paraId="6C8E6DE7" w14:textId="77777777" w:rsidR="002F5402" w:rsidRPr="002F5402" w:rsidRDefault="005542A4" w:rsidP="003A6587">
      <w:pPr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2</w:t>
      </w:r>
      <w:r w:rsidR="0087599C">
        <w:rPr>
          <w:rFonts w:ascii="Garamond" w:hAnsi="Garamond"/>
          <w:sz w:val="22"/>
          <w:szCs w:val="22"/>
          <w:lang w:val="hu-HU"/>
        </w:rPr>
        <w:t>.</w:t>
      </w:r>
      <w:r w:rsidR="002F5402">
        <w:rPr>
          <w:rFonts w:ascii="Garamond" w:hAnsi="Garamond"/>
          <w:sz w:val="22"/>
          <w:szCs w:val="22"/>
          <w:lang w:val="hu-HU"/>
        </w:rPr>
        <w:t xml:space="preserve"> </w:t>
      </w:r>
      <w:r w:rsidR="002F5402" w:rsidRPr="002F5402">
        <w:rPr>
          <w:rFonts w:ascii="Garamond" w:hAnsi="Garamond"/>
          <w:sz w:val="22"/>
          <w:szCs w:val="22"/>
          <w:lang w:val="hu-HU"/>
        </w:rPr>
        <w:t xml:space="preserve">A mezőgazdasági őstermelői igazolvánnyal folytatott tevékenység akkor minősül kereső tevékenységnek, az 1991. évi IV. törvény (továbbiakban: </w:t>
      </w:r>
      <w:proofErr w:type="spellStart"/>
      <w:r w:rsidR="002F5402" w:rsidRPr="002F5402">
        <w:rPr>
          <w:rFonts w:ascii="Garamond" w:hAnsi="Garamond"/>
          <w:sz w:val="22"/>
          <w:szCs w:val="22"/>
          <w:lang w:val="hu-HU"/>
        </w:rPr>
        <w:t>Flt</w:t>
      </w:r>
      <w:proofErr w:type="spellEnd"/>
      <w:r w:rsidR="002F5402" w:rsidRPr="002F5402">
        <w:rPr>
          <w:rFonts w:ascii="Garamond" w:hAnsi="Garamond"/>
          <w:sz w:val="22"/>
          <w:szCs w:val="22"/>
          <w:lang w:val="hu-HU"/>
        </w:rPr>
        <w:t xml:space="preserve">.) 58. § (5) bekezdés e) pont 2. alpontja, valamint az </w:t>
      </w:r>
      <w:proofErr w:type="spellStart"/>
      <w:r w:rsidR="002F5402" w:rsidRPr="002F5402">
        <w:rPr>
          <w:rFonts w:ascii="Garamond" w:hAnsi="Garamond"/>
          <w:sz w:val="22"/>
          <w:szCs w:val="22"/>
          <w:lang w:val="hu-HU"/>
        </w:rPr>
        <w:t>Szjatv</w:t>
      </w:r>
      <w:proofErr w:type="spellEnd"/>
      <w:r w:rsidR="002F5402" w:rsidRPr="002F5402">
        <w:rPr>
          <w:rFonts w:ascii="Garamond" w:hAnsi="Garamond"/>
          <w:sz w:val="22"/>
          <w:szCs w:val="22"/>
          <w:lang w:val="hu-HU"/>
        </w:rPr>
        <w:t>. 23. §</w:t>
      </w:r>
      <w:proofErr w:type="spellStart"/>
      <w:r w:rsidR="002F5402" w:rsidRPr="002F5402">
        <w:rPr>
          <w:rFonts w:ascii="Garamond" w:hAnsi="Garamond"/>
          <w:sz w:val="22"/>
          <w:szCs w:val="22"/>
          <w:lang w:val="hu-HU"/>
        </w:rPr>
        <w:t>-a</w:t>
      </w:r>
      <w:proofErr w:type="spellEnd"/>
      <w:r w:rsidR="002F5402" w:rsidRPr="002F5402">
        <w:rPr>
          <w:rFonts w:ascii="Garamond" w:hAnsi="Garamond"/>
          <w:sz w:val="22"/>
          <w:szCs w:val="22"/>
          <w:lang w:val="hu-HU"/>
        </w:rPr>
        <w:t xml:space="preserve"> szerint</w:t>
      </w:r>
      <w:r w:rsidR="001065AF">
        <w:rPr>
          <w:rFonts w:ascii="Garamond" w:hAnsi="Garamond"/>
          <w:sz w:val="22"/>
          <w:szCs w:val="22"/>
          <w:lang w:val="hu-HU"/>
        </w:rPr>
        <w:t>,</w:t>
      </w:r>
      <w:r w:rsidR="002F5402" w:rsidRPr="002F5402">
        <w:rPr>
          <w:rFonts w:ascii="Garamond" w:hAnsi="Garamond"/>
          <w:sz w:val="22"/>
          <w:szCs w:val="22"/>
          <w:lang w:val="hu-HU"/>
        </w:rPr>
        <w:t xml:space="preserve"> ha az abból származó b</w:t>
      </w:r>
      <w:r w:rsidR="000C4D90">
        <w:rPr>
          <w:rFonts w:ascii="Garamond" w:hAnsi="Garamond"/>
          <w:sz w:val="22"/>
          <w:szCs w:val="22"/>
          <w:lang w:val="hu-HU"/>
        </w:rPr>
        <w:t>evétel a tárgyévben a 600.000,-</w:t>
      </w:r>
      <w:r w:rsidR="001065AF">
        <w:rPr>
          <w:rFonts w:ascii="Garamond" w:hAnsi="Garamond"/>
          <w:sz w:val="22"/>
          <w:szCs w:val="22"/>
          <w:lang w:val="hu-HU"/>
        </w:rPr>
        <w:t xml:space="preserve"> </w:t>
      </w:r>
      <w:r w:rsidR="000C4D90">
        <w:rPr>
          <w:rFonts w:ascii="Garamond" w:hAnsi="Garamond"/>
          <w:sz w:val="22"/>
          <w:szCs w:val="22"/>
          <w:lang w:val="hu-HU"/>
        </w:rPr>
        <w:t>F</w:t>
      </w:r>
      <w:r w:rsidR="002F5402" w:rsidRPr="002F5402">
        <w:rPr>
          <w:rFonts w:ascii="Garamond" w:hAnsi="Garamond"/>
          <w:sz w:val="22"/>
          <w:szCs w:val="22"/>
          <w:lang w:val="hu-HU"/>
        </w:rPr>
        <w:t>t-ot meghaladja.</w:t>
      </w:r>
    </w:p>
    <w:p w14:paraId="40D6C0C0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</w:t>
      </w:r>
      <w:proofErr w:type="gramStart"/>
      <w:r w:rsidRPr="002F5402">
        <w:rPr>
          <w:rFonts w:ascii="Garamond" w:hAnsi="Garamond"/>
          <w:sz w:val="22"/>
          <w:szCs w:val="22"/>
          <w:lang w:val="hu-HU"/>
        </w:rPr>
        <w:t>A</w:t>
      </w:r>
      <w:proofErr w:type="gramEnd"/>
      <w:r w:rsidRPr="002F5402">
        <w:rPr>
          <w:rFonts w:ascii="Garamond" w:hAnsi="Garamond"/>
          <w:sz w:val="22"/>
          <w:szCs w:val="22"/>
          <w:lang w:val="hu-HU"/>
        </w:rPr>
        <w:t>. § (1) bekezdésében foglaltak alapján a minimálbér figyelembevételével tesz eleget a pénzbeli egészségbiztosítási járulékfizetési kötelezettségének, úgy a rokkantsági ellátás megszüntetésére nem kerülhet sor, mivel a 3 egymást követő hónapban az egyhavi átlag nem haladja meg a minimálbér összegét.</w:t>
      </w:r>
    </w:p>
    <w:p w14:paraId="09AD6F8D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lastRenderedPageBreak/>
        <w:t>Ha a Tbj. 30/</w:t>
      </w:r>
      <w:proofErr w:type="gramStart"/>
      <w:r w:rsidRPr="002F5402">
        <w:rPr>
          <w:rFonts w:ascii="Garamond" w:hAnsi="Garamond"/>
          <w:sz w:val="22"/>
          <w:szCs w:val="22"/>
          <w:lang w:val="hu-HU"/>
        </w:rPr>
        <w:t>A</w:t>
      </w:r>
      <w:proofErr w:type="gramEnd"/>
      <w:r w:rsidRPr="002F5402">
        <w:rPr>
          <w:rFonts w:ascii="Garamond" w:hAnsi="Garamond"/>
          <w:sz w:val="22"/>
          <w:szCs w:val="22"/>
          <w:lang w:val="hu-HU"/>
        </w:rPr>
        <w:t>. § (2) bekezdésében foglaltak alapján tesz eleget a járulékfizetési kötelezettségének, vagyis nincs pénzbeli egészségbiztosítási járulékalapot képező jövedelme, a rokkantsági ellátás megszüntetésére keresőtevékenység alapján nem kerülhet sor.</w:t>
      </w:r>
    </w:p>
    <w:p w14:paraId="5D9D39FB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</w:t>
      </w:r>
      <w:proofErr w:type="gramStart"/>
      <w:r w:rsidRPr="002F5402">
        <w:rPr>
          <w:rFonts w:ascii="Garamond" w:hAnsi="Garamond"/>
          <w:sz w:val="22"/>
          <w:szCs w:val="22"/>
          <w:lang w:val="hu-HU"/>
        </w:rPr>
        <w:t>A</w:t>
      </w:r>
      <w:proofErr w:type="gramEnd"/>
      <w:r w:rsidRPr="002F5402">
        <w:rPr>
          <w:rFonts w:ascii="Garamond" w:hAnsi="Garamond"/>
          <w:sz w:val="22"/>
          <w:szCs w:val="22"/>
          <w:lang w:val="hu-HU"/>
        </w:rPr>
        <w:t>. § (3) bekezdésben foglaltak alapján tesz eleget járulékfizetési kötelezettségének, és tárgyévre vállalt járulékalapot képező jövedelmének havi átlaga a minimálbér százötven százalékát meghaladja, a rokkantsági ellátást meg kell szüntetni.</w:t>
      </w:r>
    </w:p>
    <w:p w14:paraId="73C63024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3.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végzett közérdekű önkéntes tevékenység nem minősül kereső tevékenységnek.</w:t>
      </w:r>
    </w:p>
    <w:p w14:paraId="1531CCBE" w14:textId="77777777" w:rsidR="00BE5902" w:rsidRPr="00BE5902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4.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nevelőszülői jogviszony keretében végzett tevékenység ne</w:t>
      </w:r>
      <w:r w:rsidR="00BE5902">
        <w:rPr>
          <w:rFonts w:ascii="Garamond" w:hAnsi="Garamond"/>
          <w:sz w:val="22"/>
          <w:szCs w:val="22"/>
          <w:lang w:val="hu-HU"/>
        </w:rPr>
        <w:t xml:space="preserve">m minősül kereső tevékenységnek, </w:t>
      </w:r>
      <w:r w:rsidR="00BE5902" w:rsidRPr="00BE5902">
        <w:rPr>
          <w:rFonts w:ascii="Garamond" w:hAnsi="Garamond"/>
          <w:sz w:val="22"/>
          <w:szCs w:val="22"/>
          <w:lang w:val="hu-HU"/>
        </w:rPr>
        <w:t>kivéve a hivatásos nevelőszülői jogviszony.</w:t>
      </w:r>
    </w:p>
    <w:p w14:paraId="32884BA6" w14:textId="77777777" w:rsidR="005542A4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5.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szociális szövetkezet tagja által a szövetkezetben végzett személyes</w:t>
      </w:r>
      <w:r w:rsidRPr="005542A4">
        <w:rPr>
          <w:rFonts w:ascii="Garamond" w:hAnsi="Garamond"/>
          <w:sz w:val="22"/>
          <w:szCs w:val="22"/>
          <w:lang w:val="hu-HU"/>
        </w:rPr>
        <w:t xml:space="preserve"> közreműködés, akkor minősül kereső tevékenységnek, ha a személyes közreműködés ellenértékeként megszerzett bevétel meghaladja a személyi jövedelemadóról szóló törvény alapján az adómentes bevétel értékhatárát</w:t>
      </w:r>
      <w:r w:rsidR="00622E67">
        <w:rPr>
          <w:rFonts w:ascii="Garamond" w:hAnsi="Garamond"/>
          <w:sz w:val="22"/>
          <w:szCs w:val="22"/>
          <w:lang w:val="hu-HU"/>
        </w:rPr>
        <w:t>.</w:t>
      </w:r>
    </w:p>
    <w:p w14:paraId="70C0057E" w14:textId="77777777" w:rsidR="006E49EB" w:rsidRPr="002C0809" w:rsidRDefault="006E49EB" w:rsidP="006E49E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Pr="002C0809">
        <w:rPr>
          <w:rFonts w:ascii="Garamond" w:hAnsi="Garamond"/>
          <w:sz w:val="22"/>
          <w:szCs w:val="22"/>
          <w:lang w:val="hu-HU"/>
        </w:rPr>
        <w:t>z egyéni vállalkozó és társas vállalkozó tevékenysége azon időszakban minősül keresőtevékenységnek, amelyben a biztosítása e jogviszony alapján a társadalombiztosítás ellátásaira és a magánnyugdíjra jogosultakról, valamint e szolgáltatások fedezetéről szóló 1997. évi LXXX. törvény szerint fennáll, ide nem értve a b</w:t>
      </w:r>
      <w:r w:rsidRPr="006B13E4">
        <w:rPr>
          <w:rFonts w:ascii="Garamond" w:hAnsi="Garamond"/>
          <w:sz w:val="22"/>
          <w:szCs w:val="22"/>
          <w:lang w:val="hu-HU"/>
        </w:rPr>
        <w:t>iztosítás szünetelésének esetét</w:t>
      </w:r>
    </w:p>
    <w:p w14:paraId="119FA378" w14:textId="77777777" w:rsidR="006E49EB" w:rsidRPr="002C0809" w:rsidRDefault="006E49EB" w:rsidP="006E49E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Pr="002C0809">
        <w:rPr>
          <w:rFonts w:ascii="Garamond" w:hAnsi="Garamond"/>
          <w:sz w:val="22"/>
          <w:szCs w:val="22"/>
          <w:lang w:val="hu-HU"/>
        </w:rPr>
        <w:t xml:space="preserve">z uniós rendeletek hatálya alá tartozó személy esetén az </w:t>
      </w:r>
      <w:proofErr w:type="spellStart"/>
      <w:r w:rsidRPr="002C0809">
        <w:rPr>
          <w:rFonts w:ascii="Garamond" w:hAnsi="Garamond"/>
          <w:sz w:val="22"/>
          <w:szCs w:val="22"/>
          <w:lang w:val="hu-HU"/>
        </w:rPr>
        <w:t>EGT-államban</w:t>
      </w:r>
      <w:proofErr w:type="spellEnd"/>
      <w:r w:rsidRPr="002C0809">
        <w:rPr>
          <w:rFonts w:ascii="Garamond" w:hAnsi="Garamond"/>
          <w:sz w:val="22"/>
          <w:szCs w:val="22"/>
          <w:lang w:val="hu-HU"/>
        </w:rPr>
        <w:t xml:space="preserve">, a szociális biztonsági tárgyú nemzetközi egyezmény hatálya alá tartozó személy esetén az </w:t>
      </w:r>
      <w:proofErr w:type="gramStart"/>
      <w:r w:rsidRPr="002C0809">
        <w:rPr>
          <w:rFonts w:ascii="Garamond" w:hAnsi="Garamond"/>
          <w:sz w:val="22"/>
          <w:szCs w:val="22"/>
          <w:lang w:val="hu-HU"/>
        </w:rPr>
        <w:t>egyezményben</w:t>
      </w:r>
      <w:proofErr w:type="gramEnd"/>
      <w:r w:rsidRPr="002C0809">
        <w:rPr>
          <w:rFonts w:ascii="Garamond" w:hAnsi="Garamond"/>
          <w:sz w:val="22"/>
          <w:szCs w:val="22"/>
          <w:lang w:val="hu-HU"/>
        </w:rPr>
        <w:t xml:space="preserve"> részes államban - a jogosult nyilatkozata vagy az ügyben hatáskörrel rendelkező külföldi szerv adatszolgáltatása alapján - fennálló keresőtevékenység is keresőtevékenységnek minősül</w:t>
      </w:r>
      <w:r>
        <w:rPr>
          <w:rFonts w:ascii="Garamond" w:hAnsi="Garamond"/>
          <w:sz w:val="22"/>
          <w:szCs w:val="22"/>
          <w:lang w:val="hu-HU"/>
        </w:rPr>
        <w:t>.</w:t>
      </w:r>
    </w:p>
    <w:p w14:paraId="11C2944D" w14:textId="77777777" w:rsidR="006E49EB" w:rsidRDefault="006E49EB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F6958C8" w14:textId="77777777" w:rsidR="00AA2520" w:rsidRPr="00AA2520" w:rsidRDefault="00AA2520" w:rsidP="002E466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  <w:b/>
          <w:i/>
          <w:iCs/>
          <w:sz w:val="24"/>
        </w:rPr>
      </w:pPr>
      <w:r>
        <w:rPr>
          <w:rFonts w:ascii="Garamond" w:hAnsi="Garamond"/>
          <w:b/>
          <w:i/>
          <w:iCs/>
        </w:rPr>
        <w:t>rendszeres pénzellátásnak?</w:t>
      </w:r>
    </w:p>
    <w:p w14:paraId="712BF591" w14:textId="287CACCF" w:rsidR="00E33A4F" w:rsidRDefault="002E4664" w:rsidP="00E33A4F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>
        <w:rPr>
          <w:rFonts w:ascii="Garamond" w:hAnsi="Garamond"/>
          <w:sz w:val="22"/>
          <w:szCs w:val="22"/>
          <w:lang w:val="hu-HU"/>
        </w:rPr>
        <w:t>A</w:t>
      </w:r>
      <w:r w:rsidR="00AA2520" w:rsidRPr="007D1A52">
        <w:rPr>
          <w:rFonts w:ascii="Garamond" w:hAnsi="Garamond"/>
          <w:sz w:val="22"/>
          <w:szCs w:val="22"/>
          <w:lang w:val="hu-HU"/>
        </w:rPr>
        <w:t xml:space="preserve">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</w:t>
      </w:r>
      <w:r w:rsidR="004E30B2">
        <w:rPr>
          <w:rFonts w:ascii="Garamond" w:hAnsi="Garamond"/>
          <w:sz w:val="22"/>
          <w:szCs w:val="22"/>
          <w:lang w:val="hu-HU"/>
        </w:rPr>
        <w:t>( a terhességi-gyermekágyi segélyt)</w:t>
      </w:r>
      <w:r w:rsidR="00E33A4F">
        <w:rPr>
          <w:rFonts w:ascii="Garamond" w:hAnsi="Garamond"/>
          <w:sz w:val="22"/>
          <w:szCs w:val="22"/>
          <w:lang w:val="hu-HU"/>
        </w:rPr>
        <w:t xml:space="preserve"> a</w:t>
      </w:r>
      <w:r w:rsidR="004E30B2">
        <w:rPr>
          <w:rFonts w:ascii="Garamond" w:hAnsi="Garamond"/>
          <w:sz w:val="22"/>
          <w:szCs w:val="22"/>
          <w:lang w:val="hu-HU"/>
        </w:rPr>
        <w:t xml:space="preserve"> csecsemőgondozási díjat</w:t>
      </w:r>
      <w:r w:rsidR="00AA2520" w:rsidRPr="007D1A52">
        <w:rPr>
          <w:rFonts w:ascii="Garamond" w:hAnsi="Garamond"/>
          <w:sz w:val="22"/>
          <w:szCs w:val="22"/>
          <w:lang w:val="hu-HU"/>
        </w:rPr>
        <w:t>, a gyermekgondozási 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nyugdíj, a korhatár előtti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szolgálati járandóság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 xml:space="preserve">, a </w:t>
      </w:r>
      <w:proofErr w:type="spellStart"/>
      <w:r w:rsidR="00AA2520" w:rsidRPr="007D1A52">
        <w:rPr>
          <w:rFonts w:ascii="Garamond" w:hAnsi="Garamond"/>
          <w:sz w:val="22"/>
          <w:szCs w:val="22"/>
          <w:lang w:val="hu-HU"/>
        </w:rPr>
        <w:t>balettművészeti</w:t>
      </w:r>
      <w:proofErr w:type="spellEnd"/>
      <w:r w:rsidR="00AA2520" w:rsidRPr="007D1A52">
        <w:rPr>
          <w:rFonts w:ascii="Garamond" w:hAnsi="Garamond"/>
          <w:sz w:val="22"/>
          <w:szCs w:val="22"/>
          <w:lang w:val="hu-HU"/>
        </w:rPr>
        <w:t xml:space="preserve"> életjáradék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bányászjáradék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nyugdíj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 rehabilitációs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megváltozott munkaképességű személyek ellátásai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munkaképtelenségi járadé</w:t>
      </w:r>
      <w:r w:rsidR="007B0CBD" w:rsidRPr="007D1A52">
        <w:rPr>
          <w:rFonts w:ascii="Garamond" w:hAnsi="Garamond"/>
          <w:sz w:val="22"/>
          <w:szCs w:val="22"/>
          <w:lang w:val="hu-HU"/>
        </w:rPr>
        <w:t>kot</w:t>
      </w:r>
      <w:r w:rsidR="00AA2520" w:rsidRPr="007D1A52">
        <w:rPr>
          <w:rFonts w:ascii="Garamond" w:hAnsi="Garamond"/>
          <w:sz w:val="22"/>
          <w:szCs w:val="22"/>
          <w:lang w:val="hu-HU"/>
        </w:rPr>
        <w:t>, a növelt összegű öregségi, munkaképtelenségi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rokkantsági nyugdí</w:t>
      </w:r>
      <w:r w:rsidR="00D47789">
        <w:rPr>
          <w:rFonts w:ascii="Garamond" w:hAnsi="Garamond"/>
          <w:sz w:val="22"/>
          <w:szCs w:val="22"/>
          <w:lang w:val="hu-HU"/>
        </w:rPr>
        <w:t>jat</w:t>
      </w:r>
      <w:r w:rsidR="00AA2520" w:rsidRPr="007D1A52">
        <w:rPr>
          <w:rFonts w:ascii="Garamond" w:hAnsi="Garamond"/>
          <w:sz w:val="22"/>
          <w:szCs w:val="22"/>
          <w:lang w:val="hu-HU"/>
        </w:rPr>
        <w:t xml:space="preserve">, az </w:t>
      </w:r>
      <w:proofErr w:type="spellStart"/>
      <w:r w:rsidR="00AA2520" w:rsidRPr="007D1A52">
        <w:rPr>
          <w:rFonts w:ascii="Garamond" w:hAnsi="Garamond"/>
          <w:sz w:val="22"/>
          <w:szCs w:val="22"/>
          <w:lang w:val="hu-HU"/>
        </w:rPr>
        <w:t>Flt</w:t>
      </w:r>
      <w:proofErr w:type="spellEnd"/>
      <w:r w:rsidR="00AA2520" w:rsidRPr="007D1A52">
        <w:rPr>
          <w:rFonts w:ascii="Garamond" w:hAnsi="Garamond"/>
          <w:sz w:val="22"/>
          <w:szCs w:val="22"/>
          <w:lang w:val="hu-HU"/>
        </w:rPr>
        <w:t>. alapján folyósított pénzbeli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</w:t>
      </w:r>
      <w:proofErr w:type="gramEnd"/>
      <w:r w:rsidR="00AA2520" w:rsidRPr="007D1A52">
        <w:rPr>
          <w:rFonts w:ascii="Garamond" w:hAnsi="Garamond"/>
          <w:sz w:val="22"/>
          <w:szCs w:val="22"/>
          <w:lang w:val="hu-HU"/>
        </w:rPr>
        <w:t xml:space="preserve"> </w:t>
      </w:r>
      <w:proofErr w:type="gramStart"/>
      <w:r w:rsidR="00AA2520" w:rsidRPr="007D1A52">
        <w:rPr>
          <w:rFonts w:ascii="Garamond" w:hAnsi="Garamond"/>
          <w:sz w:val="22"/>
          <w:szCs w:val="22"/>
          <w:lang w:val="hu-HU"/>
        </w:rPr>
        <w:t>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proofErr w:type="gramEnd"/>
      <w:r w:rsidR="00AA2520" w:rsidRPr="007D1A52">
        <w:rPr>
          <w:rFonts w:ascii="Garamond" w:hAnsi="Garamond"/>
          <w:sz w:val="22"/>
          <w:szCs w:val="22"/>
          <w:lang w:val="hu-HU"/>
        </w:rPr>
        <w:t>, a bányászok egészségkárosodási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 a gyermeknevelési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 xml:space="preserve">, az időskorúak </w:t>
      </w:r>
      <w:r w:rsidR="00AA2520" w:rsidRPr="007D1A52">
        <w:rPr>
          <w:rFonts w:ascii="Garamond" w:hAnsi="Garamond"/>
          <w:sz w:val="22"/>
          <w:szCs w:val="22"/>
          <w:lang w:val="hu-HU"/>
        </w:rPr>
        <w:lastRenderedPageBreak/>
        <w:t>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rendelkezésre állási támogatá</w:t>
      </w:r>
      <w:r w:rsidR="007B0CBD" w:rsidRPr="007D1A52">
        <w:rPr>
          <w:rFonts w:ascii="Garamond" w:hAnsi="Garamond"/>
          <w:sz w:val="22"/>
          <w:szCs w:val="22"/>
          <w:lang w:val="hu-HU"/>
        </w:rPr>
        <w:t>st</w:t>
      </w:r>
      <w:r w:rsidR="00AA2520" w:rsidRPr="007D1A52">
        <w:rPr>
          <w:rFonts w:ascii="Garamond" w:hAnsi="Garamond"/>
          <w:sz w:val="22"/>
          <w:szCs w:val="22"/>
          <w:lang w:val="hu-HU"/>
        </w:rPr>
        <w:t>, a bérpótló juttatás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foglalkoztatást helyettesítő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 segély</w:t>
      </w:r>
      <w:r w:rsidR="007B0CBD" w:rsidRPr="007D1A52">
        <w:rPr>
          <w:rFonts w:ascii="Garamond" w:hAnsi="Garamond"/>
          <w:sz w:val="22"/>
          <w:szCs w:val="22"/>
          <w:lang w:val="hu-HU"/>
        </w:rPr>
        <w:t xml:space="preserve">t, </w:t>
      </w:r>
      <w:r w:rsidR="00E33A4F">
        <w:rPr>
          <w:rFonts w:ascii="Garamond" w:hAnsi="Garamond"/>
          <w:sz w:val="22"/>
          <w:szCs w:val="22"/>
          <w:lang w:val="hu-HU"/>
        </w:rPr>
        <w:t>és az egészségkárosodási és gyermekfelügyeleti támogatást</w:t>
      </w:r>
      <w:r w:rsidR="006E49EB">
        <w:rPr>
          <w:rFonts w:ascii="Garamond" w:hAnsi="Garamond"/>
          <w:sz w:val="22"/>
          <w:szCs w:val="22"/>
          <w:lang w:val="hu-HU"/>
        </w:rPr>
        <w:t>,</w:t>
      </w:r>
      <w:r w:rsidR="00E33A4F">
        <w:rPr>
          <w:rFonts w:ascii="Garamond" w:hAnsi="Garamond"/>
          <w:sz w:val="22"/>
          <w:szCs w:val="22"/>
          <w:lang w:val="hu-HU"/>
        </w:rPr>
        <w:t xml:space="preserve"> a nemzeti helytállásért elnevezésű pótlékot, </w:t>
      </w:r>
      <w:r w:rsidR="00E33A4F" w:rsidRPr="007D1A52">
        <w:rPr>
          <w:rFonts w:ascii="Garamond" w:hAnsi="Garamond"/>
          <w:sz w:val="22"/>
          <w:szCs w:val="22"/>
          <w:lang w:val="hu-HU"/>
        </w:rPr>
        <w:t xml:space="preserve"> a közszolgálati járadékot</w:t>
      </w:r>
      <w:r w:rsidR="00E33A4F">
        <w:rPr>
          <w:rFonts w:ascii="Garamond" w:hAnsi="Garamond"/>
          <w:sz w:val="22"/>
          <w:szCs w:val="22"/>
          <w:lang w:val="hu-HU"/>
        </w:rPr>
        <w:t>, valamint az uniós rendeletek alapján külföldi szerv által folyósított egyéb azonos típusú ellátást</w:t>
      </w:r>
      <w:r w:rsidR="00E33A4F" w:rsidRPr="007D1A52">
        <w:rPr>
          <w:rFonts w:ascii="Garamond" w:hAnsi="Garamond"/>
          <w:sz w:val="22"/>
          <w:szCs w:val="22"/>
          <w:lang w:val="hu-HU"/>
        </w:rPr>
        <w:t>.</w:t>
      </w:r>
    </w:p>
    <w:p w14:paraId="25A1DED9" w14:textId="77777777" w:rsidR="005751B1" w:rsidRDefault="005751B1" w:rsidP="002E4664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068F50E4" w14:textId="77777777" w:rsidR="003D634B" w:rsidRDefault="003D634B" w:rsidP="002E4664">
      <w:pPr>
        <w:jc w:val="both"/>
        <w:rPr>
          <w:rFonts w:ascii="Garamond" w:hAnsi="Garamond"/>
          <w:b/>
          <w:i/>
          <w:iCs/>
          <w:sz w:val="22"/>
          <w:szCs w:val="22"/>
          <w:lang w:val="hu-HU"/>
        </w:rPr>
      </w:pPr>
    </w:p>
    <w:p w14:paraId="31F1A33C" w14:textId="64F5101D" w:rsidR="0009307E" w:rsidRPr="0009143A" w:rsidRDefault="0009307E" w:rsidP="002E4664">
      <w:pPr>
        <w:jc w:val="both"/>
        <w:rPr>
          <w:rFonts w:ascii="Garamond" w:hAnsi="Garamond"/>
          <w:b/>
          <w:i/>
          <w:iCs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t>Bányászok egészségkárosodási járadéka</w:t>
      </w:r>
    </w:p>
    <w:p w14:paraId="1E0FFEA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D47789">
        <w:rPr>
          <w:rFonts w:ascii="Garamond" w:hAnsi="Garamond"/>
          <w:b/>
          <w:sz w:val="22"/>
          <w:szCs w:val="22"/>
          <w:lang w:val="hu-HU"/>
        </w:rPr>
        <w:t>Ki jogosult a bányászok egészségkárosodási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járadékára?</w:t>
      </w:r>
    </w:p>
    <w:p w14:paraId="66AA106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a személy, akinek egészségkárosodása legalább 29%-os mértékű,</w:t>
      </w:r>
    </w:p>
    <w:p w14:paraId="2545472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jogosult,</w:t>
      </w:r>
    </w:p>
    <w:p w14:paraId="6DC72198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</w:t>
      </w:r>
    </w:p>
    <w:p w14:paraId="0B60A52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megállapításakor keresőtevékenységet nem folytat, és</w:t>
      </w:r>
    </w:p>
    <w:p w14:paraId="15AD8AFD" w14:textId="77777777" w:rsidR="0098720E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keresőtevékenység megszűnését megelőzően megváltozott munkaképességére, illetve egészségkárosodására tekintettel a bányászokat megillető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 vagy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98720E">
        <w:rPr>
          <w:rFonts w:ascii="Garamond" w:hAnsi="Garamond"/>
          <w:sz w:val="22"/>
          <w:szCs w:val="22"/>
          <w:lang w:val="hu-HU"/>
        </w:rPr>
        <w:t>kiegészítésben részesült.</w:t>
      </w:r>
    </w:p>
    <w:p w14:paraId="3DB9C502" w14:textId="77777777" w:rsidR="0098720E" w:rsidRDefault="0098720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0247CFBF" w14:textId="757D77C3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járadék összege?</w:t>
      </w:r>
    </w:p>
    <w:p w14:paraId="17F97C46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 havi összege a megállapításkor megegyezik a kereset-kiegészítésnek vagy átmeneti kereset-kiegészítésnek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 xml:space="preserve">a járadék megállapítását megelőzően folyósított összegével, </w:t>
      </w:r>
      <w:r w:rsidRPr="0098720E">
        <w:rPr>
          <w:rFonts w:ascii="Garamond" w:hAnsi="Garamond"/>
          <w:sz w:val="22"/>
          <w:szCs w:val="22"/>
          <w:lang w:val="hu-HU"/>
        </w:rPr>
        <w:t>de 2013. január 1-jétől nem lehet magasabb az öregségi nyugdíj legkisebb összege háromszorosának a nyugellátások 2013. január havi emelésének mértékével megemelt összegénél.</w:t>
      </w:r>
    </w:p>
    <w:p w14:paraId="59215183" w14:textId="77777777" w:rsidR="0098720E" w:rsidRPr="00FF43F5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E40F564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8720E">
        <w:rPr>
          <w:rFonts w:ascii="Garamond" w:hAnsi="Garamond"/>
          <w:b/>
          <w:sz w:val="22"/>
          <w:szCs w:val="22"/>
          <w:lang w:val="hu-HU"/>
        </w:rPr>
        <w:t>A bányász dolgozók egészségkárosodási járadéka megállapítható-e egyéb feltételek teljesülése esetén?</w:t>
      </w:r>
    </w:p>
    <w:p w14:paraId="4D12DF42" w14:textId="77777777" w:rsidR="005F1C5B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bányász dolgozók egészségkárosodási járadéka megállapítható</w:t>
      </w:r>
      <w:r w:rsidR="005F1C5B">
        <w:rPr>
          <w:rFonts w:ascii="Garamond" w:hAnsi="Garamond"/>
          <w:sz w:val="22"/>
          <w:szCs w:val="22"/>
          <w:lang w:val="hu-HU"/>
        </w:rPr>
        <w:t xml:space="preserve"> továbbá </w:t>
      </w:r>
      <w:r>
        <w:rPr>
          <w:rFonts w:ascii="Garamond" w:hAnsi="Garamond"/>
          <w:sz w:val="22"/>
          <w:szCs w:val="22"/>
          <w:lang w:val="hu-HU"/>
        </w:rPr>
        <w:t xml:space="preserve">azon </w:t>
      </w:r>
      <w:r w:rsidR="005F1C5B">
        <w:rPr>
          <w:rFonts w:ascii="Garamond" w:hAnsi="Garamond"/>
          <w:sz w:val="22"/>
          <w:szCs w:val="22"/>
          <w:lang w:val="hu-HU"/>
        </w:rPr>
        <w:t>személy</w:t>
      </w:r>
      <w:r>
        <w:rPr>
          <w:rFonts w:ascii="Garamond" w:hAnsi="Garamond"/>
          <w:sz w:val="22"/>
          <w:szCs w:val="22"/>
          <w:lang w:val="hu-HU"/>
        </w:rPr>
        <w:t xml:space="preserve"> részére is</w:t>
      </w:r>
      <w:r w:rsidR="005F1C5B">
        <w:rPr>
          <w:rFonts w:ascii="Garamond" w:hAnsi="Garamond"/>
          <w:sz w:val="22"/>
          <w:szCs w:val="22"/>
          <w:lang w:val="hu-HU"/>
        </w:rPr>
        <w:t>, aki</w:t>
      </w:r>
      <w:r>
        <w:rPr>
          <w:rFonts w:ascii="Garamond" w:hAnsi="Garamond"/>
          <w:sz w:val="22"/>
          <w:szCs w:val="22"/>
          <w:lang w:val="hu-HU"/>
        </w:rPr>
        <w:t>:</w:t>
      </w:r>
    </w:p>
    <w:p w14:paraId="680BD066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Times New Roman" w:hAnsi="Times New Roman"/>
          <w:szCs w:val="20"/>
          <w:lang w:val="hu-HU"/>
        </w:rPr>
        <w:t>-</w:t>
      </w:r>
      <w:r w:rsidR="009D1442">
        <w:rPr>
          <w:rFonts w:ascii="Times New Roman" w:hAnsi="Times New Roman"/>
          <w:szCs w:val="20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bányászati tevékenységet folytató gazdálkodó szervezetnél legalább 10 évet földalatti munkakörben töltött el,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2846C8B3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a bányászati szolgálata során, vagy azt követően, de a bányászati tevékenysége következtében legalább 29%-os mértékű egészségkárosodást szenvedett,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3E8E473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2011. december 31-én rokkantsági, baleseti rokkantsági nyugdíjban,</w:t>
      </w:r>
      <w:r>
        <w:rPr>
          <w:rFonts w:ascii="Garamond" w:hAnsi="Garamond"/>
          <w:sz w:val="22"/>
          <w:szCs w:val="22"/>
          <w:lang w:val="hu-HU"/>
        </w:rPr>
        <w:t xml:space="preserve"> majd </w:t>
      </w:r>
      <w:r w:rsidRPr="005F1C5B">
        <w:rPr>
          <w:rFonts w:ascii="Garamond" w:hAnsi="Garamond"/>
          <w:sz w:val="22"/>
          <w:szCs w:val="22"/>
          <w:lang w:val="hu-HU"/>
        </w:rPr>
        <w:t>2012. január 1-jétől a megváltozott munkaképességű személyek ellátás</w:t>
      </w:r>
      <w:r>
        <w:rPr>
          <w:rFonts w:ascii="Garamond" w:hAnsi="Garamond"/>
          <w:sz w:val="22"/>
          <w:szCs w:val="22"/>
          <w:lang w:val="hu-HU"/>
        </w:rPr>
        <w:t>ában részesült</w:t>
      </w:r>
      <w:r w:rsidRPr="005F1C5B">
        <w:rPr>
          <w:rFonts w:ascii="Garamond" w:hAnsi="Garamond"/>
          <w:sz w:val="22"/>
          <w:szCs w:val="22"/>
          <w:lang w:val="hu-HU"/>
        </w:rPr>
        <w:t xml:space="preserve">, és </w:t>
      </w:r>
    </w:p>
    <w:p w14:paraId="734F71D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lastRenderedPageBreak/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</w:t>
      </w:r>
      <w:r>
        <w:rPr>
          <w:rFonts w:ascii="Garamond" w:hAnsi="Garamond"/>
          <w:sz w:val="22"/>
          <w:szCs w:val="22"/>
          <w:lang w:val="hu-HU"/>
        </w:rPr>
        <w:t xml:space="preserve">, valamint </w:t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kereset-kiegészítésben, átmeneti kereset-kiegészítésben, jövedelem-kiegészítésben, át</w:t>
      </w:r>
      <w:r w:rsidR="00E91B30">
        <w:rPr>
          <w:rFonts w:ascii="Garamond" w:hAnsi="Garamond"/>
          <w:sz w:val="22"/>
          <w:szCs w:val="22"/>
          <w:lang w:val="hu-HU"/>
        </w:rPr>
        <w:t>meneti jövedelem-kiegészítésben.</w:t>
      </w:r>
    </w:p>
    <w:p w14:paraId="49CFCD14" w14:textId="77777777" w:rsidR="00E91B30" w:rsidRPr="00FF43F5" w:rsidRDefault="00E91B3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3FB4F1C" w14:textId="77777777" w:rsidR="0009307E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E feltételek teljesülése esetén mennyi a járadék összege?</w:t>
      </w:r>
    </w:p>
    <w:p w14:paraId="1B16ACA8" w14:textId="77777777" w:rsidR="00F52193" w:rsidRPr="00487C6D" w:rsidRDefault="00F5219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87C6D">
        <w:rPr>
          <w:rFonts w:ascii="Garamond" w:hAnsi="Garamond"/>
          <w:sz w:val="22"/>
          <w:szCs w:val="22"/>
          <w:lang w:val="hu-HU"/>
        </w:rPr>
        <w:t>Ebben az esetben a</w:t>
      </w:r>
      <w:r w:rsidR="00487C6D" w:rsidRPr="00487C6D">
        <w:rPr>
          <w:rFonts w:ascii="Garamond" w:hAnsi="Garamond"/>
          <w:sz w:val="22"/>
          <w:szCs w:val="22"/>
          <w:lang w:val="hu-HU"/>
        </w:rPr>
        <w:t xml:space="preserve"> </w:t>
      </w:r>
      <w:r w:rsidRPr="00487C6D">
        <w:rPr>
          <w:rFonts w:ascii="Garamond" w:hAnsi="Garamond"/>
          <w:sz w:val="22"/>
          <w:szCs w:val="22"/>
          <w:lang w:val="hu-HU"/>
        </w:rPr>
        <w:t>járadék havi összege megegyezik a megváltozott munkaképességű személyek ellátásának:</w:t>
      </w:r>
    </w:p>
    <w:p w14:paraId="4FEA6772" w14:textId="77777777" w:rsidR="00F52193" w:rsidRPr="00487C6D" w:rsidRDefault="003A6587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amennyiben </w:t>
      </w:r>
      <w:r w:rsidR="00487C6D" w:rsidRPr="00487C6D">
        <w:rPr>
          <w:rFonts w:ascii="Garamond" w:hAnsi="Garamond"/>
          <w:sz w:val="22"/>
          <w:szCs w:val="22"/>
          <w:lang w:val="hu-HU"/>
        </w:rPr>
        <w:t>a felülvizsgálatot</w:t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 elvégezték a felülvizsgálatot megelőző hónapra járó összegével,</w:t>
      </w:r>
    </w:p>
    <w:p w14:paraId="6E8F6604" w14:textId="77777777" w:rsidR="0098720E" w:rsidRPr="00487C6D" w:rsidRDefault="003A6587" w:rsidP="002E4664">
      <w:pPr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>amennyiben felülvizsgálatra nem került sor az ellátás megszüntetését megelőző hónapra járó összegével.</w:t>
      </w:r>
    </w:p>
    <w:p w14:paraId="0E498CFC" w14:textId="77777777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6B257D2" w14:textId="0D5DB7EF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Lehet-e a bányászok egészségkárosodási járadékának folyósítása mellett keresőtevékenységet folytatni?</w:t>
      </w:r>
    </w:p>
    <w:p w14:paraId="72DFD69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Igen. A járadék folyósítása mellett a minimálbér 18-szorosát (1.</w:t>
      </w:r>
      <w:r w:rsidR="009A2D1B">
        <w:rPr>
          <w:rFonts w:ascii="Garamond" w:hAnsi="Garamond"/>
          <w:sz w:val="22"/>
          <w:szCs w:val="22"/>
          <w:lang w:val="hu-HU"/>
        </w:rPr>
        <w:t>827</w:t>
      </w:r>
      <w:r w:rsidRPr="00FF43F5">
        <w:rPr>
          <w:rFonts w:ascii="Garamond" w:hAnsi="Garamond"/>
          <w:sz w:val="22"/>
          <w:szCs w:val="22"/>
          <w:lang w:val="hu-HU"/>
        </w:rPr>
        <w:t>.000,- Ft) meghaladó keretösszegig lehet keresőtevékenységet folytatni. Ha a kereset e keretösszeget meghaladja, a járadék folyósítását szüneteltetni kell.</w:t>
      </w:r>
    </w:p>
    <w:p w14:paraId="1037A397" w14:textId="77777777" w:rsidR="00CD5374" w:rsidRPr="00FF43F5" w:rsidRDefault="00CD5374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34A3816" w14:textId="64B79881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Van-e bejelentési kötelezettsége a járadékban részesülő személynek?</w:t>
      </w:r>
    </w:p>
    <w:p w14:paraId="71565D76" w14:textId="4EF848B5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Igen.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járadékra jogosult tizenöt napo</w:t>
      </w:r>
      <w:r w:rsidR="002D5DD2">
        <w:rPr>
          <w:rFonts w:ascii="Garamond" w:hAnsi="Garamond"/>
          <w:sz w:val="22"/>
          <w:szCs w:val="22"/>
          <w:lang w:val="hu-HU"/>
        </w:rPr>
        <w:t>n belül köteles értesíteni a rehabilitációs hatóságot</w:t>
      </w:r>
      <w:r w:rsidRPr="00FF43F5">
        <w:rPr>
          <w:rFonts w:ascii="Garamond" w:hAnsi="Garamond"/>
          <w:sz w:val="22"/>
          <w:szCs w:val="22"/>
          <w:lang w:val="hu-HU"/>
        </w:rPr>
        <w:t xml:space="preserve"> a jogosultsági feltételekben bekövetkezett változásról, valamint arról, ha keresőtevékenységet folytat.</w:t>
      </w:r>
    </w:p>
    <w:p w14:paraId="194C5DEC" w14:textId="77777777" w:rsidR="00960A05" w:rsidRPr="00FF43F5" w:rsidRDefault="00960A0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1BBE97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járadék folyósítása alatt felülvizsgálják-e a járadékos egészség</w:t>
      </w:r>
      <w:r w:rsidR="00EB0A77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>károsodásának fennállását?</w:t>
      </w:r>
    </w:p>
    <w:p w14:paraId="40F980E8" w14:textId="750C8949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járadékra való jogosultság feltételeként meghatározott mértékű egészségkárosodás fennállását a határozatban meghatározott időpontban felülvizsgálják (rendszeres felülvizsgálat), kivéve, ha a határozat alapján a járadékra jogosult állapota véglegesnek tekinthető.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="002D5DD2">
        <w:rPr>
          <w:rFonts w:ascii="Garamond" w:hAnsi="Garamond"/>
          <w:sz w:val="22"/>
          <w:szCs w:val="22"/>
          <w:lang w:val="hu-HU"/>
        </w:rPr>
        <w:t xml:space="preserve">A rehabilitációs hatóság </w:t>
      </w:r>
      <w:r w:rsidRPr="00FF43F5">
        <w:rPr>
          <w:rFonts w:ascii="Garamond" w:hAnsi="Garamond"/>
          <w:sz w:val="22"/>
          <w:szCs w:val="22"/>
          <w:lang w:val="hu-HU"/>
        </w:rPr>
        <w:t>a rendszeres felülvizsgálaton kívül a járadékra jogosultat – a jogkövetkezményekről való tájékoztatás mellett – felülvizsgálat céljából történő személyes megjelenésre kötelezheti akkor, ha olyan tény vagy körülmény jut a tudomására, amely valószínűsíti, hogy a korábban megállapított egészségkárosodás a megállapítás időpontjában nem állt fenn vagy az a megállapítottnál kisebb mértékű volt, vagy az egészségkárosodás mértéke a járadék folyósítása alatt kisebb mértékűvé vált (rendkívüli felülvizsgálat).</w:t>
      </w:r>
    </w:p>
    <w:p w14:paraId="3ED320F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A4980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Hol kell igényelni a bányászok egészségkárosodási járadékát?</w:t>
      </w:r>
    </w:p>
    <w:p w14:paraId="7968CE0E" w14:textId="4960CEE4" w:rsidR="0009307E" w:rsidRPr="00FF43F5" w:rsidRDefault="002D5DD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lakóhely szerint illetékes fővárosi megyei kormányhivatalnál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az erre rendszeresített nyomtatványon vagy elektronikus űrlapon kell benyújtani annak </w:t>
      </w:r>
      <w:r w:rsidR="0009307E" w:rsidRPr="00FF43F5">
        <w:rPr>
          <w:rFonts w:ascii="Garamond" w:hAnsi="Garamond"/>
          <w:sz w:val="22"/>
          <w:szCs w:val="22"/>
          <w:lang w:val="hu-HU"/>
        </w:rPr>
        <w:lastRenderedPageBreak/>
        <w:t>a keresőtevékenységnek a megszűnésétől számított 24 hónapon belül, amelynek időtartama alatt a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sz w:val="22"/>
          <w:szCs w:val="22"/>
          <w:lang w:val="hu-HU"/>
        </w:rPr>
        <w:t>kiegészítést,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sz w:val="22"/>
          <w:szCs w:val="22"/>
          <w:lang w:val="hu-HU"/>
        </w:rPr>
        <w:t>kiegészítést folyósítottak. A határidő elmulasztása jogvesztő.</w:t>
      </w:r>
    </w:p>
    <w:p w14:paraId="44B5F1E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30E572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szerv folyósítja a járadékot?</w:t>
      </w:r>
    </w:p>
    <w:p w14:paraId="283349E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Nyugdíjfolyósító Igazgatóság.</w:t>
      </w:r>
    </w:p>
    <w:p w14:paraId="52A682EC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58F9826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szűnik meg, illetőleg szüntetik meg a járadékra való jogosultságot?</w:t>
      </w:r>
    </w:p>
    <w:p w14:paraId="770DA8F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jogosult</w:t>
      </w:r>
    </w:p>
    <w:p w14:paraId="621851B0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meghalt,</w:t>
      </w:r>
    </w:p>
    <w:p w14:paraId="5A02C93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folyósításának megszüntetését kéri,</w:t>
      </w:r>
    </w:p>
    <w:p w14:paraId="37EF367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három naptári hónapot meghaladóan, egybefüggően külföldön tartózkodik,</w:t>
      </w:r>
    </w:p>
    <w:p w14:paraId="6F09AFD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egészségkárosodásának mértéke nem éri el az e rendeletben meghatározott mértéket,</w:t>
      </w:r>
    </w:p>
    <w:p w14:paraId="61AB12C2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összegét,</w:t>
      </w:r>
    </w:p>
    <w:p w14:paraId="7AFB85E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részére rendszeres pénzellátást állapítanak meg,</w:t>
      </w:r>
    </w:p>
    <w:p w14:paraId="1E4CB83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foglalkoztatására a foglalkoztatásra irányuló jogviszony létesítéséhez szükséges jognyilatkozat hiányában került sor vagy</w:t>
      </w:r>
    </w:p>
    <w:p w14:paraId="004348E2" w14:textId="77777777" w:rsidR="0009307E" w:rsidRPr="00FF43F5" w:rsidRDefault="0009307E" w:rsidP="002E4664">
      <w:pPr>
        <w:widowControl w:val="0"/>
        <w:autoSpaceDE w:val="0"/>
        <w:autoSpaceDN w:val="0"/>
        <w:adjustRightInd w:val="0"/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neki felróható okból nem működik együtt a rendszeres és rendkívüli felülvizsgálatban.</w:t>
      </w:r>
    </w:p>
    <w:p w14:paraId="304FBD1A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E164E5B" w14:textId="77777777" w:rsidR="0009307E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járadékot?</w:t>
      </w:r>
    </w:p>
    <w:p w14:paraId="581ADE1D" w14:textId="0EBDF87C" w:rsidR="006E49EB" w:rsidRPr="006E49EB" w:rsidRDefault="006E49EB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49EB">
        <w:rPr>
          <w:rFonts w:ascii="Garamond" w:hAnsi="Garamond"/>
          <w:sz w:val="22"/>
          <w:szCs w:val="22"/>
          <w:lang w:val="hu-HU"/>
        </w:rPr>
        <w:t>Az, aki az ellátást jogalap nélkül</w:t>
      </w:r>
      <w:r>
        <w:rPr>
          <w:rFonts w:ascii="Garamond" w:hAnsi="Garamond"/>
          <w:sz w:val="22"/>
          <w:szCs w:val="22"/>
          <w:lang w:val="hu-HU"/>
        </w:rPr>
        <w:t xml:space="preserve"> vette fel, köteles azt visszafizetni, ha ere a felvételtől számított kilencven napon belül írásban kötelezték. Kilencven nap elteltével a jogalap nélkül felvett ellátást attól lehet visszakövetelni, akinek az ellátás felvétele felróható.</w:t>
      </w:r>
    </w:p>
    <w:p w14:paraId="38C9055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való jogosultságot azért szüntették meg, mert a járadékost a foglalkoztatásra irányuló jogviszony létesítéséhez szükséges jognyilatkozat hiányában alkalmazták. Ebben az esetben a megszüntetés időpontjától visszaszámított 12 hónapra – az ennél rövidebb időtartamban fennálló jogosultság esetén a jogosultság valamennyi hónapjára – folyósított járadék jogalap nélkül felvett ellátást vissza kell fizetni.</w:t>
      </w:r>
    </w:p>
    <w:p w14:paraId="12DE1C31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lang w:eastAsia="hu-HU"/>
        </w:rPr>
      </w:pPr>
    </w:p>
    <w:p w14:paraId="6DEC51E0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Cs w:val="20"/>
        </w:rPr>
      </w:pPr>
    </w:p>
    <w:p w14:paraId="38F7E96D" w14:textId="77777777" w:rsidR="00332391" w:rsidRDefault="0033239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</w:p>
    <w:p w14:paraId="1E0DE28E" w14:textId="663F10E4" w:rsidR="003444F1" w:rsidRPr="0009143A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lastRenderedPageBreak/>
        <w:t>Rehabilitációs Kártya</w:t>
      </w:r>
    </w:p>
    <w:p w14:paraId="15B935E2" w14:textId="77777777" w:rsidR="00026DB5" w:rsidRDefault="00026DB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Ki jogosult rehabilitációs kártyára?</w:t>
      </w:r>
    </w:p>
    <w:p w14:paraId="7D54DFD6" w14:textId="77777777" w:rsidR="00386752" w:rsidRPr="00185327" w:rsidRDefault="0038675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85327">
        <w:rPr>
          <w:rFonts w:ascii="Garamond" w:hAnsi="Garamond"/>
          <w:sz w:val="22"/>
          <w:szCs w:val="22"/>
          <w:lang w:val="hu-HU"/>
        </w:rPr>
        <w:t>Rehabilitációs kártyára az a megváltozott munkaképességű személy jogosult, akinek a rehabilitációs hatóság által végzett komplex minősítés szerint</w:t>
      </w:r>
    </w:p>
    <w:p w14:paraId="3C1C128C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foglalkoztathatósága rehabilitációval helyreállítható, vagy</w:t>
      </w:r>
    </w:p>
    <w:p w14:paraId="1C005DCD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tartós foglalkozási rehabilitációt igényel.</w:t>
      </w:r>
    </w:p>
    <w:p w14:paraId="551B4C40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sz w:val="22"/>
          <w:szCs w:val="22"/>
          <w:lang w:val="hu-HU"/>
        </w:rPr>
        <w:t>Rehabilitációs kártyára az a személy is jogosult, aki</w:t>
      </w:r>
    </w:p>
    <w:p w14:paraId="134917BB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2011. december 31-én III. csoportos rokkantsági, baleseti rokkantsági nyugdíjban, rendszeres szociális járadékban részesült, vagy</w:t>
      </w:r>
    </w:p>
    <w:p w14:paraId="76202AA9" w14:textId="77777777" w:rsidR="00386752" w:rsidRPr="00162A34" w:rsidRDefault="00386752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162A34">
        <w:rPr>
          <w:rFonts w:ascii="Garamond" w:hAnsi="Garamond"/>
          <w:iCs/>
        </w:rPr>
        <w:t>-</w:t>
      </w:r>
      <w:r w:rsidR="00162A34">
        <w:rPr>
          <w:rFonts w:ascii="Garamond" w:hAnsi="Garamond"/>
          <w:iCs/>
        </w:rPr>
        <w:tab/>
      </w:r>
      <w:r w:rsidRPr="00162A34">
        <w:rPr>
          <w:rFonts w:ascii="Garamond" w:hAnsi="Garamond"/>
        </w:rPr>
        <w:t>rehabilitációs járadékban részesül.</w:t>
      </w:r>
    </w:p>
    <w:p w14:paraId="4BDF8894" w14:textId="77777777" w:rsidR="004757F6" w:rsidRDefault="004757F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7B1DF1EA" w14:textId="65600335" w:rsidR="003444F1" w:rsidRPr="00FF43F5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Hol kell igényelni a Rehabilitációs kártyát?</w:t>
      </w:r>
    </w:p>
    <w:p w14:paraId="46D695BE" w14:textId="195C0C14" w:rsidR="00026DB5" w:rsidRDefault="00E33A4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  <w:bCs/>
        </w:rPr>
        <w:t>A lakóhely szerint illetékes fővárosi, megyei kormányhivatalnál</w:t>
      </w:r>
      <w:r w:rsidR="00F66A51" w:rsidRPr="00FF43F5">
        <w:rPr>
          <w:rFonts w:ascii="Garamond" w:hAnsi="Garamond"/>
          <w:bCs/>
        </w:rPr>
        <w:t xml:space="preserve">. </w:t>
      </w:r>
      <w:r w:rsidR="00F66A51" w:rsidRPr="00FF43F5">
        <w:rPr>
          <w:rFonts w:ascii="Garamond" w:hAnsi="Garamond"/>
        </w:rPr>
        <w:t>A jogo</w:t>
      </w:r>
      <w:r>
        <w:rPr>
          <w:rFonts w:ascii="Garamond" w:hAnsi="Garamond"/>
        </w:rPr>
        <w:t xml:space="preserve">sult kérelmére a </w:t>
      </w:r>
      <w:r>
        <w:rPr>
          <w:rFonts w:ascii="Garamond" w:hAnsi="Garamond"/>
          <w:bCs/>
        </w:rPr>
        <w:t xml:space="preserve">fővárosi, megyei kormányhivatal </w:t>
      </w:r>
      <w:r w:rsidR="00026DB5" w:rsidRPr="00FF43F5">
        <w:rPr>
          <w:rFonts w:ascii="Garamond" w:hAnsi="Garamond"/>
        </w:rPr>
        <w:t>gondoskodik a Rehabilitációs kártya igénylésével kapcsolatos eljárás megindításáról, ennek keretében adatot szolgáltat az állami adóhatóság részére a rehabilitációs kártyára való jogosultság fennállásáról.</w:t>
      </w:r>
    </w:p>
    <w:p w14:paraId="19C2D9D6" w14:textId="77777777" w:rsidR="00332391" w:rsidRDefault="0033239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14:paraId="525FA55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Mely szerv biztosítja a Rehabilitációs kártyát?</w:t>
      </w:r>
    </w:p>
    <w:p w14:paraId="3A57EF86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</w:rPr>
      </w:pPr>
      <w:r w:rsidRPr="00FF43F5">
        <w:rPr>
          <w:rFonts w:ascii="Garamond" w:hAnsi="Garamond"/>
          <w:bCs/>
        </w:rPr>
        <w:t>A Nemzeti Adó- és Vámhivatal. Amennyiben a kártyát visszavonják, azt az adóhatóság részére kell visszaszolgáltatni.</w:t>
      </w:r>
    </w:p>
    <w:p w14:paraId="5A8CC27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650E3B4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Milyen támogatást vehet igénybe a munkáltató a Rehabilitációs kártyával rendelkező személy után?</w:t>
      </w:r>
    </w:p>
    <w:p w14:paraId="6E060FE0" w14:textId="77777777" w:rsidR="00475F5F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 munkaadó a Rehabilitációs kártyával rendelkező megváltozott munkaképességű személlyel fennálló adófizetési kötelezettséget eredményező munkaviszonyra tekintettel terhelő számított adóból adókedvezményt vehet igénybe, melynek mértéke az adó alapjának megállapításánál figyelembe vett, a munkavállalót terhelő közterhekkel és más levonásokkal nem csökkentett (bruttó) munkabér, de legfeljebb a minimálbér kétszeresének 27 százaléka.</w:t>
      </w:r>
    </w:p>
    <w:p w14:paraId="799BFDD5" w14:textId="77777777" w:rsidR="003444F1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 kedvezményre egy megváltozott munkaképességű személy után egyszerre csak egy munkaadó jogosult, és csak arra az időszakra, amelyben a Rehabilitációs kártyát letétben tartotta.</w:t>
      </w:r>
    </w:p>
    <w:p w14:paraId="5AFC63D7" w14:textId="77777777" w:rsidR="00536131" w:rsidRPr="00FF43F5" w:rsidRDefault="0053613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0A630EDE" w14:textId="77777777" w:rsidR="001746B6" w:rsidRPr="002E4664" w:rsidRDefault="001746B6" w:rsidP="002E4664">
      <w:pPr>
        <w:rPr>
          <w:rFonts w:ascii="Garamond" w:hAnsi="Garamond"/>
          <w:bCs/>
          <w:sz w:val="24"/>
          <w:lang w:val="hu-HU" w:eastAsia="en-US"/>
        </w:rPr>
      </w:pPr>
    </w:p>
    <w:p w14:paraId="1A01D0F1" w14:textId="77777777" w:rsidR="00332391" w:rsidRDefault="00332391">
      <w:pPr>
        <w:rPr>
          <w:rFonts w:ascii="Garamond" w:hAnsi="Garamond"/>
          <w:b/>
          <w:bCs/>
          <w:i/>
          <w:sz w:val="22"/>
          <w:szCs w:val="22"/>
          <w:lang w:val="hu-HU" w:eastAsia="en-US"/>
        </w:rPr>
      </w:pPr>
      <w:r>
        <w:rPr>
          <w:rFonts w:ascii="Garamond" w:hAnsi="Garamond"/>
          <w:b/>
          <w:bCs/>
          <w:i/>
        </w:rPr>
        <w:br w:type="page"/>
      </w:r>
    </w:p>
    <w:p w14:paraId="153E0A15" w14:textId="632B950C" w:rsidR="003444F1" w:rsidRPr="0009143A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lastRenderedPageBreak/>
        <w:t>A megváltozott munkaképességű munkavállalókat foglalkoztató munkáltatók akkreditációja valamint a megváltozott munkaképességű munkavállalók foglalkoztatásához nyújtható költségvetési támogatások</w:t>
      </w:r>
    </w:p>
    <w:p w14:paraId="08157A49" w14:textId="77777777" w:rsidR="00B822EC" w:rsidRPr="0009143A" w:rsidRDefault="00B822E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i/>
        </w:rPr>
      </w:pPr>
      <w:r w:rsidRPr="0009143A">
        <w:rPr>
          <w:rFonts w:ascii="Garamond" w:hAnsi="Garamond"/>
          <w:b/>
          <w:i/>
        </w:rPr>
        <w:t>A munkáltató akkreditációja</w:t>
      </w:r>
    </w:p>
    <w:p w14:paraId="5DBF48E5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munkáltató minősül akkreditált munkáltatónak?</w:t>
      </w:r>
    </w:p>
    <w:p w14:paraId="0E5C6BAF" w14:textId="77777777" w:rsidR="003444F1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  <w:r w:rsidRPr="00FF43F5">
        <w:rPr>
          <w:rFonts w:ascii="Garamond" w:hAnsi="Garamond"/>
          <w:szCs w:val="20"/>
        </w:rPr>
        <w:t>A 327/2012.(XI.16.) Kormányrendelet szabályai szerint lefolytatott akkreditációs eljárás alapján kiadott rehabilitációs akkreditációs tanúsítvánnyal rendelkező szervezet vagy személy.</w:t>
      </w:r>
    </w:p>
    <w:p w14:paraId="0A9BE109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</w:p>
    <w:p w14:paraId="1914BC30" w14:textId="77777777" w:rsidR="003444F1" w:rsidRPr="00FF43F5" w:rsidRDefault="003444F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adható a munkáltató részére rehabilitációs akkreditációs tanúsítvány?</w:t>
      </w:r>
    </w:p>
    <w:p w14:paraId="4B842D77" w14:textId="77777777" w:rsidR="003444F1" w:rsidRPr="00FF43F5" w:rsidRDefault="00FF43F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Abban az esetben, </w:t>
      </w:r>
      <w:r w:rsidR="003444F1" w:rsidRPr="00FF43F5">
        <w:rPr>
          <w:rFonts w:ascii="Garamond" w:hAnsi="Garamond"/>
          <w:sz w:val="22"/>
          <w:szCs w:val="22"/>
          <w:lang w:val="hu-HU"/>
        </w:rPr>
        <w:t>ha</w:t>
      </w:r>
    </w:p>
    <w:p w14:paraId="28D118A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cégjegyzékbe vagy – ha a működés feltétele más bírósági vagy hatósági nyilvántartásba vétel – az előírt nyilvántartásba történő bejegyzése megtörtént,</w:t>
      </w:r>
    </w:p>
    <w:p w14:paraId="0FC00734" w14:textId="029A58C7" w:rsidR="004757F6" w:rsidRPr="004757F6" w:rsidRDefault="004757F6" w:rsidP="004757F6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- </w:t>
      </w:r>
      <w:r w:rsidRPr="004757F6">
        <w:rPr>
          <w:rFonts w:ascii="Garamond" w:hAnsi="Garamond"/>
          <w:sz w:val="22"/>
          <w:szCs w:val="22"/>
          <w:lang w:val="hu-HU"/>
        </w:rPr>
        <w:t>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25%-ot meghaladja,</w:t>
      </w:r>
    </w:p>
    <w:p w14:paraId="472096D8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megváltozott munkaképességű munkavállalók foglalkoztatását olyan rehabilitációs foglalkoztatás keretében biztosítja, amelyet a létesítő okiratában rögzítettek, és amely a hatósági vagy bírósági nyilvántartásba vett tevékenységének kifejtéséhez kapcsolódik,</w:t>
      </w:r>
    </w:p>
    <w:p w14:paraId="4847B0EA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állami adó- és vámhatóságnál nincs esedékessé vált és még meg nem fizetett köztartozása,</w:t>
      </w:r>
    </w:p>
    <w:p w14:paraId="015ACFB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foglalkozási rehabilitációs szakmai programmal rendelkezik,</w:t>
      </w:r>
    </w:p>
    <w:p w14:paraId="13DE3BC7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személyes rehabilitációs tervek elkészítését vállalja,</w:t>
      </w:r>
    </w:p>
    <w:p w14:paraId="4FA7F48B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személyes rehabilitációs tervben meghatározott segítő szolgáltatások igénybevételének lehetőségét biztosítja,</w:t>
      </w:r>
    </w:p>
    <w:p w14:paraId="795D672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rehabilitációs </w:t>
      </w:r>
      <w:r w:rsidRPr="00FF43F5">
        <w:rPr>
          <w:rFonts w:ascii="Garamond" w:hAnsi="Garamond"/>
          <w:sz w:val="22"/>
          <w:szCs w:val="22"/>
          <w:lang w:val="hu-HU"/>
        </w:rPr>
        <w:t>tanácsadót,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rehabilitációs mentor</w:t>
      </w:r>
      <w:r w:rsidR="00FF43F5" w:rsidRPr="00FF43F5">
        <w:rPr>
          <w:rFonts w:ascii="Garamond" w:hAnsi="Garamond"/>
          <w:sz w:val="22"/>
          <w:szCs w:val="22"/>
          <w:lang w:val="hu-HU"/>
        </w:rPr>
        <w:t xml:space="preserve">t </w:t>
      </w:r>
      <w:r w:rsidRPr="00FF43F5">
        <w:rPr>
          <w:rFonts w:ascii="Garamond" w:hAnsi="Garamond"/>
          <w:sz w:val="22"/>
          <w:szCs w:val="22"/>
          <w:lang w:val="hu-HU"/>
        </w:rPr>
        <w:t>vagy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segítő személyt foglalkoztat,</w:t>
      </w:r>
    </w:p>
    <w:p w14:paraId="0F4A2B1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betanított és segédmunka végzésének lehetősége mellett képesítéshez, illetve végzettséghez, képzettséghez kötött munkakörök betöltését is biztosítja,</w:t>
      </w:r>
    </w:p>
    <w:p w14:paraId="0C96EC3D" w14:textId="46D1AF8E" w:rsidR="003444F1" w:rsidRPr="00FF43F5" w:rsidRDefault="004A536D" w:rsidP="004757F6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eredményes rehabilitációhoz – valamint tranzitfoglalkoztatás esetén a nyílt munkaerőpiacra történő sikeres kihelyezéshez – szükséges képzési lehetőségeket saját maga vagy felnőttképzést megvalósító int</w:t>
      </w:r>
      <w:r w:rsidR="004757F6">
        <w:rPr>
          <w:rFonts w:ascii="Garamond" w:hAnsi="Garamond"/>
          <w:sz w:val="22"/>
          <w:szCs w:val="22"/>
          <w:lang w:val="hu-HU"/>
        </w:rPr>
        <w:t>ézmény bevonásával biztosítja.</w:t>
      </w:r>
    </w:p>
    <w:p w14:paraId="14F191B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26EE94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Mely esetekben nem adható a munkáltató részére</w:t>
      </w:r>
      <w:r w:rsidRPr="00FF43F5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akkreditációs tanúsítvány?</w:t>
      </w:r>
    </w:p>
    <w:p w14:paraId="43F70DB2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esetben, ha a munkáltatót a kérelem benyújtását megelőző hat hónapon belül munkavédelmi bírság megfizetésére kötelezték, és a vizsgált időszakban jogerőre emelkedett határozatok szerint kiszabott bírságok együttes összege elérte a kérelem benyújtását megelőző hónap létszáma szerint</w:t>
      </w:r>
    </w:p>
    <w:p w14:paraId="77D55082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legfeljebb kétszáz munkavállalót foglalkoztató munkáltató esetén a kötelező legkisebb munkabér ötszörösét,</w:t>
      </w:r>
    </w:p>
    <w:p w14:paraId="4D7E8C2D" w14:textId="77777777" w:rsidR="004A536D" w:rsidRPr="00FF43F5" w:rsidRDefault="00FF43F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4A536D" w:rsidRPr="00FF43F5">
        <w:rPr>
          <w:rFonts w:ascii="Garamond" w:hAnsi="Garamond"/>
          <w:sz w:val="22"/>
          <w:szCs w:val="22"/>
          <w:lang w:val="hu-HU"/>
        </w:rPr>
        <w:t>kétszáz főt meghaladó munkavállalót foglalkoztató munkáltató esetén a kötelező legkisebb munkabér tízszeresét vagy</w:t>
      </w:r>
    </w:p>
    <w:p w14:paraId="0AD48B6B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a külön jogszabályban megjelölt mértékű akkreditációs díjat nem fizette meg vagy</w:t>
      </w:r>
    </w:p>
    <w:p w14:paraId="16F53F05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végelszámolás, csődeljárás, felszámolási eljárás, kényszer-végelszámolás vagy kényszertörlési eljárás alatt áll.</w:t>
      </w:r>
    </w:p>
    <w:p w14:paraId="597F70AA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 Költségvetési szerv részére rehabilitációs akkreditációs tanúsítvány nem adható.</w:t>
      </w:r>
    </w:p>
    <w:p w14:paraId="09121F66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174B4647" w14:textId="77777777" w:rsidR="004A536D" w:rsidRPr="00FF43F5" w:rsidRDefault="004A536D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Cs w:val="20"/>
        </w:rPr>
      </w:pPr>
      <w:r w:rsidRPr="00FF43F5">
        <w:rPr>
          <w:rFonts w:ascii="Garamond" w:hAnsi="Garamond"/>
          <w:b/>
          <w:szCs w:val="20"/>
        </w:rPr>
        <w:t>A rehabilitációs foglalkoztatás helyéül szolgáló s</w:t>
      </w:r>
      <w:r w:rsidR="00E121D6" w:rsidRPr="00FF43F5">
        <w:rPr>
          <w:rFonts w:ascii="Garamond" w:hAnsi="Garamond"/>
          <w:b/>
          <w:szCs w:val="20"/>
        </w:rPr>
        <w:t xml:space="preserve">zékhely, fióktelep, telephely </w:t>
      </w:r>
      <w:r w:rsidRPr="00FF43F5">
        <w:rPr>
          <w:rFonts w:ascii="Garamond" w:hAnsi="Garamond"/>
          <w:b/>
          <w:szCs w:val="20"/>
        </w:rPr>
        <w:t>részére rehabilitációs</w:t>
      </w:r>
      <w:r w:rsidR="00E121D6" w:rsidRPr="00FF43F5">
        <w:rPr>
          <w:rFonts w:ascii="Garamond" w:hAnsi="Garamond"/>
          <w:b/>
          <w:szCs w:val="20"/>
        </w:rPr>
        <w:t xml:space="preserve"> akkreditációs tanúsítvány mely esetekben adható ki?</w:t>
      </w:r>
    </w:p>
    <w:p w14:paraId="3DD3CA70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, </w:t>
      </w:r>
      <w:r w:rsidRPr="00FF43F5">
        <w:rPr>
          <w:rFonts w:ascii="Garamond" w:hAnsi="Garamond"/>
          <w:sz w:val="22"/>
          <w:szCs w:val="22"/>
          <w:lang w:val="hu-HU"/>
        </w:rPr>
        <w:t>ha</w:t>
      </w:r>
    </w:p>
    <w:p w14:paraId="010A10D2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létesítő okiratában telephelyként feltüntették, bíróságon, illetve cégjegyzékbe vagy az egyéni vállalkozói nyilvántartásba bejegyezték,</w:t>
      </w:r>
    </w:p>
    <w:p w14:paraId="7A33EB81" w14:textId="4FA6145F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működéséhez szükséges valame</w:t>
      </w:r>
      <w:r w:rsidR="007516C9">
        <w:rPr>
          <w:rFonts w:ascii="Garamond" w:hAnsi="Garamond"/>
          <w:sz w:val="22"/>
          <w:szCs w:val="22"/>
          <w:lang w:val="hu-HU"/>
        </w:rPr>
        <w:t xml:space="preserve">nnyi engedély, illetve </w:t>
      </w:r>
      <w:proofErr w:type="gramStart"/>
      <w:r w:rsidR="007516C9">
        <w:rPr>
          <w:rFonts w:ascii="Garamond" w:hAnsi="Garamond"/>
          <w:sz w:val="22"/>
          <w:szCs w:val="22"/>
          <w:lang w:val="hu-HU"/>
        </w:rPr>
        <w:t xml:space="preserve">igazolás </w:t>
      </w:r>
      <w:r w:rsidRPr="00FF43F5">
        <w:rPr>
          <w:rFonts w:ascii="Garamond" w:hAnsi="Garamond"/>
          <w:sz w:val="22"/>
          <w:szCs w:val="22"/>
          <w:lang w:val="hu-HU"/>
        </w:rPr>
        <w:t>rendelkezésre</w:t>
      </w:r>
      <w:proofErr w:type="gramEnd"/>
      <w:r w:rsidRPr="00FF43F5">
        <w:rPr>
          <w:rFonts w:ascii="Garamond" w:hAnsi="Garamond"/>
          <w:sz w:val="22"/>
          <w:szCs w:val="22"/>
          <w:lang w:val="hu-HU"/>
        </w:rPr>
        <w:t xml:space="preserve"> áll,</w:t>
      </w:r>
    </w:p>
    <w:p w14:paraId="34DE9BF1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területén az egészséget nem veszélyeztető és biztonságos munkavégzés személyi, tárgyi és szervezeti feltételei biztosítottak,</w:t>
      </w:r>
    </w:p>
    <w:p w14:paraId="5B11371A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munkavégzés helyének környezete, építészeti megoldásai lehetővé teszik a foglalkoztatott, illetve foglalkoztatni kívánt munkavállalók akadálymentes közlekedését és</w:t>
      </w:r>
    </w:p>
    <w:p w14:paraId="3E7BD662" w14:textId="77777777" w:rsidR="00E121D6" w:rsidRDefault="00E121D6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  <w:iCs/>
        </w:rPr>
        <w:t>-</w:t>
      </w:r>
      <w:r w:rsidR="00FF43F5" w:rsidRPr="00FF43F5">
        <w:rPr>
          <w:rFonts w:ascii="Garamond" w:hAnsi="Garamond"/>
          <w:iCs/>
        </w:rPr>
        <w:tab/>
      </w:r>
      <w:r w:rsidRPr="00FF43F5">
        <w:rPr>
          <w:rFonts w:ascii="Garamond" w:hAnsi="Garamond"/>
        </w:rPr>
        <w:t>munkaeszközeit, berendezéseit, technológiáját, tárgyi környezetét a megváltozott munkaképességű munkavállalók egészségi állapotának és fogyatékosságának megfelelő foglalkoztatásához alakítja.</w:t>
      </w:r>
    </w:p>
    <w:p w14:paraId="2FDC43B2" w14:textId="77777777" w:rsidR="001065AF" w:rsidRPr="00FF43F5" w:rsidRDefault="001065AF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</w:rPr>
      </w:pPr>
    </w:p>
    <w:p w14:paraId="301DD231" w14:textId="77777777" w:rsidR="00E121D6" w:rsidRPr="00FF43F5" w:rsidRDefault="00E121D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hivatal folytatja le az akkreditációs eljárást?</w:t>
      </w:r>
    </w:p>
    <w:p w14:paraId="03156311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munkáltató és a telephely akkreditációjára irányuló eljárásban a Nemzeti Rehabilitációs és Szociális Hivatal jár el.</w:t>
      </w:r>
    </w:p>
    <w:p w14:paraId="66863EAB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akkreditációs tanúsítvány kiadásának, valamint a korábban nem akkreditált telephely megjelölése iránti kérelem elbírálásának határideje 60 nap.</w:t>
      </w:r>
    </w:p>
    <w:p w14:paraId="471F0881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A rehabilitációs akkreditációs tanúsítvány iránti kérelme</w:t>
      </w:r>
      <w:r w:rsidR="00B80773">
        <w:rPr>
          <w:rFonts w:ascii="Garamond" w:hAnsi="Garamond"/>
          <w:sz w:val="22"/>
          <w:szCs w:val="22"/>
          <w:lang w:val="hu-HU"/>
        </w:rPr>
        <w:t xml:space="preserve">t és mellékleteit </w:t>
      </w:r>
      <w:r w:rsidRPr="00FF43F5">
        <w:rPr>
          <w:rFonts w:ascii="Garamond" w:hAnsi="Garamond"/>
          <w:sz w:val="22"/>
          <w:szCs w:val="22"/>
          <w:lang w:val="hu-HU"/>
        </w:rPr>
        <w:t xml:space="preserve">a </w:t>
      </w:r>
      <w:r w:rsidR="009C6245" w:rsidRPr="007516C9">
        <w:rPr>
          <w:rFonts w:ascii="Garamond" w:hAnsi="Garamond"/>
          <w:sz w:val="22"/>
          <w:szCs w:val="22"/>
          <w:lang w:val="hu-HU"/>
        </w:rPr>
        <w:t>Nemzeti Rehabilitációs és Szociális</w:t>
      </w:r>
      <w:r w:rsidR="009C6245" w:rsidRPr="007516C9">
        <w:rPr>
          <w:rFonts w:ascii="Garamond" w:hAnsi="Garamond"/>
          <w:b/>
          <w:sz w:val="22"/>
          <w:szCs w:val="22"/>
          <w:lang w:val="hu-HU"/>
        </w:rPr>
        <w:t xml:space="preserve"> </w:t>
      </w:r>
      <w:r w:rsidRPr="007516C9">
        <w:rPr>
          <w:rFonts w:ascii="Garamond" w:hAnsi="Garamond"/>
          <w:sz w:val="22"/>
          <w:szCs w:val="22"/>
          <w:lang w:val="hu-HU"/>
        </w:rPr>
        <w:t>Hivatal által erre a célra biztosított</w:t>
      </w:r>
      <w:r w:rsidRPr="00FF43F5">
        <w:rPr>
          <w:rFonts w:ascii="Garamond" w:hAnsi="Garamond"/>
          <w:sz w:val="22"/>
          <w:szCs w:val="22"/>
          <w:lang w:val="hu-HU"/>
        </w:rPr>
        <w:t xml:space="preserve"> elektronikus felületen keresztül kell benyújtani.</w:t>
      </w:r>
    </w:p>
    <w:p w14:paraId="0C961A4D" w14:textId="77777777" w:rsidR="008515C0" w:rsidRPr="00FF43F5" w:rsidRDefault="008515C0" w:rsidP="002E4664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Cs w:val="20"/>
          <w:lang w:val="hu-HU"/>
        </w:rPr>
      </w:pPr>
    </w:p>
    <w:p w14:paraId="757BC2DA" w14:textId="77777777" w:rsidR="008515C0" w:rsidRPr="00FF43F5" w:rsidRDefault="008515C0" w:rsidP="002E4664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vonják vissza a tanúsítványt?</w:t>
      </w:r>
    </w:p>
    <w:p w14:paraId="27EF1EF5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munkáltató</w:t>
      </w:r>
    </w:p>
    <w:p w14:paraId="1B8356ED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kérelmezi,</w:t>
      </w:r>
    </w:p>
    <w:p w14:paraId="18AA853C" w14:textId="77777777" w:rsidR="008515C0" w:rsidRPr="00FF43F5" w:rsidRDefault="009D144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>
        <w:rPr>
          <w:rFonts w:ascii="Garamond" w:hAnsi="Garamond"/>
          <w:sz w:val="22"/>
          <w:szCs w:val="22"/>
          <w:lang w:val="hu-HU"/>
        </w:rPr>
        <w:tab/>
      </w:r>
      <w:r w:rsidR="008515C0" w:rsidRPr="00FF43F5">
        <w:rPr>
          <w:rFonts w:ascii="Garamond" w:hAnsi="Garamond"/>
          <w:sz w:val="22"/>
          <w:szCs w:val="22"/>
          <w:lang w:val="hu-HU"/>
        </w:rPr>
        <w:t>tevékenységét, illetve a rehabilitációs foglalkoztatást megszünteti,</w:t>
      </w:r>
    </w:p>
    <w:p w14:paraId="60C61F0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ellen a bíróság jogerősen elrendelte a felszámolási eljárást,</w:t>
      </w:r>
    </w:p>
    <w:p w14:paraId="2BA1D771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végelszámolás, kényszer-végelszámolás vagy kényszertörlési eljárás hatálya alatt áll,</w:t>
      </w:r>
    </w:p>
    <w:p w14:paraId="7AD2D9D9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munkabért a tanúsítvány hatálya alatt 30 napot meghaladó késedelemmel nem fizette meg, és a késedelmet megállapító hatósági döntésben meghatározott határidőn belül bérfizetési kötelezettségének nem tesz eleget,</w:t>
      </w:r>
    </w:p>
    <w:p w14:paraId="05FC44D5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esetében az állásidő időtartama munkavállalónként egy éven belül a 30 munkanapot meghaladta, és az ilyen mértékű állásidő a megváltozott munkaképességű munkavállalók létszámának legalább 30%-át érintette, amennyiben a munkáltató a foglalkoztatási kötelezettségének az állásidő időtartamát megállapító hatósági döntésben meghatározott határidőn belül nem tesz eleget,</w:t>
      </w:r>
    </w:p>
    <w:p w14:paraId="39E9618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az ellenőrzések során 12 negatív </w:t>
      </w:r>
      <w:proofErr w:type="spellStart"/>
      <w:r w:rsidRPr="00FF43F5">
        <w:rPr>
          <w:rFonts w:ascii="Garamond" w:hAnsi="Garamond"/>
          <w:sz w:val="22"/>
          <w:szCs w:val="22"/>
          <w:lang w:val="hu-HU"/>
        </w:rPr>
        <w:t>értékelőpontot</w:t>
      </w:r>
      <w:proofErr w:type="spellEnd"/>
      <w:r w:rsidRPr="00FF43F5">
        <w:rPr>
          <w:rFonts w:ascii="Garamond" w:hAnsi="Garamond"/>
          <w:sz w:val="22"/>
          <w:szCs w:val="22"/>
          <w:lang w:val="hu-HU"/>
        </w:rPr>
        <w:t xml:space="preserve"> összegyűjtött,</w:t>
      </w:r>
    </w:p>
    <w:p w14:paraId="494FD3E2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akkreditációs eljárás, illetve ellenőrzés során olyan lényeges tényt vagy körülményt hallgatott el, vagy olyan tényről nyilatkozott valótlan tartalommal, amely a rehabilitációs akkreditációs tanúsítvány kiadását kizárja, illetve visszavonását megalapozza.</w:t>
      </w:r>
    </w:p>
    <w:p w14:paraId="16805C65" w14:textId="77777777" w:rsidR="00E651FC" w:rsidRDefault="00E651FC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5565599E" w14:textId="77777777" w:rsidR="001746B6" w:rsidRDefault="001746B6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2C2BF4D1" w14:textId="77777777" w:rsidR="008515C0" w:rsidRPr="0009143A" w:rsidRDefault="00E651FC" w:rsidP="002E4664">
      <w:pPr>
        <w:autoSpaceDE w:val="0"/>
        <w:autoSpaceDN w:val="0"/>
        <w:adjustRightInd w:val="0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t>Költségvetési támogatás</w:t>
      </w:r>
    </w:p>
    <w:p w14:paraId="2D5BB76A" w14:textId="77777777" w:rsidR="00E121D6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munkavállalók után nyújtható támogatás?</w:t>
      </w:r>
    </w:p>
    <w:p w14:paraId="32982DE8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Az után a személy után, </w:t>
      </w:r>
    </w:p>
    <w:p w14:paraId="1325F34D" w14:textId="77777777" w:rsidR="00F66A51" w:rsidRPr="00F66A51" w:rsidRDefault="00F66A51" w:rsidP="002E4664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akinek 2012. január elsejét követően a komplex minősítése megtörtént ellátásának megállapítása, vagy hatósági bizonyítvány kiadása céljából és </w:t>
      </w:r>
    </w:p>
    <w:p w14:paraId="31F39888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rehabilitálhatónak minősítették </w:t>
      </w:r>
      <w:r w:rsidRPr="00F66A51">
        <w:rPr>
          <w:rFonts w:ascii="Garamond" w:hAnsi="Garamond"/>
          <w:i/>
          <w:sz w:val="22"/>
          <w:szCs w:val="22"/>
          <w:lang w:val="hu-HU"/>
        </w:rPr>
        <w:t>(foglalkoztathatósága rehabilitációval helyreállítható (B1), vagy tartós foglakoztatási rehabilitációt igényel (C1), kizárólag ők a tranzitfoglalkoztatottak</w:t>
      </w:r>
      <w:r w:rsidRPr="00F66A51">
        <w:rPr>
          <w:rFonts w:ascii="Garamond" w:hAnsi="Garamond"/>
          <w:sz w:val="22"/>
          <w:szCs w:val="22"/>
          <w:lang w:val="hu-HU"/>
        </w:rPr>
        <w:t>), vagy</w:t>
      </w:r>
    </w:p>
    <w:p w14:paraId="692F5ECA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nem rehabilitálható, mert ugyan foglalkoztathatósága rehabilitációval helyreállítható (B2), vagy tartós foglakoztatási rehabilitációt igényel (C2), de egyéb körülményei miatt foglalkoztatási rehabilitációja nem javasolt, kizárólag folyamatos támogatással foglalkoztatható (D), vagy</w:t>
      </w:r>
    </w:p>
    <w:p w14:paraId="59544CDD" w14:textId="77777777" w:rsid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lastRenderedPageBreak/>
        <w:t>foglalkoztathatósága rehabilitációval helyreállítható, vagy tartós foglakoztatási rehabilitációt igényel, de az öregségi nyugdíjkorhatár betöltéséig hátralévő időtartam a kérelem benyújtása vagy a felülvizsgálat időpontj</w:t>
      </w:r>
      <w:r w:rsidR="00B80773">
        <w:rPr>
          <w:rFonts w:ascii="Garamond" w:hAnsi="Garamond"/>
          <w:sz w:val="22"/>
          <w:szCs w:val="22"/>
          <w:lang w:val="hu-HU"/>
        </w:rPr>
        <w:t>ában az öt évet nem haladja meg, vagy</w:t>
      </w:r>
    </w:p>
    <w:p w14:paraId="1215A031" w14:textId="77777777" w:rsidR="00B80773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kizárólag folyamatos támogatással foglalkoztatható (D),</w:t>
      </w:r>
      <w:r>
        <w:rPr>
          <w:rFonts w:ascii="Garamond" w:hAnsi="Garamond"/>
          <w:sz w:val="22"/>
          <w:szCs w:val="22"/>
          <w:lang w:val="hu-HU"/>
        </w:rPr>
        <w:t xml:space="preserve"> vagy</w:t>
      </w:r>
    </w:p>
    <w:p w14:paraId="62AF2C79" w14:textId="77777777" w:rsidR="00B80773" w:rsidRPr="00F66A51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egészségkárosodása jelentős, önellátásra nem vagy csak segítséggel képes (E)</w:t>
      </w:r>
    </w:p>
    <w:p w14:paraId="754A1265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30. § (4)-(5) bekezdése vagy a 32. § (1) bekezdése alapján rehabilitációs ellátásban vagy rokkantsági ellátásban részesül, a felülvizsgálat alapján hozott döntés jogerőre emelkedésének napjáig, de legkésőbb a rá irányadó nyugdíjkorhatár betöltéséig,</w:t>
      </w:r>
    </w:p>
    <w:p w14:paraId="35B090DF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>aki rokkantsági járadékban részesül, a rá irányadó nyugdíjkorhatár betöltéséig,</w:t>
      </w:r>
    </w:p>
    <w:p w14:paraId="51B28F4E" w14:textId="77777777" w:rsidR="006914EE" w:rsidRPr="00617050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33. § (1) bekezdése alapján rehabilitációs ellátásban részesül, a felülvizsgálat alapján hozott döntés jogerőre emelkedésének napjáig, de legkésőbb a rá irányadó nyugdíjkorhatár betöltéséig,</w:t>
      </w:r>
    </w:p>
    <w:p w14:paraId="4A308A70" w14:textId="77777777" w:rsidR="006914EE" w:rsidRPr="00B80773" w:rsidRDefault="006914EE" w:rsidP="002E4664">
      <w:pPr>
        <w:pStyle w:val="Listaszerbekezds"/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B80773">
        <w:rPr>
          <w:rFonts w:ascii="Garamond" w:hAnsi="Garamond"/>
        </w:rPr>
        <w:t>aki</w:t>
      </w:r>
      <w:r w:rsidR="00B80773" w:rsidRPr="00B80773">
        <w:rPr>
          <w:rFonts w:ascii="Garamond" w:hAnsi="Garamond"/>
        </w:rPr>
        <w:t xml:space="preserve"> fogyatékossági támogatásban részesül,</w:t>
      </w:r>
    </w:p>
    <w:p w14:paraId="433BC221" w14:textId="77777777" w:rsidR="00B80773" w:rsidRPr="00B80773" w:rsidRDefault="00B80773" w:rsidP="002E4664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aki rehabilitációs járadékban részesül.</w:t>
      </w:r>
    </w:p>
    <w:p w14:paraId="669344DA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3AC5495F" w14:textId="77777777" w:rsidR="00F67CF5" w:rsidRPr="00FF43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2013 januárjától, kizárólag akkreditált foglalkoztatók részére, pályázati úton nyújtható bér- és költségtámogatás kerül</w:t>
      </w:r>
      <w:r w:rsidR="00AC3EC4">
        <w:rPr>
          <w:rFonts w:ascii="Garamond" w:hAnsi="Garamond"/>
          <w:sz w:val="22"/>
          <w:szCs w:val="22"/>
          <w:lang w:val="hu-HU"/>
        </w:rPr>
        <w:t>t</w:t>
      </w:r>
      <w:r w:rsidRPr="00FF43F5">
        <w:rPr>
          <w:rFonts w:ascii="Garamond" w:hAnsi="Garamond"/>
          <w:sz w:val="22"/>
          <w:szCs w:val="22"/>
          <w:lang w:val="hu-HU"/>
        </w:rPr>
        <w:t xml:space="preserve"> bevezetésre, amelyet a tranzit-, ill. a tartós foglalkoztatáshoz kaphat a munkáltató.  </w:t>
      </w:r>
    </w:p>
    <w:p w14:paraId="3D9C83C0" w14:textId="77777777" w:rsidR="00F67C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kártya által nyújtott kedvezményt, a pályázattól függetlenül, minden arra jogosult személy után igénybe veheti a pályázaton nyertes munkáltató is.</w:t>
      </w:r>
    </w:p>
    <w:p w14:paraId="777C3057" w14:textId="72577B3B" w:rsidR="00F44F3F" w:rsidRDefault="00F44F3F">
      <w:pPr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br w:type="page"/>
      </w:r>
    </w:p>
    <w:p w14:paraId="211F6991" w14:textId="77777777" w:rsidR="00F44F3F" w:rsidRPr="00FF43F5" w:rsidRDefault="00F44F3F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46665C4D" w14:textId="77777777" w:rsidR="00EF3FA2" w:rsidRDefault="00EF3FA2" w:rsidP="003A6587">
      <w:pPr>
        <w:pStyle w:val="NormlWeb"/>
        <w:spacing w:before="0" w:beforeAutospacing="0" w:after="0" w:afterAutospacing="0"/>
        <w:jc w:val="center"/>
        <w:rPr>
          <w:rStyle w:val="Kiemels2"/>
          <w:rFonts w:ascii="Garamond" w:hAnsi="Garamond"/>
          <w:bCs/>
          <w:sz w:val="22"/>
          <w:szCs w:val="22"/>
        </w:rPr>
      </w:pPr>
    </w:p>
    <w:p w14:paraId="7787A6EE" w14:textId="511C60F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ÜGYFÉLFOGADÁS:</w:t>
      </w:r>
    </w:p>
    <w:p w14:paraId="2A1BF19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107</w:t>
      </w:r>
      <w:r w:rsidR="00B80773">
        <w:rPr>
          <w:rStyle w:val="Kiemels2"/>
          <w:rFonts w:ascii="Garamond" w:hAnsi="Garamond"/>
          <w:bCs/>
          <w:sz w:val="22"/>
          <w:szCs w:val="22"/>
        </w:rPr>
        <w:t>1 Budapest, Damjanich utca 48. B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épület</w:t>
      </w:r>
    </w:p>
    <w:p w14:paraId="0D112FAA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proofErr w:type="gramStart"/>
      <w:r w:rsidRPr="00FF43F5">
        <w:rPr>
          <w:rStyle w:val="Kiemels2"/>
          <w:rFonts w:ascii="Garamond" w:hAnsi="Garamond"/>
          <w:bCs/>
          <w:sz w:val="22"/>
          <w:szCs w:val="22"/>
        </w:rPr>
        <w:t>hétfőtől</w:t>
      </w:r>
      <w:proofErr w:type="gramEnd"/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- csütörtökig: 08:30 – 15:00 óráig</w:t>
      </w:r>
    </w:p>
    <w:p w14:paraId="675E4A7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(1) 462-66-08</w:t>
      </w:r>
    </w:p>
    <w:p w14:paraId="275CDDC1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E-mail cím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: </w:t>
      </w:r>
      <w:hyperlink r:id="rId19" w:history="1">
        <w:r w:rsidRPr="00FF43F5">
          <w:rPr>
            <w:rFonts w:ascii="Garamond" w:hAnsi="Garamond" w:cs="Arial"/>
            <w:b/>
            <w:bCs/>
            <w:color w:val="336699"/>
            <w:sz w:val="22"/>
            <w:szCs w:val="22"/>
          </w:rPr>
          <w:t>akkreditacio@nrszh.hu</w:t>
        </w:r>
      </w:hyperlink>
    </w:p>
    <w:p w14:paraId="30B3F301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27E488E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</w:t>
      </w:r>
      <w:r w:rsidR="00B80773">
        <w:rPr>
          <w:rFonts w:ascii="Garamond" w:hAnsi="Garamond"/>
          <w:sz w:val="22"/>
          <w:szCs w:val="22"/>
          <w:lang w:val="hu-HU"/>
        </w:rPr>
        <w:t xml:space="preserve"> Foglalkozási Rehabilitációs</w:t>
      </w:r>
      <w:r w:rsidRPr="00FF43F5">
        <w:rPr>
          <w:rFonts w:ascii="Garamond" w:hAnsi="Garamond"/>
          <w:sz w:val="22"/>
          <w:szCs w:val="22"/>
          <w:lang w:val="hu-HU"/>
        </w:rPr>
        <w:t xml:space="preserve"> Főosztály címe:</w:t>
      </w:r>
    </w:p>
    <w:p w14:paraId="41B2253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C. ép. I. em. 101., II. em. 208.</w:t>
      </w:r>
    </w:p>
    <w:p w14:paraId="6A4B4AB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Levelezési címe:</w:t>
      </w:r>
    </w:p>
    <w:p w14:paraId="657EFA44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(1406 Budapest, Pf. 4.)</w:t>
      </w:r>
    </w:p>
    <w:p w14:paraId="5353F917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 xml:space="preserve"> (1) 462-66-01</w:t>
      </w:r>
    </w:p>
    <w:p w14:paraId="5787C0E5" w14:textId="77777777" w:rsidR="0009307E" w:rsidRPr="00FF43F5" w:rsidRDefault="0009307E" w:rsidP="003A6587">
      <w:pPr>
        <w:jc w:val="center"/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E-mail cím:</w:t>
      </w:r>
    </w:p>
    <w:p w14:paraId="0DFFED5B" w14:textId="77777777" w:rsidR="0009307E" w:rsidRPr="00FF43F5" w:rsidRDefault="00346ACE" w:rsidP="003A6587">
      <w:pPr>
        <w:jc w:val="center"/>
        <w:rPr>
          <w:lang w:val="hu-HU"/>
        </w:rPr>
      </w:pPr>
      <w:hyperlink r:id="rId20" w:history="1">
        <w:r w:rsidR="00B80773" w:rsidRPr="005D1403">
          <w:rPr>
            <w:rStyle w:val="Hiperhivatkozs"/>
            <w:rFonts w:ascii="Garamond" w:hAnsi="Garamond"/>
            <w:b/>
            <w:bCs/>
            <w:sz w:val="22"/>
            <w:szCs w:val="22"/>
            <w:lang w:val="hu-HU"/>
          </w:rPr>
          <w:t>tamogatas@nrszh.hu</w:t>
        </w:r>
      </w:hyperlink>
      <w:r w:rsidR="0009307E" w:rsidRPr="00FF43F5">
        <w:rPr>
          <w:rFonts w:ascii="Garamond" w:hAnsi="Garamond"/>
          <w:sz w:val="22"/>
          <w:szCs w:val="22"/>
          <w:lang w:val="hu-HU"/>
        </w:rPr>
        <w:br/>
      </w:r>
      <w:hyperlink r:id="rId21" w:history="1">
        <w:r w:rsidR="0009307E" w:rsidRPr="00FF43F5">
          <w:rPr>
            <w:rFonts w:ascii="Garamond" w:hAnsi="Garamond"/>
            <w:b/>
            <w:bCs/>
            <w:color w:val="336699"/>
            <w:sz w:val="22"/>
            <w:szCs w:val="22"/>
            <w:lang w:val="hu-HU"/>
          </w:rPr>
          <w:t>akkreditacio@nrszh.hu</w:t>
        </w:r>
      </w:hyperlink>
    </w:p>
    <w:p w14:paraId="2E417F92" w14:textId="77777777" w:rsidR="00C05E8C" w:rsidRDefault="00C05E8C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6FE52FC4" w14:textId="77777777" w:rsidR="00EF3FA2" w:rsidRPr="00FF43F5" w:rsidRDefault="00EF3FA2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9A0C90C" w14:textId="77777777" w:rsidR="00F05242" w:rsidRDefault="00F05242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14:paraId="114BE7AE" w14:textId="77777777" w:rsidR="00712D08" w:rsidRPr="00FF43F5" w:rsidRDefault="00712D08" w:rsidP="002E4664">
      <w:pPr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</w:p>
    <w:p w14:paraId="2803BF53" w14:textId="77777777" w:rsidR="0009307E" w:rsidRPr="00FF43F5" w:rsidRDefault="0009307E" w:rsidP="002E4664">
      <w:pPr>
        <w:jc w:val="center"/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  <w:r w:rsidRPr="00FF43F5">
        <w:rPr>
          <w:rStyle w:val="Kiemels2"/>
          <w:rFonts w:ascii="Garamond" w:hAnsi="Garamond"/>
          <w:bCs/>
          <w:smallCaps/>
          <w:sz w:val="26"/>
          <w:szCs w:val="26"/>
          <w:lang w:val="hu-HU"/>
        </w:rPr>
        <w:t>A Kormányzati Ügyfélvonal elérhetőségei</w:t>
      </w:r>
    </w:p>
    <w:p w14:paraId="32CFA713" w14:textId="77777777" w:rsidR="0009307E" w:rsidRPr="00FF43F5" w:rsidRDefault="0009307E" w:rsidP="002E4664">
      <w:pPr>
        <w:jc w:val="center"/>
        <w:rPr>
          <w:rFonts w:ascii="Garamond" w:hAnsi="Garamond"/>
          <w:smallCaps/>
          <w:sz w:val="26"/>
          <w:szCs w:val="26"/>
          <w:lang w:val="hu-HU"/>
        </w:rPr>
      </w:pPr>
    </w:p>
    <w:p w14:paraId="63494829" w14:textId="77777777" w:rsidR="0009307E" w:rsidRPr="00FF43F5" w:rsidRDefault="00DE5979" w:rsidP="002E4664">
      <w:pPr>
        <w:jc w:val="both"/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Magyarországról (tel.):</w:t>
      </w:r>
      <w:r w:rsidRPr="00FF43F5">
        <w:rPr>
          <w:rFonts w:ascii="Garamond" w:hAnsi="Garamond"/>
          <w:sz w:val="26"/>
          <w:szCs w:val="26"/>
          <w:lang w:val="hu-HU"/>
        </w:rPr>
        <w:t xml:space="preserve"> </w:t>
      </w:r>
      <w:r w:rsidR="0009307E" w:rsidRPr="00FF43F5">
        <w:rPr>
          <w:rFonts w:ascii="Garamond" w:hAnsi="Garamond"/>
          <w:sz w:val="26"/>
          <w:szCs w:val="26"/>
          <w:lang w:val="hu-HU"/>
        </w:rPr>
        <w:t>1818 (helyi tarifával hívható „kék” szám)</w:t>
      </w:r>
    </w:p>
    <w:p w14:paraId="0D6238F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Külföldről (tel.):</w:t>
      </w:r>
      <w:r w:rsidRPr="00FF43F5">
        <w:rPr>
          <w:rFonts w:ascii="Garamond" w:hAnsi="Garamond"/>
          <w:sz w:val="26"/>
          <w:szCs w:val="26"/>
          <w:lang w:val="hu-HU"/>
        </w:rPr>
        <w:tab/>
        <w:t>+36 1</w:t>
      </w:r>
      <w:r w:rsidR="00DE5979">
        <w:rPr>
          <w:rFonts w:ascii="Garamond" w:hAnsi="Garamond"/>
          <w:sz w:val="26"/>
          <w:szCs w:val="26"/>
          <w:lang w:val="hu-HU"/>
        </w:rPr>
        <w:t xml:space="preserve"> </w:t>
      </w:r>
      <w:r w:rsidRPr="00FF43F5">
        <w:rPr>
          <w:rFonts w:ascii="Garamond" w:hAnsi="Garamond"/>
          <w:sz w:val="26"/>
          <w:szCs w:val="26"/>
          <w:lang w:val="hu-HU"/>
        </w:rPr>
        <w:t>452-3622</w:t>
      </w:r>
    </w:p>
    <w:p w14:paraId="0C2F4C8C" w14:textId="77777777" w:rsidR="0009307E" w:rsidRPr="00FF43F5" w:rsidRDefault="00DE5979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Faxszám:</w:t>
      </w:r>
      <w:r>
        <w:rPr>
          <w:rFonts w:ascii="Garamond" w:hAnsi="Garamond"/>
          <w:sz w:val="26"/>
          <w:szCs w:val="26"/>
          <w:lang w:val="hu-HU"/>
        </w:rPr>
        <w:tab/>
        <w:t xml:space="preserve">+36 1 </w:t>
      </w:r>
      <w:r w:rsidR="0009307E" w:rsidRPr="00FF43F5">
        <w:rPr>
          <w:rFonts w:ascii="Garamond" w:hAnsi="Garamond"/>
          <w:sz w:val="26"/>
          <w:szCs w:val="26"/>
          <w:lang w:val="hu-HU"/>
        </w:rPr>
        <w:t>452-3621</w:t>
      </w:r>
    </w:p>
    <w:p w14:paraId="0D9845EB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E-mail cím:</w:t>
      </w:r>
      <w:r w:rsidRPr="00FF43F5">
        <w:rPr>
          <w:rFonts w:ascii="Garamond" w:hAnsi="Garamond"/>
          <w:sz w:val="26"/>
          <w:szCs w:val="26"/>
          <w:lang w:val="hu-HU"/>
        </w:rPr>
        <w:tab/>
      </w:r>
      <w:hyperlink r:id="rId22" w:history="1">
        <w:r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1818@ugyfelvonal.hu</w:t>
        </w:r>
      </w:hyperlink>
    </w:p>
    <w:p w14:paraId="25BEFE8C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proofErr w:type="spellStart"/>
      <w:r w:rsidRPr="00FF43F5">
        <w:rPr>
          <w:rFonts w:ascii="Garamond" w:hAnsi="Garamond"/>
          <w:sz w:val="26"/>
          <w:szCs w:val="26"/>
          <w:lang w:val="hu-HU"/>
        </w:rPr>
        <w:t>Sms-szám</w:t>
      </w:r>
      <w:proofErr w:type="spellEnd"/>
      <w:r w:rsidRPr="00FF43F5">
        <w:rPr>
          <w:rFonts w:ascii="Garamond" w:hAnsi="Garamond"/>
          <w:sz w:val="26"/>
          <w:szCs w:val="26"/>
          <w:lang w:val="hu-HU"/>
        </w:rPr>
        <w:t>:</w:t>
      </w:r>
      <w:r w:rsidRPr="00FF43F5">
        <w:rPr>
          <w:rFonts w:ascii="Garamond" w:hAnsi="Garamond"/>
          <w:sz w:val="26"/>
          <w:szCs w:val="26"/>
          <w:lang w:val="hu-HU"/>
        </w:rPr>
        <w:tab/>
        <w:t>1818</w:t>
      </w:r>
    </w:p>
    <w:p w14:paraId="2B3800DA" w14:textId="77777777" w:rsidR="0009307E" w:rsidRPr="00FF43F5" w:rsidRDefault="00B062CF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Honlap</w:t>
      </w:r>
      <w:r w:rsidR="0009307E" w:rsidRPr="00FF43F5">
        <w:rPr>
          <w:rFonts w:ascii="Garamond" w:hAnsi="Garamond"/>
          <w:sz w:val="26"/>
          <w:szCs w:val="26"/>
          <w:lang w:val="hu-HU"/>
        </w:rPr>
        <w:t>:</w:t>
      </w:r>
      <w:r w:rsidR="0009307E" w:rsidRPr="00FF43F5">
        <w:rPr>
          <w:rFonts w:ascii="Garamond" w:hAnsi="Garamond"/>
          <w:sz w:val="26"/>
          <w:szCs w:val="26"/>
          <w:lang w:val="hu-HU"/>
        </w:rPr>
        <w:tab/>
      </w:r>
      <w:hyperlink r:id="rId23" w:history="1">
        <w:r w:rsidR="0009307E"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www.ugyfelvonal.hu</w:t>
        </w:r>
      </w:hyperlink>
    </w:p>
    <w:p w14:paraId="1E85635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</w:p>
    <w:p w14:paraId="7E3FF622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76D28324" w14:textId="77777777" w:rsidR="0015044E" w:rsidRPr="00FF43F5" w:rsidRDefault="0015044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</w:p>
    <w:p w14:paraId="18EDA525" w14:textId="77777777" w:rsidR="00EF3FA2" w:rsidRDefault="00EF3FA2">
      <w:pPr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  <w:r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  <w:br w:type="page"/>
      </w:r>
    </w:p>
    <w:p w14:paraId="04FDE19C" w14:textId="5FD8BD93" w:rsidR="0009307E" w:rsidRPr="00FF43F5" w:rsidRDefault="0009307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  <w:r w:rsidRPr="00FF43F5"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  <w:lastRenderedPageBreak/>
        <w:t>Felhasznált joganyag</w:t>
      </w:r>
    </w:p>
    <w:p w14:paraId="1AC4D5F2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>2011. évi CXCI. törvény a megváltozott munkaképességű</w:t>
      </w:r>
      <w:r w:rsidRPr="00FF43F5">
        <w:rPr>
          <w:rStyle w:val="Hiperhivatkozs"/>
          <w:rFonts w:ascii="Garamond" w:hAnsi="Garamond"/>
          <w:sz w:val="22"/>
          <w:szCs w:val="22"/>
          <w:u w:val="none"/>
          <w:lang w:val="hu-HU"/>
        </w:rPr>
        <w:t xml:space="preserve"> </w:t>
      </w:r>
      <w:r w:rsidRPr="00FF43F5">
        <w:rPr>
          <w:rFonts w:ascii="Garamond" w:hAnsi="Garamond"/>
          <w:bCs/>
          <w:sz w:val="22"/>
          <w:szCs w:val="22"/>
          <w:lang w:val="hu-HU"/>
        </w:rPr>
        <w:t>személyek ellátásairól és egyes törvények módosításáról</w:t>
      </w:r>
    </w:p>
    <w:p w14:paraId="0C506834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327/2011.(XII.29.) Kormányrendelet a megváltozott munkaképességű személyek ellátásaival kapcsolatos eljárási szabályokról</w:t>
      </w:r>
    </w:p>
    <w:p w14:paraId="03BA4AB7" w14:textId="77777777" w:rsidR="0009307E" w:rsidRDefault="00CD0464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>
        <w:rPr>
          <w:rFonts w:ascii="Garamond" w:hAnsi="Garamond"/>
          <w:bCs/>
          <w:sz w:val="22"/>
          <w:szCs w:val="22"/>
          <w:lang w:val="hu-HU"/>
        </w:rPr>
        <w:t>23/1991. (II.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 xml:space="preserve">9.) Kormányrendelet egyes bányászati dolgozók </w:t>
      </w:r>
      <w:r>
        <w:rPr>
          <w:rFonts w:ascii="Garamond" w:hAnsi="Garamond"/>
          <w:bCs/>
          <w:sz w:val="22"/>
          <w:szCs w:val="22"/>
          <w:lang w:val="hu-HU"/>
        </w:rPr>
        <w:t>t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ársadalom</w:t>
      </w:r>
      <w:r>
        <w:rPr>
          <w:rFonts w:ascii="Garamond" w:hAnsi="Garamond"/>
          <w:bCs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biztosítási kedvezményeiről</w:t>
      </w:r>
    </w:p>
    <w:p w14:paraId="1CD10E52" w14:textId="77777777" w:rsidR="009F456E" w:rsidRPr="00FF43F5" w:rsidRDefault="009F456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B1F3057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68E3733" w14:textId="77777777" w:rsidR="00B822EC" w:rsidRPr="00FF43F5" w:rsidRDefault="00B822EC" w:rsidP="002E4664">
      <w:pPr>
        <w:rPr>
          <w:rFonts w:ascii="Garamond" w:hAnsi="Garamond"/>
          <w:b/>
          <w:bCs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sz w:val="22"/>
          <w:szCs w:val="22"/>
          <w:lang w:val="hu-HU"/>
        </w:rPr>
        <w:t>A foglalkozási rehabilitáció új rendszeréhez kapcsolódó jogszabályok</w:t>
      </w:r>
    </w:p>
    <w:p w14:paraId="68E85ED7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CXCI. törvény a megváltozott munkaképességű személyek ellátásairól és egyes törvények módosításáról</w:t>
      </w:r>
    </w:p>
    <w:p w14:paraId="358B4A9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CXCIV. törvény Magyarország gazdasági stabilitásáról határozat a rehabilitációs hatóság létrehozásáról</w:t>
      </w:r>
    </w:p>
    <w:p w14:paraId="3BB9D062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327/2011. (XII. 29.) Korm. rendelet a megváltozott munkaképességű személyek ellátásaival kapcsolatos eljárási szabályokról</w:t>
      </w:r>
    </w:p>
    <w:p w14:paraId="627C22A8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1502/2011. (XII. 29.) Korm. 7/2012. (II. 14.) NEFMI rendelet a komplex minősítésre vonatkozó részletes szabályokról</w:t>
      </w:r>
    </w:p>
    <w:p w14:paraId="4F4A65D1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7/2012. (II. 14.) NEFMI rendelet a komplex minősítésre vonatkozó részletes szabályokról</w:t>
      </w:r>
    </w:p>
    <w:p w14:paraId="7430D425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8/2012. (II. 21.) NEFMI rendelet a foglalkozási rehabilitációs szakértőkről</w:t>
      </w:r>
    </w:p>
    <w:p w14:paraId="10478BC0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95/2012. (V. 15.) Korm. Rend. a Nemzeti Rehabilitációs és Szociális Hivatal és a szakmai irányítása alá tartozó Rehabilitációs Szakigazgatási Szervekről</w:t>
      </w:r>
    </w:p>
    <w:p w14:paraId="23C9056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 xml:space="preserve">327/2012. (XI. 16.) Korm. rendelet </w:t>
      </w:r>
      <w:proofErr w:type="gramStart"/>
      <w:r w:rsidRPr="00C66557">
        <w:rPr>
          <w:rFonts w:ascii="Garamond" w:hAnsi="Garamond"/>
          <w:sz w:val="22"/>
          <w:szCs w:val="22"/>
          <w:lang w:val="hu-HU"/>
        </w:rPr>
        <w:t>A</w:t>
      </w:r>
      <w:proofErr w:type="gramEnd"/>
      <w:r w:rsidRPr="00C66557">
        <w:rPr>
          <w:rFonts w:ascii="Garamond" w:hAnsi="Garamond"/>
          <w:sz w:val="22"/>
          <w:szCs w:val="22"/>
          <w:lang w:val="hu-HU"/>
        </w:rPr>
        <w:t xml:space="preserve">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munkáltatók akkreditációjáról, valamint a megváltozott munkaképességű munkavállalók foglalkoztatásához nyújtható költségvetési támogatásokról</w:t>
      </w:r>
    </w:p>
    <w:p w14:paraId="71E183F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>38/2012. (XI. 16.) EMMI rendelet</w:t>
      </w:r>
      <w:r w:rsidR="00C66557" w:rsidRPr="00C66557">
        <w:rPr>
          <w:rFonts w:ascii="Garamond" w:hAnsi="Garamond"/>
          <w:sz w:val="22"/>
          <w:szCs w:val="22"/>
          <w:lang w:val="hu-HU"/>
        </w:rPr>
        <w:t xml:space="preserve"> </w:t>
      </w:r>
      <w:proofErr w:type="gramStart"/>
      <w:r w:rsidRPr="00C66557">
        <w:rPr>
          <w:rFonts w:ascii="Garamond" w:hAnsi="Garamond"/>
          <w:sz w:val="22"/>
          <w:szCs w:val="22"/>
          <w:lang w:val="hu-HU"/>
        </w:rPr>
        <w:t>A</w:t>
      </w:r>
      <w:proofErr w:type="gramEnd"/>
      <w:r w:rsidRPr="00C66557">
        <w:rPr>
          <w:rFonts w:ascii="Garamond" w:hAnsi="Garamond"/>
          <w:sz w:val="22"/>
          <w:szCs w:val="22"/>
          <w:lang w:val="hu-HU"/>
        </w:rPr>
        <w:t xml:space="preserve">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 akkreditációs eljárásáért fizetendő igazgatási szolgáltatási díj szabályairól</w:t>
      </w:r>
    </w:p>
    <w:p w14:paraId="7391112B" w14:textId="77777777" w:rsidR="00B822EC" w:rsidRPr="00FF43F5" w:rsidRDefault="00B822EC" w:rsidP="002E4664">
      <w:pPr>
        <w:ind w:left="284" w:hanging="284"/>
        <w:jc w:val="both"/>
        <w:rPr>
          <w:rFonts w:ascii="Times New Roman" w:hAnsi="Times New Roman"/>
          <w:sz w:val="24"/>
          <w:lang w:val="hu-HU"/>
        </w:rPr>
      </w:pPr>
    </w:p>
    <w:p w14:paraId="1F4C887F" w14:textId="77777777" w:rsidR="00B822EC" w:rsidRPr="00FF43F5" w:rsidRDefault="00B822EC" w:rsidP="002E4664">
      <w:pPr>
        <w:rPr>
          <w:rFonts w:ascii="Calibri" w:hAnsi="Calibri" w:cs="Calibri"/>
          <w:sz w:val="22"/>
          <w:szCs w:val="22"/>
          <w:lang w:val="hu-HU"/>
        </w:rPr>
      </w:pPr>
    </w:p>
    <w:p w14:paraId="561D3CF0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sectPr w:rsidR="0009307E" w:rsidRPr="00FF43F5" w:rsidSect="00015E2C">
      <w:pgSz w:w="8420" w:h="11907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EE7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10A7" w14:textId="77777777" w:rsidR="00332391" w:rsidRDefault="00332391">
      <w:r>
        <w:separator/>
      </w:r>
    </w:p>
  </w:endnote>
  <w:endnote w:type="continuationSeparator" w:id="0">
    <w:p w14:paraId="49F4307C" w14:textId="77777777" w:rsidR="00332391" w:rsidRDefault="003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7017" w14:textId="77777777" w:rsidR="00332391" w:rsidRDefault="003323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3B7B13A6" w14:textId="77777777" w:rsidR="00332391" w:rsidRDefault="00332391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F1E9" w14:textId="77777777" w:rsidR="00332391" w:rsidRDefault="003323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6ACE">
      <w:rPr>
        <w:rStyle w:val="Oldalszm"/>
        <w:noProof/>
      </w:rPr>
      <w:t>3</w:t>
    </w:r>
    <w:r>
      <w:rPr>
        <w:rStyle w:val="Oldalszm"/>
      </w:rPr>
      <w:fldChar w:fldCharType="end"/>
    </w:r>
  </w:p>
  <w:p w14:paraId="521F4831" w14:textId="77777777" w:rsidR="00332391" w:rsidRDefault="00332391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C8CB" w14:textId="77777777" w:rsidR="00332391" w:rsidRDefault="003323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48AFD9E1" w14:textId="77777777" w:rsidR="00332391" w:rsidRDefault="00332391">
    <w:pPr>
      <w:pStyle w:val="llb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0C67" w14:textId="77777777" w:rsidR="00332391" w:rsidRDefault="003323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6ACE">
      <w:rPr>
        <w:rStyle w:val="Oldalszm"/>
        <w:noProof/>
      </w:rPr>
      <w:t>4</w:t>
    </w:r>
    <w:r>
      <w:rPr>
        <w:rStyle w:val="Oldalszm"/>
      </w:rPr>
      <w:fldChar w:fldCharType="end"/>
    </w:r>
  </w:p>
  <w:p w14:paraId="2A75AA34" w14:textId="77777777" w:rsidR="00332391" w:rsidRDefault="00332391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D14FC" w14:textId="77777777" w:rsidR="00332391" w:rsidRDefault="00332391">
      <w:r>
        <w:separator/>
      </w:r>
    </w:p>
  </w:footnote>
  <w:footnote w:type="continuationSeparator" w:id="0">
    <w:p w14:paraId="5928550F" w14:textId="77777777" w:rsidR="00332391" w:rsidRDefault="0033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5"/>
    <w:multiLevelType w:val="hybridMultilevel"/>
    <w:tmpl w:val="1F989066"/>
    <w:lvl w:ilvl="0" w:tplc="40E61BDA">
      <w:start w:val="1"/>
      <w:numFmt w:val="decimal"/>
      <w:pStyle w:val="Krds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0"/>
      </w:rPr>
    </w:lvl>
    <w:lvl w:ilvl="1" w:tplc="15F476B2">
      <w:start w:val="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7AA2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FEEB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E56AAC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4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61BB7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C76"/>
    <w:multiLevelType w:val="hybridMultilevel"/>
    <w:tmpl w:val="13DC3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01C"/>
    <w:multiLevelType w:val="hybridMultilevel"/>
    <w:tmpl w:val="C1C8C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2870"/>
    <w:multiLevelType w:val="hybridMultilevel"/>
    <w:tmpl w:val="DC9E5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DEA"/>
    <w:multiLevelType w:val="hybridMultilevel"/>
    <w:tmpl w:val="0C940A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D27C4E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35B4"/>
    <w:multiLevelType w:val="hybridMultilevel"/>
    <w:tmpl w:val="B04CCBF4"/>
    <w:lvl w:ilvl="0" w:tplc="6ABE8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1A90"/>
    <w:multiLevelType w:val="hybridMultilevel"/>
    <w:tmpl w:val="945059CC"/>
    <w:lvl w:ilvl="0" w:tplc="7712523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osné Takács Andrea">
    <w15:presenceInfo w15:providerId="AD" w15:userId="S-1-5-21-512655087-2783126743-2738280768-1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5"/>
    <w:rsid w:val="00002C30"/>
    <w:rsid w:val="00002C59"/>
    <w:rsid w:val="000036D0"/>
    <w:rsid w:val="00005B76"/>
    <w:rsid w:val="00005F06"/>
    <w:rsid w:val="00005F09"/>
    <w:rsid w:val="00006DBD"/>
    <w:rsid w:val="00007105"/>
    <w:rsid w:val="00010F2B"/>
    <w:rsid w:val="000141E6"/>
    <w:rsid w:val="00014553"/>
    <w:rsid w:val="00015416"/>
    <w:rsid w:val="00015E2C"/>
    <w:rsid w:val="00016785"/>
    <w:rsid w:val="00017268"/>
    <w:rsid w:val="0001747C"/>
    <w:rsid w:val="000217A5"/>
    <w:rsid w:val="0002349F"/>
    <w:rsid w:val="000242C7"/>
    <w:rsid w:val="000265CA"/>
    <w:rsid w:val="00026DB5"/>
    <w:rsid w:val="0002739B"/>
    <w:rsid w:val="00032C73"/>
    <w:rsid w:val="00033560"/>
    <w:rsid w:val="00033A6B"/>
    <w:rsid w:val="00035CCF"/>
    <w:rsid w:val="00040CCB"/>
    <w:rsid w:val="00042CF7"/>
    <w:rsid w:val="00044A3F"/>
    <w:rsid w:val="00047993"/>
    <w:rsid w:val="000503D5"/>
    <w:rsid w:val="00052F67"/>
    <w:rsid w:val="000530C3"/>
    <w:rsid w:val="000537BD"/>
    <w:rsid w:val="00055719"/>
    <w:rsid w:val="00056687"/>
    <w:rsid w:val="00062036"/>
    <w:rsid w:val="00063E63"/>
    <w:rsid w:val="0006415B"/>
    <w:rsid w:val="00065518"/>
    <w:rsid w:val="00067655"/>
    <w:rsid w:val="000715C4"/>
    <w:rsid w:val="000754B0"/>
    <w:rsid w:val="00076BED"/>
    <w:rsid w:val="0007788C"/>
    <w:rsid w:val="00077CDC"/>
    <w:rsid w:val="00080DDC"/>
    <w:rsid w:val="000818F2"/>
    <w:rsid w:val="00082AA4"/>
    <w:rsid w:val="0009143A"/>
    <w:rsid w:val="00091CF6"/>
    <w:rsid w:val="00092D44"/>
    <w:rsid w:val="0009307E"/>
    <w:rsid w:val="00093CC1"/>
    <w:rsid w:val="0009555B"/>
    <w:rsid w:val="00095C73"/>
    <w:rsid w:val="00096F3F"/>
    <w:rsid w:val="000A06B3"/>
    <w:rsid w:val="000A3E09"/>
    <w:rsid w:val="000A40A0"/>
    <w:rsid w:val="000A45A6"/>
    <w:rsid w:val="000A561D"/>
    <w:rsid w:val="000A6C39"/>
    <w:rsid w:val="000B0521"/>
    <w:rsid w:val="000B0879"/>
    <w:rsid w:val="000B118C"/>
    <w:rsid w:val="000B159F"/>
    <w:rsid w:val="000B1E05"/>
    <w:rsid w:val="000B2250"/>
    <w:rsid w:val="000B2706"/>
    <w:rsid w:val="000B2C17"/>
    <w:rsid w:val="000B4196"/>
    <w:rsid w:val="000B5659"/>
    <w:rsid w:val="000B59CD"/>
    <w:rsid w:val="000B612F"/>
    <w:rsid w:val="000B771C"/>
    <w:rsid w:val="000C2B38"/>
    <w:rsid w:val="000C4259"/>
    <w:rsid w:val="000C4A4F"/>
    <w:rsid w:val="000C4D90"/>
    <w:rsid w:val="000C62B3"/>
    <w:rsid w:val="000D0076"/>
    <w:rsid w:val="000D2CED"/>
    <w:rsid w:val="000D4FB4"/>
    <w:rsid w:val="000D501C"/>
    <w:rsid w:val="000D5DF4"/>
    <w:rsid w:val="000D6069"/>
    <w:rsid w:val="000D7555"/>
    <w:rsid w:val="000E18E5"/>
    <w:rsid w:val="000E258A"/>
    <w:rsid w:val="000E26C8"/>
    <w:rsid w:val="000E3F45"/>
    <w:rsid w:val="000E463E"/>
    <w:rsid w:val="000E6E7C"/>
    <w:rsid w:val="000F1043"/>
    <w:rsid w:val="000F2C2E"/>
    <w:rsid w:val="000F3A27"/>
    <w:rsid w:val="000F4501"/>
    <w:rsid w:val="000F62A5"/>
    <w:rsid w:val="00102A5F"/>
    <w:rsid w:val="00104C8E"/>
    <w:rsid w:val="00105039"/>
    <w:rsid w:val="00106137"/>
    <w:rsid w:val="001065AF"/>
    <w:rsid w:val="00112169"/>
    <w:rsid w:val="00112BBC"/>
    <w:rsid w:val="00113934"/>
    <w:rsid w:val="0011586F"/>
    <w:rsid w:val="00120DAA"/>
    <w:rsid w:val="00122065"/>
    <w:rsid w:val="00123235"/>
    <w:rsid w:val="00123299"/>
    <w:rsid w:val="001241E1"/>
    <w:rsid w:val="00127DA6"/>
    <w:rsid w:val="0013093D"/>
    <w:rsid w:val="00131325"/>
    <w:rsid w:val="0013245B"/>
    <w:rsid w:val="001338F5"/>
    <w:rsid w:val="00134FC3"/>
    <w:rsid w:val="00136F0B"/>
    <w:rsid w:val="0013717D"/>
    <w:rsid w:val="001375A9"/>
    <w:rsid w:val="00140210"/>
    <w:rsid w:val="001408A7"/>
    <w:rsid w:val="00141B15"/>
    <w:rsid w:val="0014210D"/>
    <w:rsid w:val="0014254E"/>
    <w:rsid w:val="00143360"/>
    <w:rsid w:val="00143786"/>
    <w:rsid w:val="00145A3A"/>
    <w:rsid w:val="00146050"/>
    <w:rsid w:val="00146287"/>
    <w:rsid w:val="00147C37"/>
    <w:rsid w:val="00150206"/>
    <w:rsid w:val="0015044E"/>
    <w:rsid w:val="001523C9"/>
    <w:rsid w:val="001524E2"/>
    <w:rsid w:val="00152ACD"/>
    <w:rsid w:val="00156045"/>
    <w:rsid w:val="00156DBF"/>
    <w:rsid w:val="00157538"/>
    <w:rsid w:val="00160867"/>
    <w:rsid w:val="00161A46"/>
    <w:rsid w:val="00161C9E"/>
    <w:rsid w:val="00162A34"/>
    <w:rsid w:val="00162E9F"/>
    <w:rsid w:val="00163AE7"/>
    <w:rsid w:val="001722B1"/>
    <w:rsid w:val="001723C8"/>
    <w:rsid w:val="0017467A"/>
    <w:rsid w:val="001746B6"/>
    <w:rsid w:val="00176AAB"/>
    <w:rsid w:val="00177575"/>
    <w:rsid w:val="001825FF"/>
    <w:rsid w:val="00183010"/>
    <w:rsid w:val="00183159"/>
    <w:rsid w:val="00183371"/>
    <w:rsid w:val="0018354E"/>
    <w:rsid w:val="0019239B"/>
    <w:rsid w:val="00192DF2"/>
    <w:rsid w:val="00192F6E"/>
    <w:rsid w:val="00194B24"/>
    <w:rsid w:val="00195A59"/>
    <w:rsid w:val="00196ABF"/>
    <w:rsid w:val="00196DCA"/>
    <w:rsid w:val="00196FF5"/>
    <w:rsid w:val="00197C99"/>
    <w:rsid w:val="001A168A"/>
    <w:rsid w:val="001A22F5"/>
    <w:rsid w:val="001A2778"/>
    <w:rsid w:val="001A3314"/>
    <w:rsid w:val="001A4960"/>
    <w:rsid w:val="001A5E64"/>
    <w:rsid w:val="001A64DA"/>
    <w:rsid w:val="001B2ACF"/>
    <w:rsid w:val="001B3424"/>
    <w:rsid w:val="001B4568"/>
    <w:rsid w:val="001B563B"/>
    <w:rsid w:val="001B5AAD"/>
    <w:rsid w:val="001B6388"/>
    <w:rsid w:val="001B70FC"/>
    <w:rsid w:val="001C0537"/>
    <w:rsid w:val="001C1A67"/>
    <w:rsid w:val="001C1FB6"/>
    <w:rsid w:val="001C3D6C"/>
    <w:rsid w:val="001C4C9B"/>
    <w:rsid w:val="001C50B5"/>
    <w:rsid w:val="001C5DAC"/>
    <w:rsid w:val="001C6D42"/>
    <w:rsid w:val="001D0291"/>
    <w:rsid w:val="001D67C2"/>
    <w:rsid w:val="001D7F80"/>
    <w:rsid w:val="001E18B8"/>
    <w:rsid w:val="001E1CF3"/>
    <w:rsid w:val="001E1F4B"/>
    <w:rsid w:val="001E289D"/>
    <w:rsid w:val="001F0761"/>
    <w:rsid w:val="001F095C"/>
    <w:rsid w:val="001F0EE5"/>
    <w:rsid w:val="001F126F"/>
    <w:rsid w:val="001F1D69"/>
    <w:rsid w:val="001F236E"/>
    <w:rsid w:val="001F2AF5"/>
    <w:rsid w:val="001F2E67"/>
    <w:rsid w:val="001F3235"/>
    <w:rsid w:val="001F57B1"/>
    <w:rsid w:val="001F78DF"/>
    <w:rsid w:val="00200D2A"/>
    <w:rsid w:val="0020223B"/>
    <w:rsid w:val="00202357"/>
    <w:rsid w:val="00204FF9"/>
    <w:rsid w:val="00205731"/>
    <w:rsid w:val="00205DEC"/>
    <w:rsid w:val="00207D49"/>
    <w:rsid w:val="00210AFB"/>
    <w:rsid w:val="00213B21"/>
    <w:rsid w:val="00214E51"/>
    <w:rsid w:val="002154EA"/>
    <w:rsid w:val="00216CE2"/>
    <w:rsid w:val="0021730F"/>
    <w:rsid w:val="00221E5C"/>
    <w:rsid w:val="00222B3C"/>
    <w:rsid w:val="002248A6"/>
    <w:rsid w:val="00225193"/>
    <w:rsid w:val="0022533A"/>
    <w:rsid w:val="0022672E"/>
    <w:rsid w:val="00227C1E"/>
    <w:rsid w:val="002315E1"/>
    <w:rsid w:val="002365E3"/>
    <w:rsid w:val="00242511"/>
    <w:rsid w:val="002437C5"/>
    <w:rsid w:val="00244C59"/>
    <w:rsid w:val="00246782"/>
    <w:rsid w:val="00247646"/>
    <w:rsid w:val="00252A07"/>
    <w:rsid w:val="00252D6A"/>
    <w:rsid w:val="00253B3E"/>
    <w:rsid w:val="00257694"/>
    <w:rsid w:val="00261BDD"/>
    <w:rsid w:val="00263BBB"/>
    <w:rsid w:val="00263D99"/>
    <w:rsid w:val="00265E60"/>
    <w:rsid w:val="00266FEE"/>
    <w:rsid w:val="00267AF1"/>
    <w:rsid w:val="00267BA8"/>
    <w:rsid w:val="00274FBC"/>
    <w:rsid w:val="00275254"/>
    <w:rsid w:val="00275874"/>
    <w:rsid w:val="00275ADC"/>
    <w:rsid w:val="0027683D"/>
    <w:rsid w:val="002800D7"/>
    <w:rsid w:val="00280A8F"/>
    <w:rsid w:val="00281DDB"/>
    <w:rsid w:val="002843AA"/>
    <w:rsid w:val="00290A64"/>
    <w:rsid w:val="00291A87"/>
    <w:rsid w:val="00294398"/>
    <w:rsid w:val="002946C6"/>
    <w:rsid w:val="00294871"/>
    <w:rsid w:val="00294E8C"/>
    <w:rsid w:val="00296957"/>
    <w:rsid w:val="002A0BFC"/>
    <w:rsid w:val="002A346C"/>
    <w:rsid w:val="002A3AF4"/>
    <w:rsid w:val="002A69B5"/>
    <w:rsid w:val="002A69BF"/>
    <w:rsid w:val="002A69DA"/>
    <w:rsid w:val="002A6F1A"/>
    <w:rsid w:val="002B0FB3"/>
    <w:rsid w:val="002B18B1"/>
    <w:rsid w:val="002B307C"/>
    <w:rsid w:val="002B348E"/>
    <w:rsid w:val="002B4F83"/>
    <w:rsid w:val="002B5706"/>
    <w:rsid w:val="002B6C77"/>
    <w:rsid w:val="002C0C35"/>
    <w:rsid w:val="002C0C62"/>
    <w:rsid w:val="002C1355"/>
    <w:rsid w:val="002C255D"/>
    <w:rsid w:val="002C2D1D"/>
    <w:rsid w:val="002C43DC"/>
    <w:rsid w:val="002C5F50"/>
    <w:rsid w:val="002C7E61"/>
    <w:rsid w:val="002D1EE6"/>
    <w:rsid w:val="002D268D"/>
    <w:rsid w:val="002D5138"/>
    <w:rsid w:val="002D5565"/>
    <w:rsid w:val="002D59FA"/>
    <w:rsid w:val="002D5DD2"/>
    <w:rsid w:val="002D6E05"/>
    <w:rsid w:val="002E0DC3"/>
    <w:rsid w:val="002E3A52"/>
    <w:rsid w:val="002E4664"/>
    <w:rsid w:val="002E5E20"/>
    <w:rsid w:val="002E7DE0"/>
    <w:rsid w:val="002F0681"/>
    <w:rsid w:val="002F2B0E"/>
    <w:rsid w:val="002F50BB"/>
    <w:rsid w:val="002F5402"/>
    <w:rsid w:val="002F64BD"/>
    <w:rsid w:val="002F7644"/>
    <w:rsid w:val="002F7BAD"/>
    <w:rsid w:val="002F7E9E"/>
    <w:rsid w:val="00300F03"/>
    <w:rsid w:val="00301A61"/>
    <w:rsid w:val="00303174"/>
    <w:rsid w:val="003039C2"/>
    <w:rsid w:val="003040C0"/>
    <w:rsid w:val="003063F6"/>
    <w:rsid w:val="00306588"/>
    <w:rsid w:val="003067B9"/>
    <w:rsid w:val="00310485"/>
    <w:rsid w:val="00312578"/>
    <w:rsid w:val="00313888"/>
    <w:rsid w:val="0031430B"/>
    <w:rsid w:val="00321310"/>
    <w:rsid w:val="00321C12"/>
    <w:rsid w:val="00326667"/>
    <w:rsid w:val="003266FA"/>
    <w:rsid w:val="003269C5"/>
    <w:rsid w:val="00332391"/>
    <w:rsid w:val="00333FED"/>
    <w:rsid w:val="00335523"/>
    <w:rsid w:val="00335A15"/>
    <w:rsid w:val="00336316"/>
    <w:rsid w:val="00341D10"/>
    <w:rsid w:val="00342A4C"/>
    <w:rsid w:val="0034332A"/>
    <w:rsid w:val="003444F1"/>
    <w:rsid w:val="00345400"/>
    <w:rsid w:val="00346ACE"/>
    <w:rsid w:val="0035034A"/>
    <w:rsid w:val="003515D8"/>
    <w:rsid w:val="00352243"/>
    <w:rsid w:val="003523E9"/>
    <w:rsid w:val="00362426"/>
    <w:rsid w:val="003628BF"/>
    <w:rsid w:val="003678E5"/>
    <w:rsid w:val="00371181"/>
    <w:rsid w:val="00371885"/>
    <w:rsid w:val="0037459A"/>
    <w:rsid w:val="00375A52"/>
    <w:rsid w:val="003826E6"/>
    <w:rsid w:val="0038401C"/>
    <w:rsid w:val="00386752"/>
    <w:rsid w:val="003874AD"/>
    <w:rsid w:val="0039082E"/>
    <w:rsid w:val="00392B48"/>
    <w:rsid w:val="0039411A"/>
    <w:rsid w:val="00395ED3"/>
    <w:rsid w:val="00396E52"/>
    <w:rsid w:val="00397775"/>
    <w:rsid w:val="003A0297"/>
    <w:rsid w:val="003A20E9"/>
    <w:rsid w:val="003A3CEF"/>
    <w:rsid w:val="003A551A"/>
    <w:rsid w:val="003A6587"/>
    <w:rsid w:val="003A73A4"/>
    <w:rsid w:val="003B2FEF"/>
    <w:rsid w:val="003B3CB4"/>
    <w:rsid w:val="003B4A02"/>
    <w:rsid w:val="003B6F98"/>
    <w:rsid w:val="003C544E"/>
    <w:rsid w:val="003C7C2D"/>
    <w:rsid w:val="003D0F17"/>
    <w:rsid w:val="003D240A"/>
    <w:rsid w:val="003D2894"/>
    <w:rsid w:val="003D2F87"/>
    <w:rsid w:val="003D2FE3"/>
    <w:rsid w:val="003D3333"/>
    <w:rsid w:val="003D554E"/>
    <w:rsid w:val="003D5F98"/>
    <w:rsid w:val="003D634B"/>
    <w:rsid w:val="003D697E"/>
    <w:rsid w:val="003D6DAE"/>
    <w:rsid w:val="003E05D8"/>
    <w:rsid w:val="003E1EC9"/>
    <w:rsid w:val="003E2851"/>
    <w:rsid w:val="003E4D32"/>
    <w:rsid w:val="003E6423"/>
    <w:rsid w:val="003F2530"/>
    <w:rsid w:val="003F4424"/>
    <w:rsid w:val="003F518E"/>
    <w:rsid w:val="003F57ED"/>
    <w:rsid w:val="003F5865"/>
    <w:rsid w:val="003F6541"/>
    <w:rsid w:val="003F6E37"/>
    <w:rsid w:val="003F6FE0"/>
    <w:rsid w:val="003F7C34"/>
    <w:rsid w:val="00403887"/>
    <w:rsid w:val="00403F7C"/>
    <w:rsid w:val="0040593C"/>
    <w:rsid w:val="004062F4"/>
    <w:rsid w:val="004111BE"/>
    <w:rsid w:val="0041156E"/>
    <w:rsid w:val="0041186D"/>
    <w:rsid w:val="00411C9C"/>
    <w:rsid w:val="0041250C"/>
    <w:rsid w:val="004130AA"/>
    <w:rsid w:val="00414DA0"/>
    <w:rsid w:val="00416982"/>
    <w:rsid w:val="00422A44"/>
    <w:rsid w:val="00426FD0"/>
    <w:rsid w:val="00430089"/>
    <w:rsid w:val="004300F0"/>
    <w:rsid w:val="00430AD6"/>
    <w:rsid w:val="00433655"/>
    <w:rsid w:val="00434DF9"/>
    <w:rsid w:val="004353EC"/>
    <w:rsid w:val="004354FB"/>
    <w:rsid w:val="00435FD3"/>
    <w:rsid w:val="004363AE"/>
    <w:rsid w:val="00436D4A"/>
    <w:rsid w:val="00437D20"/>
    <w:rsid w:val="0044173F"/>
    <w:rsid w:val="00441BBE"/>
    <w:rsid w:val="00443580"/>
    <w:rsid w:val="00445F64"/>
    <w:rsid w:val="0044643A"/>
    <w:rsid w:val="00455852"/>
    <w:rsid w:val="00455FD8"/>
    <w:rsid w:val="00456BB2"/>
    <w:rsid w:val="0046286D"/>
    <w:rsid w:val="0046393E"/>
    <w:rsid w:val="004644BC"/>
    <w:rsid w:val="004656DD"/>
    <w:rsid w:val="00465A40"/>
    <w:rsid w:val="00466247"/>
    <w:rsid w:val="00467579"/>
    <w:rsid w:val="004701B1"/>
    <w:rsid w:val="004706E6"/>
    <w:rsid w:val="0047309D"/>
    <w:rsid w:val="00474C47"/>
    <w:rsid w:val="004757F6"/>
    <w:rsid w:val="00475F5F"/>
    <w:rsid w:val="0047639C"/>
    <w:rsid w:val="004810D2"/>
    <w:rsid w:val="00487C6D"/>
    <w:rsid w:val="00492699"/>
    <w:rsid w:val="00495C70"/>
    <w:rsid w:val="004A133D"/>
    <w:rsid w:val="004A2469"/>
    <w:rsid w:val="004A33E8"/>
    <w:rsid w:val="004A3747"/>
    <w:rsid w:val="004A536D"/>
    <w:rsid w:val="004A7005"/>
    <w:rsid w:val="004A773E"/>
    <w:rsid w:val="004B033F"/>
    <w:rsid w:val="004B06DA"/>
    <w:rsid w:val="004B10D9"/>
    <w:rsid w:val="004B127F"/>
    <w:rsid w:val="004B2582"/>
    <w:rsid w:val="004B393F"/>
    <w:rsid w:val="004B4480"/>
    <w:rsid w:val="004B47A7"/>
    <w:rsid w:val="004B4C97"/>
    <w:rsid w:val="004B5E9B"/>
    <w:rsid w:val="004C0823"/>
    <w:rsid w:val="004C0B4F"/>
    <w:rsid w:val="004C408A"/>
    <w:rsid w:val="004C6149"/>
    <w:rsid w:val="004C6BB5"/>
    <w:rsid w:val="004D1D83"/>
    <w:rsid w:val="004D21D1"/>
    <w:rsid w:val="004D5042"/>
    <w:rsid w:val="004D59E1"/>
    <w:rsid w:val="004D6E21"/>
    <w:rsid w:val="004D7566"/>
    <w:rsid w:val="004D75B6"/>
    <w:rsid w:val="004E005B"/>
    <w:rsid w:val="004E0469"/>
    <w:rsid w:val="004E30B2"/>
    <w:rsid w:val="004E327B"/>
    <w:rsid w:val="004E40E0"/>
    <w:rsid w:val="004E4281"/>
    <w:rsid w:val="004E460C"/>
    <w:rsid w:val="004E5AB6"/>
    <w:rsid w:val="004E5FC1"/>
    <w:rsid w:val="004E6978"/>
    <w:rsid w:val="004E6E41"/>
    <w:rsid w:val="004F1515"/>
    <w:rsid w:val="004F570B"/>
    <w:rsid w:val="005017AD"/>
    <w:rsid w:val="00501DE1"/>
    <w:rsid w:val="00502555"/>
    <w:rsid w:val="0050385E"/>
    <w:rsid w:val="005039BE"/>
    <w:rsid w:val="00503A23"/>
    <w:rsid w:val="0050473A"/>
    <w:rsid w:val="00505E85"/>
    <w:rsid w:val="005062DC"/>
    <w:rsid w:val="00506CB3"/>
    <w:rsid w:val="00507FA0"/>
    <w:rsid w:val="00511AAF"/>
    <w:rsid w:val="00513F6A"/>
    <w:rsid w:val="005213BC"/>
    <w:rsid w:val="00522AA9"/>
    <w:rsid w:val="00525475"/>
    <w:rsid w:val="00531950"/>
    <w:rsid w:val="00534BD8"/>
    <w:rsid w:val="00536131"/>
    <w:rsid w:val="005363C1"/>
    <w:rsid w:val="00537185"/>
    <w:rsid w:val="0054347C"/>
    <w:rsid w:val="00545197"/>
    <w:rsid w:val="00545858"/>
    <w:rsid w:val="00546294"/>
    <w:rsid w:val="005519CB"/>
    <w:rsid w:val="00552BCC"/>
    <w:rsid w:val="00553387"/>
    <w:rsid w:val="0055368C"/>
    <w:rsid w:val="005542A4"/>
    <w:rsid w:val="00556341"/>
    <w:rsid w:val="005612EE"/>
    <w:rsid w:val="00563ECC"/>
    <w:rsid w:val="0056448D"/>
    <w:rsid w:val="00566A73"/>
    <w:rsid w:val="00566B36"/>
    <w:rsid w:val="00566FA6"/>
    <w:rsid w:val="005671F2"/>
    <w:rsid w:val="005711E0"/>
    <w:rsid w:val="005744EC"/>
    <w:rsid w:val="0057461A"/>
    <w:rsid w:val="00574C19"/>
    <w:rsid w:val="005751B1"/>
    <w:rsid w:val="00584E3C"/>
    <w:rsid w:val="0058530E"/>
    <w:rsid w:val="00585B63"/>
    <w:rsid w:val="005868D5"/>
    <w:rsid w:val="00587E6F"/>
    <w:rsid w:val="00590503"/>
    <w:rsid w:val="0059143B"/>
    <w:rsid w:val="00591FA9"/>
    <w:rsid w:val="005924CA"/>
    <w:rsid w:val="00592860"/>
    <w:rsid w:val="00592BCD"/>
    <w:rsid w:val="00592E41"/>
    <w:rsid w:val="00593996"/>
    <w:rsid w:val="005943AD"/>
    <w:rsid w:val="0059645E"/>
    <w:rsid w:val="005A269D"/>
    <w:rsid w:val="005A2A08"/>
    <w:rsid w:val="005A3AE7"/>
    <w:rsid w:val="005A66F7"/>
    <w:rsid w:val="005A6A39"/>
    <w:rsid w:val="005A6C30"/>
    <w:rsid w:val="005A7441"/>
    <w:rsid w:val="005B08DB"/>
    <w:rsid w:val="005B159E"/>
    <w:rsid w:val="005B1806"/>
    <w:rsid w:val="005B2BD3"/>
    <w:rsid w:val="005B378D"/>
    <w:rsid w:val="005B4094"/>
    <w:rsid w:val="005B4EFA"/>
    <w:rsid w:val="005B58A5"/>
    <w:rsid w:val="005B72EA"/>
    <w:rsid w:val="005B74E5"/>
    <w:rsid w:val="005B787E"/>
    <w:rsid w:val="005B7CA8"/>
    <w:rsid w:val="005C1253"/>
    <w:rsid w:val="005C1B72"/>
    <w:rsid w:val="005C5FAD"/>
    <w:rsid w:val="005C68AB"/>
    <w:rsid w:val="005C7422"/>
    <w:rsid w:val="005D1801"/>
    <w:rsid w:val="005D20A7"/>
    <w:rsid w:val="005D2652"/>
    <w:rsid w:val="005D42B8"/>
    <w:rsid w:val="005D7735"/>
    <w:rsid w:val="005E0CF4"/>
    <w:rsid w:val="005E197F"/>
    <w:rsid w:val="005E3C1D"/>
    <w:rsid w:val="005E581D"/>
    <w:rsid w:val="005E5A4E"/>
    <w:rsid w:val="005E6D6F"/>
    <w:rsid w:val="005F1C5B"/>
    <w:rsid w:val="005F3771"/>
    <w:rsid w:val="005F4201"/>
    <w:rsid w:val="005F576E"/>
    <w:rsid w:val="00600015"/>
    <w:rsid w:val="006001E9"/>
    <w:rsid w:val="006019AE"/>
    <w:rsid w:val="00602A34"/>
    <w:rsid w:val="006059F9"/>
    <w:rsid w:val="00606104"/>
    <w:rsid w:val="0060640A"/>
    <w:rsid w:val="00606FBD"/>
    <w:rsid w:val="00607880"/>
    <w:rsid w:val="00610156"/>
    <w:rsid w:val="00610C69"/>
    <w:rsid w:val="00614474"/>
    <w:rsid w:val="00616D90"/>
    <w:rsid w:val="006200EB"/>
    <w:rsid w:val="00622833"/>
    <w:rsid w:val="00622E67"/>
    <w:rsid w:val="00625FA9"/>
    <w:rsid w:val="00626A92"/>
    <w:rsid w:val="006312C0"/>
    <w:rsid w:val="00631A4E"/>
    <w:rsid w:val="00631BAB"/>
    <w:rsid w:val="0063262B"/>
    <w:rsid w:val="00633235"/>
    <w:rsid w:val="006335F6"/>
    <w:rsid w:val="006338B8"/>
    <w:rsid w:val="006339ED"/>
    <w:rsid w:val="00634320"/>
    <w:rsid w:val="00637F3C"/>
    <w:rsid w:val="006402B9"/>
    <w:rsid w:val="006403FB"/>
    <w:rsid w:val="00647742"/>
    <w:rsid w:val="006505B5"/>
    <w:rsid w:val="00651232"/>
    <w:rsid w:val="00651E0F"/>
    <w:rsid w:val="00652E46"/>
    <w:rsid w:val="00653190"/>
    <w:rsid w:val="00653F9A"/>
    <w:rsid w:val="0065457F"/>
    <w:rsid w:val="00654838"/>
    <w:rsid w:val="00654E4C"/>
    <w:rsid w:val="00655FBC"/>
    <w:rsid w:val="00661E19"/>
    <w:rsid w:val="006630EE"/>
    <w:rsid w:val="00663572"/>
    <w:rsid w:val="0066409A"/>
    <w:rsid w:val="00665501"/>
    <w:rsid w:val="006677B6"/>
    <w:rsid w:val="00667ACC"/>
    <w:rsid w:val="0067008E"/>
    <w:rsid w:val="006709D8"/>
    <w:rsid w:val="00673286"/>
    <w:rsid w:val="006771FF"/>
    <w:rsid w:val="0068368E"/>
    <w:rsid w:val="0068619A"/>
    <w:rsid w:val="00686233"/>
    <w:rsid w:val="0068683C"/>
    <w:rsid w:val="00687A04"/>
    <w:rsid w:val="006914EE"/>
    <w:rsid w:val="00691A85"/>
    <w:rsid w:val="00691DD1"/>
    <w:rsid w:val="006934F4"/>
    <w:rsid w:val="006935AD"/>
    <w:rsid w:val="00694E71"/>
    <w:rsid w:val="00694FD1"/>
    <w:rsid w:val="00695B12"/>
    <w:rsid w:val="00696912"/>
    <w:rsid w:val="0069742E"/>
    <w:rsid w:val="006A1A76"/>
    <w:rsid w:val="006A1E48"/>
    <w:rsid w:val="006A200E"/>
    <w:rsid w:val="006A32D6"/>
    <w:rsid w:val="006A37C5"/>
    <w:rsid w:val="006A5ABF"/>
    <w:rsid w:val="006A6AB0"/>
    <w:rsid w:val="006A739A"/>
    <w:rsid w:val="006B6284"/>
    <w:rsid w:val="006B6BBC"/>
    <w:rsid w:val="006B7B21"/>
    <w:rsid w:val="006C0F9D"/>
    <w:rsid w:val="006C22A9"/>
    <w:rsid w:val="006C22FF"/>
    <w:rsid w:val="006C4D5D"/>
    <w:rsid w:val="006C50D0"/>
    <w:rsid w:val="006C58FB"/>
    <w:rsid w:val="006C6697"/>
    <w:rsid w:val="006C79B0"/>
    <w:rsid w:val="006D07D6"/>
    <w:rsid w:val="006D0D4E"/>
    <w:rsid w:val="006D0FD3"/>
    <w:rsid w:val="006D230E"/>
    <w:rsid w:val="006E077E"/>
    <w:rsid w:val="006E0BBC"/>
    <w:rsid w:val="006E3860"/>
    <w:rsid w:val="006E49EB"/>
    <w:rsid w:val="006E5739"/>
    <w:rsid w:val="006E5EA5"/>
    <w:rsid w:val="006F148F"/>
    <w:rsid w:val="006F1603"/>
    <w:rsid w:val="006F2F21"/>
    <w:rsid w:val="006F3383"/>
    <w:rsid w:val="006F35CB"/>
    <w:rsid w:val="006F4C6B"/>
    <w:rsid w:val="006F7454"/>
    <w:rsid w:val="006F7463"/>
    <w:rsid w:val="0070137B"/>
    <w:rsid w:val="00701955"/>
    <w:rsid w:val="00701EB4"/>
    <w:rsid w:val="00702C1C"/>
    <w:rsid w:val="007034C6"/>
    <w:rsid w:val="0070374C"/>
    <w:rsid w:val="00704D43"/>
    <w:rsid w:val="007060EB"/>
    <w:rsid w:val="00707955"/>
    <w:rsid w:val="0071163A"/>
    <w:rsid w:val="00712D08"/>
    <w:rsid w:val="00713EFA"/>
    <w:rsid w:val="007153C6"/>
    <w:rsid w:val="007168B9"/>
    <w:rsid w:val="00716936"/>
    <w:rsid w:val="00720289"/>
    <w:rsid w:val="00721734"/>
    <w:rsid w:val="0072195D"/>
    <w:rsid w:val="00722098"/>
    <w:rsid w:val="007222BE"/>
    <w:rsid w:val="00723B1A"/>
    <w:rsid w:val="007245B0"/>
    <w:rsid w:val="007255EC"/>
    <w:rsid w:val="00726DA1"/>
    <w:rsid w:val="007312CF"/>
    <w:rsid w:val="0073189A"/>
    <w:rsid w:val="00734CDD"/>
    <w:rsid w:val="007351DE"/>
    <w:rsid w:val="007355BE"/>
    <w:rsid w:val="00735776"/>
    <w:rsid w:val="007379B2"/>
    <w:rsid w:val="00737C24"/>
    <w:rsid w:val="00743902"/>
    <w:rsid w:val="007456B9"/>
    <w:rsid w:val="00745FAE"/>
    <w:rsid w:val="00746561"/>
    <w:rsid w:val="007516C9"/>
    <w:rsid w:val="0075335D"/>
    <w:rsid w:val="00753E09"/>
    <w:rsid w:val="0075654F"/>
    <w:rsid w:val="00757BAE"/>
    <w:rsid w:val="00757E1F"/>
    <w:rsid w:val="00760382"/>
    <w:rsid w:val="00761979"/>
    <w:rsid w:val="007635A8"/>
    <w:rsid w:val="007639A8"/>
    <w:rsid w:val="00764DB3"/>
    <w:rsid w:val="0076596C"/>
    <w:rsid w:val="00766720"/>
    <w:rsid w:val="00770A74"/>
    <w:rsid w:val="00772B3D"/>
    <w:rsid w:val="00776D3F"/>
    <w:rsid w:val="00780A9D"/>
    <w:rsid w:val="00781D55"/>
    <w:rsid w:val="00781FD8"/>
    <w:rsid w:val="00782F43"/>
    <w:rsid w:val="0078444A"/>
    <w:rsid w:val="00786D11"/>
    <w:rsid w:val="00792468"/>
    <w:rsid w:val="0079266F"/>
    <w:rsid w:val="00796B7D"/>
    <w:rsid w:val="00796D9F"/>
    <w:rsid w:val="007A6F3E"/>
    <w:rsid w:val="007A6F77"/>
    <w:rsid w:val="007A7682"/>
    <w:rsid w:val="007A7CD0"/>
    <w:rsid w:val="007B0CBD"/>
    <w:rsid w:val="007B2105"/>
    <w:rsid w:val="007B434B"/>
    <w:rsid w:val="007B5640"/>
    <w:rsid w:val="007B5E68"/>
    <w:rsid w:val="007B6BAB"/>
    <w:rsid w:val="007C0C5E"/>
    <w:rsid w:val="007C33E6"/>
    <w:rsid w:val="007C365F"/>
    <w:rsid w:val="007C50A9"/>
    <w:rsid w:val="007C5EC0"/>
    <w:rsid w:val="007C7806"/>
    <w:rsid w:val="007D0C61"/>
    <w:rsid w:val="007D107C"/>
    <w:rsid w:val="007D1A52"/>
    <w:rsid w:val="007D2CC2"/>
    <w:rsid w:val="007D4233"/>
    <w:rsid w:val="007D4B06"/>
    <w:rsid w:val="007D73F6"/>
    <w:rsid w:val="007E285C"/>
    <w:rsid w:val="007E3902"/>
    <w:rsid w:val="007E4865"/>
    <w:rsid w:val="007E4AE3"/>
    <w:rsid w:val="007F21CC"/>
    <w:rsid w:val="007F2315"/>
    <w:rsid w:val="007F3782"/>
    <w:rsid w:val="007F4873"/>
    <w:rsid w:val="007F668B"/>
    <w:rsid w:val="007F69F8"/>
    <w:rsid w:val="007F7956"/>
    <w:rsid w:val="007F7A46"/>
    <w:rsid w:val="0080272F"/>
    <w:rsid w:val="00804133"/>
    <w:rsid w:val="00804C39"/>
    <w:rsid w:val="00805302"/>
    <w:rsid w:val="0081366B"/>
    <w:rsid w:val="008140EB"/>
    <w:rsid w:val="008147EC"/>
    <w:rsid w:val="00814DBF"/>
    <w:rsid w:val="00822890"/>
    <w:rsid w:val="00823AD1"/>
    <w:rsid w:val="00823E5D"/>
    <w:rsid w:val="00824933"/>
    <w:rsid w:val="00826408"/>
    <w:rsid w:val="00827A6E"/>
    <w:rsid w:val="00835B7F"/>
    <w:rsid w:val="00836930"/>
    <w:rsid w:val="00836D9E"/>
    <w:rsid w:val="00836FC5"/>
    <w:rsid w:val="008377EB"/>
    <w:rsid w:val="008427A1"/>
    <w:rsid w:val="008439C5"/>
    <w:rsid w:val="00844A34"/>
    <w:rsid w:val="00845A76"/>
    <w:rsid w:val="00845DEC"/>
    <w:rsid w:val="0084699E"/>
    <w:rsid w:val="00846D75"/>
    <w:rsid w:val="00846E9D"/>
    <w:rsid w:val="008515C0"/>
    <w:rsid w:val="00853FC2"/>
    <w:rsid w:val="00857963"/>
    <w:rsid w:val="00860D11"/>
    <w:rsid w:val="00860F18"/>
    <w:rsid w:val="00861D9F"/>
    <w:rsid w:val="00862C7B"/>
    <w:rsid w:val="00862F43"/>
    <w:rsid w:val="0086481A"/>
    <w:rsid w:val="00864B21"/>
    <w:rsid w:val="008650B9"/>
    <w:rsid w:val="00866372"/>
    <w:rsid w:val="00866B88"/>
    <w:rsid w:val="00870507"/>
    <w:rsid w:val="008710D5"/>
    <w:rsid w:val="00871EF8"/>
    <w:rsid w:val="008730C4"/>
    <w:rsid w:val="0087599C"/>
    <w:rsid w:val="0088099B"/>
    <w:rsid w:val="00880AF1"/>
    <w:rsid w:val="00881E0F"/>
    <w:rsid w:val="008861D4"/>
    <w:rsid w:val="0088659B"/>
    <w:rsid w:val="008910AE"/>
    <w:rsid w:val="00891E9C"/>
    <w:rsid w:val="00892592"/>
    <w:rsid w:val="00893B8E"/>
    <w:rsid w:val="00893BE1"/>
    <w:rsid w:val="00894ACB"/>
    <w:rsid w:val="00896B8F"/>
    <w:rsid w:val="008971CD"/>
    <w:rsid w:val="00897781"/>
    <w:rsid w:val="008A18FB"/>
    <w:rsid w:val="008A2426"/>
    <w:rsid w:val="008A374A"/>
    <w:rsid w:val="008A3CF1"/>
    <w:rsid w:val="008A420C"/>
    <w:rsid w:val="008A663F"/>
    <w:rsid w:val="008A6FE1"/>
    <w:rsid w:val="008A7C57"/>
    <w:rsid w:val="008B101C"/>
    <w:rsid w:val="008B2379"/>
    <w:rsid w:val="008B270F"/>
    <w:rsid w:val="008C0D1D"/>
    <w:rsid w:val="008C11A3"/>
    <w:rsid w:val="008C126D"/>
    <w:rsid w:val="008C1E37"/>
    <w:rsid w:val="008C32E5"/>
    <w:rsid w:val="008C3F58"/>
    <w:rsid w:val="008C4A57"/>
    <w:rsid w:val="008C4C66"/>
    <w:rsid w:val="008C51DE"/>
    <w:rsid w:val="008D0121"/>
    <w:rsid w:val="008D02C3"/>
    <w:rsid w:val="008D0988"/>
    <w:rsid w:val="008D102F"/>
    <w:rsid w:val="008D2E57"/>
    <w:rsid w:val="008D3E01"/>
    <w:rsid w:val="008D3F38"/>
    <w:rsid w:val="008D45E5"/>
    <w:rsid w:val="008D5674"/>
    <w:rsid w:val="008D7711"/>
    <w:rsid w:val="008E04D8"/>
    <w:rsid w:val="008E1BC6"/>
    <w:rsid w:val="008E4E10"/>
    <w:rsid w:val="008E4FD1"/>
    <w:rsid w:val="008E5552"/>
    <w:rsid w:val="008F15F3"/>
    <w:rsid w:val="008F1A16"/>
    <w:rsid w:val="008F378B"/>
    <w:rsid w:val="008F40B0"/>
    <w:rsid w:val="008F518D"/>
    <w:rsid w:val="008F5CCA"/>
    <w:rsid w:val="008F6908"/>
    <w:rsid w:val="008F7397"/>
    <w:rsid w:val="008F7687"/>
    <w:rsid w:val="008F7C48"/>
    <w:rsid w:val="00900562"/>
    <w:rsid w:val="0090165C"/>
    <w:rsid w:val="009022C0"/>
    <w:rsid w:val="00904C63"/>
    <w:rsid w:val="009051D2"/>
    <w:rsid w:val="009051FA"/>
    <w:rsid w:val="009109D2"/>
    <w:rsid w:val="009114DC"/>
    <w:rsid w:val="00911C53"/>
    <w:rsid w:val="009128B4"/>
    <w:rsid w:val="00913071"/>
    <w:rsid w:val="00914E13"/>
    <w:rsid w:val="009158DE"/>
    <w:rsid w:val="00917A87"/>
    <w:rsid w:val="009259FB"/>
    <w:rsid w:val="00926C34"/>
    <w:rsid w:val="00926E49"/>
    <w:rsid w:val="00932409"/>
    <w:rsid w:val="00932D71"/>
    <w:rsid w:val="00932FAA"/>
    <w:rsid w:val="00934861"/>
    <w:rsid w:val="009360CE"/>
    <w:rsid w:val="0093702D"/>
    <w:rsid w:val="00941467"/>
    <w:rsid w:val="00941C11"/>
    <w:rsid w:val="00942DC7"/>
    <w:rsid w:val="0094311E"/>
    <w:rsid w:val="0094624C"/>
    <w:rsid w:val="0094772D"/>
    <w:rsid w:val="009502B1"/>
    <w:rsid w:val="00950BFB"/>
    <w:rsid w:val="0095184C"/>
    <w:rsid w:val="0095526A"/>
    <w:rsid w:val="00957019"/>
    <w:rsid w:val="009578B2"/>
    <w:rsid w:val="00960A05"/>
    <w:rsid w:val="00961B2F"/>
    <w:rsid w:val="00962651"/>
    <w:rsid w:val="00962B6C"/>
    <w:rsid w:val="00966DB4"/>
    <w:rsid w:val="00966FEE"/>
    <w:rsid w:val="009679C5"/>
    <w:rsid w:val="0097068E"/>
    <w:rsid w:val="0097116B"/>
    <w:rsid w:val="009717F4"/>
    <w:rsid w:val="00971D5B"/>
    <w:rsid w:val="0097202F"/>
    <w:rsid w:val="009742AB"/>
    <w:rsid w:val="00974688"/>
    <w:rsid w:val="00974718"/>
    <w:rsid w:val="00977C7F"/>
    <w:rsid w:val="00980419"/>
    <w:rsid w:val="00981A32"/>
    <w:rsid w:val="00981BBD"/>
    <w:rsid w:val="00986429"/>
    <w:rsid w:val="0098720E"/>
    <w:rsid w:val="0099277F"/>
    <w:rsid w:val="00993A70"/>
    <w:rsid w:val="009A01C9"/>
    <w:rsid w:val="009A0FB0"/>
    <w:rsid w:val="009A123E"/>
    <w:rsid w:val="009A14AA"/>
    <w:rsid w:val="009A1B04"/>
    <w:rsid w:val="009A2AE7"/>
    <w:rsid w:val="009A2D1B"/>
    <w:rsid w:val="009A4CB5"/>
    <w:rsid w:val="009A5C04"/>
    <w:rsid w:val="009A6083"/>
    <w:rsid w:val="009A6ED4"/>
    <w:rsid w:val="009A71D1"/>
    <w:rsid w:val="009B11D7"/>
    <w:rsid w:val="009B4E5F"/>
    <w:rsid w:val="009B7E9F"/>
    <w:rsid w:val="009C163B"/>
    <w:rsid w:val="009C2D20"/>
    <w:rsid w:val="009C42D0"/>
    <w:rsid w:val="009C6245"/>
    <w:rsid w:val="009C7528"/>
    <w:rsid w:val="009D1442"/>
    <w:rsid w:val="009D16A9"/>
    <w:rsid w:val="009D183C"/>
    <w:rsid w:val="009D4304"/>
    <w:rsid w:val="009D4785"/>
    <w:rsid w:val="009D5796"/>
    <w:rsid w:val="009D5FD8"/>
    <w:rsid w:val="009E2379"/>
    <w:rsid w:val="009E2980"/>
    <w:rsid w:val="009E7C2F"/>
    <w:rsid w:val="009F036C"/>
    <w:rsid w:val="009F220D"/>
    <w:rsid w:val="009F36D9"/>
    <w:rsid w:val="009F3FC3"/>
    <w:rsid w:val="009F456E"/>
    <w:rsid w:val="009F6707"/>
    <w:rsid w:val="009F7146"/>
    <w:rsid w:val="009F7FDA"/>
    <w:rsid w:val="00A03D18"/>
    <w:rsid w:val="00A05F99"/>
    <w:rsid w:val="00A0640C"/>
    <w:rsid w:val="00A072D4"/>
    <w:rsid w:val="00A11CCF"/>
    <w:rsid w:val="00A1239D"/>
    <w:rsid w:val="00A131A5"/>
    <w:rsid w:val="00A1384D"/>
    <w:rsid w:val="00A16380"/>
    <w:rsid w:val="00A20FC7"/>
    <w:rsid w:val="00A22BB6"/>
    <w:rsid w:val="00A24BF1"/>
    <w:rsid w:val="00A311C5"/>
    <w:rsid w:val="00A34489"/>
    <w:rsid w:val="00A34510"/>
    <w:rsid w:val="00A3520C"/>
    <w:rsid w:val="00A35927"/>
    <w:rsid w:val="00A35AF3"/>
    <w:rsid w:val="00A35FC4"/>
    <w:rsid w:val="00A37D11"/>
    <w:rsid w:val="00A403F1"/>
    <w:rsid w:val="00A41F3C"/>
    <w:rsid w:val="00A445A2"/>
    <w:rsid w:val="00A449F2"/>
    <w:rsid w:val="00A5013D"/>
    <w:rsid w:val="00A5165C"/>
    <w:rsid w:val="00A51D45"/>
    <w:rsid w:val="00A550CA"/>
    <w:rsid w:val="00A5682F"/>
    <w:rsid w:val="00A61936"/>
    <w:rsid w:val="00A6220E"/>
    <w:rsid w:val="00A64FF0"/>
    <w:rsid w:val="00A653CB"/>
    <w:rsid w:val="00A66129"/>
    <w:rsid w:val="00A6618D"/>
    <w:rsid w:val="00A6654E"/>
    <w:rsid w:val="00A66DE1"/>
    <w:rsid w:val="00A679FB"/>
    <w:rsid w:val="00A70E80"/>
    <w:rsid w:val="00A72F0F"/>
    <w:rsid w:val="00A73D54"/>
    <w:rsid w:val="00A73D62"/>
    <w:rsid w:val="00A82A96"/>
    <w:rsid w:val="00A83EDC"/>
    <w:rsid w:val="00A84A2A"/>
    <w:rsid w:val="00A8564D"/>
    <w:rsid w:val="00A856A6"/>
    <w:rsid w:val="00A856E8"/>
    <w:rsid w:val="00A85DE1"/>
    <w:rsid w:val="00A85E75"/>
    <w:rsid w:val="00A86604"/>
    <w:rsid w:val="00A87960"/>
    <w:rsid w:val="00A93339"/>
    <w:rsid w:val="00A94867"/>
    <w:rsid w:val="00A972D5"/>
    <w:rsid w:val="00A97B0F"/>
    <w:rsid w:val="00AA03B2"/>
    <w:rsid w:val="00AA1C95"/>
    <w:rsid w:val="00AA2520"/>
    <w:rsid w:val="00AA3BEA"/>
    <w:rsid w:val="00AA5B00"/>
    <w:rsid w:val="00AA5C14"/>
    <w:rsid w:val="00AA6526"/>
    <w:rsid w:val="00AA7BB3"/>
    <w:rsid w:val="00AB28C2"/>
    <w:rsid w:val="00AB31BC"/>
    <w:rsid w:val="00AB57A7"/>
    <w:rsid w:val="00AB617E"/>
    <w:rsid w:val="00AB725C"/>
    <w:rsid w:val="00AB74CA"/>
    <w:rsid w:val="00AC3EC4"/>
    <w:rsid w:val="00AC55A4"/>
    <w:rsid w:val="00AC5F33"/>
    <w:rsid w:val="00AC6399"/>
    <w:rsid w:val="00AD0399"/>
    <w:rsid w:val="00AD07F3"/>
    <w:rsid w:val="00AD44C1"/>
    <w:rsid w:val="00AD4592"/>
    <w:rsid w:val="00AD71D9"/>
    <w:rsid w:val="00AE1B29"/>
    <w:rsid w:val="00AE50C9"/>
    <w:rsid w:val="00AE5B84"/>
    <w:rsid w:val="00AE5E45"/>
    <w:rsid w:val="00AE6E28"/>
    <w:rsid w:val="00AF068A"/>
    <w:rsid w:val="00AF398E"/>
    <w:rsid w:val="00AF5839"/>
    <w:rsid w:val="00AF6A8D"/>
    <w:rsid w:val="00B00F9B"/>
    <w:rsid w:val="00B06095"/>
    <w:rsid w:val="00B062CF"/>
    <w:rsid w:val="00B076F2"/>
    <w:rsid w:val="00B10C72"/>
    <w:rsid w:val="00B11F29"/>
    <w:rsid w:val="00B13D3B"/>
    <w:rsid w:val="00B17E26"/>
    <w:rsid w:val="00B21455"/>
    <w:rsid w:val="00B247B4"/>
    <w:rsid w:val="00B2577B"/>
    <w:rsid w:val="00B263DB"/>
    <w:rsid w:val="00B275DA"/>
    <w:rsid w:val="00B2776D"/>
    <w:rsid w:val="00B32CD3"/>
    <w:rsid w:val="00B334B1"/>
    <w:rsid w:val="00B33AC7"/>
    <w:rsid w:val="00B3478B"/>
    <w:rsid w:val="00B35093"/>
    <w:rsid w:val="00B35B59"/>
    <w:rsid w:val="00B36313"/>
    <w:rsid w:val="00B3743E"/>
    <w:rsid w:val="00B41F1E"/>
    <w:rsid w:val="00B426A8"/>
    <w:rsid w:val="00B42A32"/>
    <w:rsid w:val="00B42EEF"/>
    <w:rsid w:val="00B4305B"/>
    <w:rsid w:val="00B43606"/>
    <w:rsid w:val="00B43BCB"/>
    <w:rsid w:val="00B43E11"/>
    <w:rsid w:val="00B457A3"/>
    <w:rsid w:val="00B50B90"/>
    <w:rsid w:val="00B51441"/>
    <w:rsid w:val="00B51FA0"/>
    <w:rsid w:val="00B52683"/>
    <w:rsid w:val="00B54609"/>
    <w:rsid w:val="00B55316"/>
    <w:rsid w:val="00B55646"/>
    <w:rsid w:val="00B57D1A"/>
    <w:rsid w:val="00B60BEF"/>
    <w:rsid w:val="00B63A0E"/>
    <w:rsid w:val="00B63E15"/>
    <w:rsid w:val="00B656C3"/>
    <w:rsid w:val="00B707B1"/>
    <w:rsid w:val="00B75963"/>
    <w:rsid w:val="00B759BF"/>
    <w:rsid w:val="00B767EB"/>
    <w:rsid w:val="00B76AE1"/>
    <w:rsid w:val="00B80773"/>
    <w:rsid w:val="00B8103F"/>
    <w:rsid w:val="00B812A0"/>
    <w:rsid w:val="00B81B7E"/>
    <w:rsid w:val="00B822EC"/>
    <w:rsid w:val="00B827F6"/>
    <w:rsid w:val="00B82F19"/>
    <w:rsid w:val="00B84EAA"/>
    <w:rsid w:val="00B86103"/>
    <w:rsid w:val="00B86BF1"/>
    <w:rsid w:val="00B86F18"/>
    <w:rsid w:val="00B87E09"/>
    <w:rsid w:val="00B9213A"/>
    <w:rsid w:val="00B92D72"/>
    <w:rsid w:val="00B92DD4"/>
    <w:rsid w:val="00B94E01"/>
    <w:rsid w:val="00B9655B"/>
    <w:rsid w:val="00BA13E7"/>
    <w:rsid w:val="00BA1828"/>
    <w:rsid w:val="00BA18CC"/>
    <w:rsid w:val="00BA21DB"/>
    <w:rsid w:val="00BA6509"/>
    <w:rsid w:val="00BB0BCA"/>
    <w:rsid w:val="00BB0BDD"/>
    <w:rsid w:val="00BB2B19"/>
    <w:rsid w:val="00BB3A9A"/>
    <w:rsid w:val="00BB3F44"/>
    <w:rsid w:val="00BB7650"/>
    <w:rsid w:val="00BC3824"/>
    <w:rsid w:val="00BC738A"/>
    <w:rsid w:val="00BC7D51"/>
    <w:rsid w:val="00BD0AA3"/>
    <w:rsid w:val="00BD7EAF"/>
    <w:rsid w:val="00BE1C28"/>
    <w:rsid w:val="00BE3B25"/>
    <w:rsid w:val="00BE443A"/>
    <w:rsid w:val="00BE5902"/>
    <w:rsid w:val="00BE6299"/>
    <w:rsid w:val="00BE68AC"/>
    <w:rsid w:val="00BE7273"/>
    <w:rsid w:val="00BE7797"/>
    <w:rsid w:val="00BF0E94"/>
    <w:rsid w:val="00BF1597"/>
    <w:rsid w:val="00BF26F5"/>
    <w:rsid w:val="00BF2727"/>
    <w:rsid w:val="00BF2AAA"/>
    <w:rsid w:val="00BF565C"/>
    <w:rsid w:val="00BF6314"/>
    <w:rsid w:val="00C004AF"/>
    <w:rsid w:val="00C027DB"/>
    <w:rsid w:val="00C02DA3"/>
    <w:rsid w:val="00C044D5"/>
    <w:rsid w:val="00C052F7"/>
    <w:rsid w:val="00C059B9"/>
    <w:rsid w:val="00C05E8C"/>
    <w:rsid w:val="00C06120"/>
    <w:rsid w:val="00C10206"/>
    <w:rsid w:val="00C10A14"/>
    <w:rsid w:val="00C1198E"/>
    <w:rsid w:val="00C11CA2"/>
    <w:rsid w:val="00C130E9"/>
    <w:rsid w:val="00C15DF2"/>
    <w:rsid w:val="00C17F97"/>
    <w:rsid w:val="00C20AE3"/>
    <w:rsid w:val="00C2243A"/>
    <w:rsid w:val="00C23A34"/>
    <w:rsid w:val="00C26CBB"/>
    <w:rsid w:val="00C26DC1"/>
    <w:rsid w:val="00C30623"/>
    <w:rsid w:val="00C3144D"/>
    <w:rsid w:val="00C32C6A"/>
    <w:rsid w:val="00C3754C"/>
    <w:rsid w:val="00C3794F"/>
    <w:rsid w:val="00C411DE"/>
    <w:rsid w:val="00C43888"/>
    <w:rsid w:val="00C475DB"/>
    <w:rsid w:val="00C519AD"/>
    <w:rsid w:val="00C52B19"/>
    <w:rsid w:val="00C55525"/>
    <w:rsid w:val="00C55D0E"/>
    <w:rsid w:val="00C56242"/>
    <w:rsid w:val="00C60FCC"/>
    <w:rsid w:val="00C61614"/>
    <w:rsid w:val="00C647C8"/>
    <w:rsid w:val="00C64937"/>
    <w:rsid w:val="00C65012"/>
    <w:rsid w:val="00C66557"/>
    <w:rsid w:val="00C70752"/>
    <w:rsid w:val="00C71D0E"/>
    <w:rsid w:val="00C74454"/>
    <w:rsid w:val="00C753FE"/>
    <w:rsid w:val="00C80F7A"/>
    <w:rsid w:val="00C822D6"/>
    <w:rsid w:val="00C84417"/>
    <w:rsid w:val="00C84AE3"/>
    <w:rsid w:val="00C85357"/>
    <w:rsid w:val="00C86453"/>
    <w:rsid w:val="00C86897"/>
    <w:rsid w:val="00C90EA9"/>
    <w:rsid w:val="00C9226E"/>
    <w:rsid w:val="00C92C70"/>
    <w:rsid w:val="00C931FC"/>
    <w:rsid w:val="00C9645F"/>
    <w:rsid w:val="00C967E6"/>
    <w:rsid w:val="00C97057"/>
    <w:rsid w:val="00C97A04"/>
    <w:rsid w:val="00CA0613"/>
    <w:rsid w:val="00CA3536"/>
    <w:rsid w:val="00CA4873"/>
    <w:rsid w:val="00CB18C0"/>
    <w:rsid w:val="00CB3E05"/>
    <w:rsid w:val="00CB3E81"/>
    <w:rsid w:val="00CB5D39"/>
    <w:rsid w:val="00CD00C2"/>
    <w:rsid w:val="00CD0464"/>
    <w:rsid w:val="00CD19F8"/>
    <w:rsid w:val="00CD5374"/>
    <w:rsid w:val="00CD68EF"/>
    <w:rsid w:val="00CD7AA6"/>
    <w:rsid w:val="00CE09CF"/>
    <w:rsid w:val="00CE1135"/>
    <w:rsid w:val="00CE28CA"/>
    <w:rsid w:val="00CE2F33"/>
    <w:rsid w:val="00CE3B24"/>
    <w:rsid w:val="00CE3F0B"/>
    <w:rsid w:val="00CE495C"/>
    <w:rsid w:val="00CF1B38"/>
    <w:rsid w:val="00CF2125"/>
    <w:rsid w:val="00CF30E1"/>
    <w:rsid w:val="00CF3A70"/>
    <w:rsid w:val="00CF4214"/>
    <w:rsid w:val="00CF6831"/>
    <w:rsid w:val="00CF7800"/>
    <w:rsid w:val="00D00766"/>
    <w:rsid w:val="00D009AD"/>
    <w:rsid w:val="00D01056"/>
    <w:rsid w:val="00D01876"/>
    <w:rsid w:val="00D01CDD"/>
    <w:rsid w:val="00D026A9"/>
    <w:rsid w:val="00D035E7"/>
    <w:rsid w:val="00D0437A"/>
    <w:rsid w:val="00D05EC2"/>
    <w:rsid w:val="00D06179"/>
    <w:rsid w:val="00D06F8A"/>
    <w:rsid w:val="00D0754C"/>
    <w:rsid w:val="00D07551"/>
    <w:rsid w:val="00D07D00"/>
    <w:rsid w:val="00D12328"/>
    <w:rsid w:val="00D12646"/>
    <w:rsid w:val="00D13E2C"/>
    <w:rsid w:val="00D16113"/>
    <w:rsid w:val="00D1677E"/>
    <w:rsid w:val="00D17C47"/>
    <w:rsid w:val="00D2309F"/>
    <w:rsid w:val="00D2438B"/>
    <w:rsid w:val="00D247E5"/>
    <w:rsid w:val="00D249CC"/>
    <w:rsid w:val="00D26EA9"/>
    <w:rsid w:val="00D413B5"/>
    <w:rsid w:val="00D42B14"/>
    <w:rsid w:val="00D42F82"/>
    <w:rsid w:val="00D43A54"/>
    <w:rsid w:val="00D441F6"/>
    <w:rsid w:val="00D45F32"/>
    <w:rsid w:val="00D47789"/>
    <w:rsid w:val="00D47D2D"/>
    <w:rsid w:val="00D47E13"/>
    <w:rsid w:val="00D506E4"/>
    <w:rsid w:val="00D50C4E"/>
    <w:rsid w:val="00D50E42"/>
    <w:rsid w:val="00D54F5E"/>
    <w:rsid w:val="00D56206"/>
    <w:rsid w:val="00D608C5"/>
    <w:rsid w:val="00D60B4C"/>
    <w:rsid w:val="00D60CBE"/>
    <w:rsid w:val="00D63336"/>
    <w:rsid w:val="00D6359F"/>
    <w:rsid w:val="00D63E0F"/>
    <w:rsid w:val="00D64980"/>
    <w:rsid w:val="00D658C2"/>
    <w:rsid w:val="00D66BD6"/>
    <w:rsid w:val="00D67E3A"/>
    <w:rsid w:val="00D71315"/>
    <w:rsid w:val="00D73693"/>
    <w:rsid w:val="00D748C5"/>
    <w:rsid w:val="00D74E3B"/>
    <w:rsid w:val="00D759A0"/>
    <w:rsid w:val="00D773AB"/>
    <w:rsid w:val="00D77F21"/>
    <w:rsid w:val="00D810B6"/>
    <w:rsid w:val="00D81FB3"/>
    <w:rsid w:val="00D83C88"/>
    <w:rsid w:val="00D84122"/>
    <w:rsid w:val="00D84303"/>
    <w:rsid w:val="00D8526F"/>
    <w:rsid w:val="00D85453"/>
    <w:rsid w:val="00D85ABD"/>
    <w:rsid w:val="00D85B31"/>
    <w:rsid w:val="00D92725"/>
    <w:rsid w:val="00D92BF9"/>
    <w:rsid w:val="00D935A7"/>
    <w:rsid w:val="00D9685E"/>
    <w:rsid w:val="00D96BDA"/>
    <w:rsid w:val="00DA36D2"/>
    <w:rsid w:val="00DA4B2D"/>
    <w:rsid w:val="00DA72E0"/>
    <w:rsid w:val="00DA73F6"/>
    <w:rsid w:val="00DB0518"/>
    <w:rsid w:val="00DB1B77"/>
    <w:rsid w:val="00DB2979"/>
    <w:rsid w:val="00DB2BA4"/>
    <w:rsid w:val="00DB374C"/>
    <w:rsid w:val="00DB4926"/>
    <w:rsid w:val="00DB5742"/>
    <w:rsid w:val="00DB64D7"/>
    <w:rsid w:val="00DB6BB0"/>
    <w:rsid w:val="00DC33AF"/>
    <w:rsid w:val="00DC4A69"/>
    <w:rsid w:val="00DC74F5"/>
    <w:rsid w:val="00DC7E34"/>
    <w:rsid w:val="00DD062A"/>
    <w:rsid w:val="00DD101F"/>
    <w:rsid w:val="00DD66EC"/>
    <w:rsid w:val="00DD694B"/>
    <w:rsid w:val="00DD6F7C"/>
    <w:rsid w:val="00DD7F7C"/>
    <w:rsid w:val="00DE0B5A"/>
    <w:rsid w:val="00DE39CC"/>
    <w:rsid w:val="00DE4136"/>
    <w:rsid w:val="00DE4A91"/>
    <w:rsid w:val="00DE5979"/>
    <w:rsid w:val="00DF15B8"/>
    <w:rsid w:val="00DF16C3"/>
    <w:rsid w:val="00DF17DA"/>
    <w:rsid w:val="00DF35B6"/>
    <w:rsid w:val="00DF5156"/>
    <w:rsid w:val="00DF5F57"/>
    <w:rsid w:val="00DF6DCD"/>
    <w:rsid w:val="00E00A41"/>
    <w:rsid w:val="00E03AB9"/>
    <w:rsid w:val="00E04C07"/>
    <w:rsid w:val="00E04F11"/>
    <w:rsid w:val="00E05449"/>
    <w:rsid w:val="00E06000"/>
    <w:rsid w:val="00E06655"/>
    <w:rsid w:val="00E06919"/>
    <w:rsid w:val="00E0788A"/>
    <w:rsid w:val="00E10BE5"/>
    <w:rsid w:val="00E1117C"/>
    <w:rsid w:val="00E121D6"/>
    <w:rsid w:val="00E12850"/>
    <w:rsid w:val="00E1436F"/>
    <w:rsid w:val="00E1505D"/>
    <w:rsid w:val="00E155F8"/>
    <w:rsid w:val="00E15902"/>
    <w:rsid w:val="00E20D2D"/>
    <w:rsid w:val="00E21235"/>
    <w:rsid w:val="00E22A0B"/>
    <w:rsid w:val="00E26196"/>
    <w:rsid w:val="00E26A72"/>
    <w:rsid w:val="00E301B1"/>
    <w:rsid w:val="00E311EF"/>
    <w:rsid w:val="00E32B64"/>
    <w:rsid w:val="00E33A4F"/>
    <w:rsid w:val="00E3410C"/>
    <w:rsid w:val="00E3737B"/>
    <w:rsid w:val="00E37855"/>
    <w:rsid w:val="00E42872"/>
    <w:rsid w:val="00E43655"/>
    <w:rsid w:val="00E4371F"/>
    <w:rsid w:val="00E449B8"/>
    <w:rsid w:val="00E45E54"/>
    <w:rsid w:val="00E46061"/>
    <w:rsid w:val="00E472ED"/>
    <w:rsid w:val="00E503BF"/>
    <w:rsid w:val="00E507C2"/>
    <w:rsid w:val="00E50845"/>
    <w:rsid w:val="00E51B28"/>
    <w:rsid w:val="00E539EB"/>
    <w:rsid w:val="00E54347"/>
    <w:rsid w:val="00E5548F"/>
    <w:rsid w:val="00E56169"/>
    <w:rsid w:val="00E6311D"/>
    <w:rsid w:val="00E651FC"/>
    <w:rsid w:val="00E67ABB"/>
    <w:rsid w:val="00E717F2"/>
    <w:rsid w:val="00E7183D"/>
    <w:rsid w:val="00E74164"/>
    <w:rsid w:val="00E80173"/>
    <w:rsid w:val="00E8645F"/>
    <w:rsid w:val="00E86AEC"/>
    <w:rsid w:val="00E86F0E"/>
    <w:rsid w:val="00E9115A"/>
    <w:rsid w:val="00E91B30"/>
    <w:rsid w:val="00E91EDA"/>
    <w:rsid w:val="00E92FD7"/>
    <w:rsid w:val="00E93223"/>
    <w:rsid w:val="00E93837"/>
    <w:rsid w:val="00E93AD9"/>
    <w:rsid w:val="00E94389"/>
    <w:rsid w:val="00E957DB"/>
    <w:rsid w:val="00E95A1B"/>
    <w:rsid w:val="00E973C1"/>
    <w:rsid w:val="00E974D5"/>
    <w:rsid w:val="00EA0606"/>
    <w:rsid w:val="00EA142F"/>
    <w:rsid w:val="00EA53B5"/>
    <w:rsid w:val="00EB0A77"/>
    <w:rsid w:val="00EB1206"/>
    <w:rsid w:val="00EB1595"/>
    <w:rsid w:val="00EB1FFC"/>
    <w:rsid w:val="00EB394D"/>
    <w:rsid w:val="00EB764E"/>
    <w:rsid w:val="00EC042E"/>
    <w:rsid w:val="00EC0A72"/>
    <w:rsid w:val="00EC1E8D"/>
    <w:rsid w:val="00EC561E"/>
    <w:rsid w:val="00EC587F"/>
    <w:rsid w:val="00EC6A2F"/>
    <w:rsid w:val="00EC6CFC"/>
    <w:rsid w:val="00EC72D9"/>
    <w:rsid w:val="00EC7D4A"/>
    <w:rsid w:val="00ED0949"/>
    <w:rsid w:val="00ED355B"/>
    <w:rsid w:val="00ED3ECB"/>
    <w:rsid w:val="00ED59B5"/>
    <w:rsid w:val="00ED7355"/>
    <w:rsid w:val="00ED7978"/>
    <w:rsid w:val="00EE0C57"/>
    <w:rsid w:val="00EE2321"/>
    <w:rsid w:val="00EE4013"/>
    <w:rsid w:val="00EE6B05"/>
    <w:rsid w:val="00EF1D15"/>
    <w:rsid w:val="00EF26AE"/>
    <w:rsid w:val="00EF33E5"/>
    <w:rsid w:val="00EF3FA2"/>
    <w:rsid w:val="00EF4FF3"/>
    <w:rsid w:val="00EF5A21"/>
    <w:rsid w:val="00EF7CDC"/>
    <w:rsid w:val="00F013CC"/>
    <w:rsid w:val="00F017EB"/>
    <w:rsid w:val="00F01F02"/>
    <w:rsid w:val="00F02962"/>
    <w:rsid w:val="00F03FFF"/>
    <w:rsid w:val="00F04F5B"/>
    <w:rsid w:val="00F05242"/>
    <w:rsid w:val="00F067CC"/>
    <w:rsid w:val="00F06FE7"/>
    <w:rsid w:val="00F10178"/>
    <w:rsid w:val="00F109CE"/>
    <w:rsid w:val="00F1201F"/>
    <w:rsid w:val="00F1341C"/>
    <w:rsid w:val="00F13B21"/>
    <w:rsid w:val="00F149E2"/>
    <w:rsid w:val="00F153A0"/>
    <w:rsid w:val="00F1601A"/>
    <w:rsid w:val="00F17594"/>
    <w:rsid w:val="00F17E59"/>
    <w:rsid w:val="00F2452F"/>
    <w:rsid w:val="00F262B0"/>
    <w:rsid w:val="00F3036D"/>
    <w:rsid w:val="00F30647"/>
    <w:rsid w:val="00F306AC"/>
    <w:rsid w:val="00F32E3E"/>
    <w:rsid w:val="00F37DA0"/>
    <w:rsid w:val="00F42C26"/>
    <w:rsid w:val="00F438E4"/>
    <w:rsid w:val="00F44F3F"/>
    <w:rsid w:val="00F46DCA"/>
    <w:rsid w:val="00F47311"/>
    <w:rsid w:val="00F476F8"/>
    <w:rsid w:val="00F51F63"/>
    <w:rsid w:val="00F52193"/>
    <w:rsid w:val="00F53A68"/>
    <w:rsid w:val="00F54225"/>
    <w:rsid w:val="00F5487B"/>
    <w:rsid w:val="00F56FFB"/>
    <w:rsid w:val="00F57AF3"/>
    <w:rsid w:val="00F57D5D"/>
    <w:rsid w:val="00F6153E"/>
    <w:rsid w:val="00F61C38"/>
    <w:rsid w:val="00F64891"/>
    <w:rsid w:val="00F64A2D"/>
    <w:rsid w:val="00F66A51"/>
    <w:rsid w:val="00F67CF5"/>
    <w:rsid w:val="00F70E5F"/>
    <w:rsid w:val="00F72AFF"/>
    <w:rsid w:val="00F73F33"/>
    <w:rsid w:val="00F751A0"/>
    <w:rsid w:val="00F76547"/>
    <w:rsid w:val="00F76E5E"/>
    <w:rsid w:val="00F77532"/>
    <w:rsid w:val="00F7773C"/>
    <w:rsid w:val="00F77D78"/>
    <w:rsid w:val="00F77E47"/>
    <w:rsid w:val="00F77FFA"/>
    <w:rsid w:val="00F80559"/>
    <w:rsid w:val="00F8383D"/>
    <w:rsid w:val="00F83E0C"/>
    <w:rsid w:val="00F9184B"/>
    <w:rsid w:val="00F93EE5"/>
    <w:rsid w:val="00F94361"/>
    <w:rsid w:val="00F9780D"/>
    <w:rsid w:val="00FA0AA3"/>
    <w:rsid w:val="00FA0F28"/>
    <w:rsid w:val="00FA23D8"/>
    <w:rsid w:val="00FA306A"/>
    <w:rsid w:val="00FA31C1"/>
    <w:rsid w:val="00FA43BE"/>
    <w:rsid w:val="00FA49C3"/>
    <w:rsid w:val="00FA5C57"/>
    <w:rsid w:val="00FA75D5"/>
    <w:rsid w:val="00FB1A75"/>
    <w:rsid w:val="00FB1EC0"/>
    <w:rsid w:val="00FB2142"/>
    <w:rsid w:val="00FB409C"/>
    <w:rsid w:val="00FB42F4"/>
    <w:rsid w:val="00FB5B41"/>
    <w:rsid w:val="00FB6C85"/>
    <w:rsid w:val="00FC4C19"/>
    <w:rsid w:val="00FC50EF"/>
    <w:rsid w:val="00FC5FD6"/>
    <w:rsid w:val="00FC77AB"/>
    <w:rsid w:val="00FC7D0D"/>
    <w:rsid w:val="00FD0C12"/>
    <w:rsid w:val="00FD10E8"/>
    <w:rsid w:val="00FD10F6"/>
    <w:rsid w:val="00FD47FF"/>
    <w:rsid w:val="00FD72D8"/>
    <w:rsid w:val="00FD78B0"/>
    <w:rsid w:val="00FE07C7"/>
    <w:rsid w:val="00FE0FF5"/>
    <w:rsid w:val="00FE14E4"/>
    <w:rsid w:val="00FE16A0"/>
    <w:rsid w:val="00FE3658"/>
    <w:rsid w:val="00FE3F7B"/>
    <w:rsid w:val="00FE3FC0"/>
    <w:rsid w:val="00FE496B"/>
    <w:rsid w:val="00FE5278"/>
    <w:rsid w:val="00FE5A00"/>
    <w:rsid w:val="00FE5BC6"/>
    <w:rsid w:val="00FE607E"/>
    <w:rsid w:val="00FE7AD4"/>
    <w:rsid w:val="00FE7E15"/>
    <w:rsid w:val="00FF396D"/>
    <w:rsid w:val="00FF43F5"/>
    <w:rsid w:val="00FF798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2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  <w:style w:type="paragraph" w:styleId="Nincstrkz0">
    <w:name w:val="No Spacing"/>
    <w:uiPriority w:val="1"/>
    <w:qFormat/>
    <w:rsid w:val="00654838"/>
    <w:rPr>
      <w:rFonts w:ascii="Times" w:hAnsi="Times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  <w:style w:type="paragraph" w:styleId="Nincstrkz0">
    <w:name w:val="No Spacing"/>
    <w:uiPriority w:val="1"/>
    <w:qFormat/>
    <w:rsid w:val="00654838"/>
    <w:rPr>
      <w:rFonts w:ascii="Times" w:hAnsi="Times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98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07">
          <w:marLeft w:val="0"/>
          <w:marRight w:val="0"/>
          <w:marTop w:val="0"/>
          <w:marBottom w:val="0"/>
          <w:divBdr>
            <w:top w:val="single" w:sz="6" w:space="0" w:color="C0BD92"/>
            <w:left w:val="single" w:sz="6" w:space="0" w:color="C0BD92"/>
            <w:bottom w:val="single" w:sz="6" w:space="0" w:color="C0BD92"/>
            <w:right w:val="single" w:sz="6" w:space="0" w:color="C0BD92"/>
          </w:divBdr>
          <w:divsChild>
            <w:div w:id="1055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89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1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emmi.gov.hu" TargetMode="Externa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akkreditacio@nrszh.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aladitudakozo.kormany.h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tamogatas@nrszh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ugdij.kormany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ugyfelvonal.hu/" TargetMode="External"/><Relationship Id="rId10" Type="http://schemas.openxmlformats.org/officeDocument/2006/relationships/hyperlink" Target="http://www.emmiugyfelszolgalat.gov.hu" TargetMode="External"/><Relationship Id="rId19" Type="http://schemas.openxmlformats.org/officeDocument/2006/relationships/hyperlink" Target="mailto:akkreditacio@nrsz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" TargetMode="External"/><Relationship Id="rId14" Type="http://schemas.openxmlformats.org/officeDocument/2006/relationships/hyperlink" Target="mailto:nyugdij@nefmi.gov.hu" TargetMode="External"/><Relationship Id="rId22" Type="http://schemas.openxmlformats.org/officeDocument/2006/relationships/hyperlink" Target="mailto:1818@ugyfelvonal.hu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E086-5B6C-42B5-9B86-90F80928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7691</Words>
  <Characters>57957</Characters>
  <Application>Microsoft Office Word</Application>
  <DocSecurity>0</DocSecurity>
  <Lines>482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Media Design Kft.</Company>
  <LinksUpToDate>false</LinksUpToDate>
  <CharactersWithSpaces>65517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Tusor Ildikó</dc:creator>
  <cp:lastModifiedBy>Veres Gábor dr.</cp:lastModifiedBy>
  <cp:revision>4</cp:revision>
  <cp:lastPrinted>2016-06-07T07:52:00Z</cp:lastPrinted>
  <dcterms:created xsi:type="dcterms:W3CDTF">2016-06-07T08:02:00Z</dcterms:created>
  <dcterms:modified xsi:type="dcterms:W3CDTF">2016-06-07T12:49:00Z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-1180283388</vt:i4>
  </property>
  <property fmtid="{D5CDD505-2E9C-101B-9397-08002B2CF9AE}" pid="3" name="_NewReviewCycle">
    <vt:lpwstr/>
  </property>
  <property fmtid="{D5CDD505-2E9C-101B-9397-08002B2CF9AE}" pid="4" name="_EmailSubject">
    <vt:lpwstr>kiadvány javítása</vt:lpwstr>
  </property>
  <property fmtid="{D5CDD505-2E9C-101B-9397-08002B2CF9AE}" pid="5" name="_AuthorEmail">
    <vt:lpwstr>tatosa@nrszh.hu</vt:lpwstr>
  </property>
  <property fmtid="{D5CDD505-2E9C-101B-9397-08002B2CF9AE}" pid="6" name="_AuthorEmailDisplayName">
    <vt:lpwstr>Tatosné Takács Andrea</vt:lpwstr>
  </property>
  <property fmtid="{D5CDD505-2E9C-101B-9397-08002B2CF9AE}" pid="7" name="_ReviewingToolsShownOnce">
    <vt:lpwstr/>
  </property>
</Properties>
</file>