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C6" w:rsidRPr="00FE4CC6" w:rsidRDefault="00FE4CC6" w:rsidP="00FE4CC6">
      <w:pPr>
        <w:ind w:right="-18"/>
        <w:jc w:val="center"/>
        <w:rPr>
          <w:rFonts w:ascii="Garamond" w:hAnsi="Garamond" w:cs="Arial"/>
          <w:iCs/>
          <w:color w:val="000000" w:themeColor="text1"/>
          <w:sz w:val="22"/>
        </w:rPr>
      </w:pPr>
    </w:p>
    <w:p w:rsidR="00FE4CC6" w:rsidRPr="00FE4CC6" w:rsidRDefault="00FE4CC6" w:rsidP="00FE4CC6">
      <w:pPr>
        <w:ind w:right="-18"/>
        <w:jc w:val="center"/>
        <w:rPr>
          <w:rFonts w:ascii="Garamond" w:hAnsi="Garamond" w:cs="Arial"/>
          <w:iCs/>
          <w:color w:val="000000" w:themeColor="text1"/>
          <w:sz w:val="22"/>
        </w:rPr>
      </w:pPr>
    </w:p>
    <w:p w:rsidR="00FE4CC6" w:rsidRPr="00FE4CC6" w:rsidRDefault="00FE4CC6" w:rsidP="00FE4CC6">
      <w:pPr>
        <w:pStyle w:val="Szvegblokk"/>
        <w:ind w:left="0" w:right="-18"/>
        <w:jc w:val="center"/>
        <w:rPr>
          <w:color w:val="000000" w:themeColor="text1"/>
          <w:sz w:val="32"/>
          <w:szCs w:val="32"/>
        </w:rPr>
      </w:pPr>
      <w:r w:rsidRPr="00FE4CC6">
        <w:rPr>
          <w:color w:val="000000" w:themeColor="text1"/>
          <w:sz w:val="32"/>
          <w:szCs w:val="32"/>
        </w:rPr>
        <w:t>Emberi Erőforrások Minisztériuma</w:t>
      </w:r>
    </w:p>
    <w:p w:rsidR="00FE4CC6" w:rsidRPr="00FE4CC6" w:rsidRDefault="00FE4CC6" w:rsidP="00FE4CC6">
      <w:pPr>
        <w:pStyle w:val="Cmsor3"/>
        <w:ind w:right="-18"/>
        <w:jc w:val="center"/>
        <w:rPr>
          <w:rFonts w:ascii="Garamond" w:hAnsi="Garamond"/>
          <w:b w:val="0"/>
          <w:color w:val="000000" w:themeColor="text1"/>
          <w:sz w:val="32"/>
          <w:szCs w:val="32"/>
        </w:rPr>
      </w:pPr>
      <w:r w:rsidRPr="00FE4CC6">
        <w:rPr>
          <w:rFonts w:ascii="Garamond" w:hAnsi="Garamond"/>
          <w:b w:val="0"/>
          <w:color w:val="000000" w:themeColor="text1"/>
          <w:sz w:val="32"/>
          <w:szCs w:val="32"/>
        </w:rPr>
        <w:t>Központi Ügyfélszolgálati Iroda</w:t>
      </w:r>
    </w:p>
    <w:p w:rsidR="00FE4CC6" w:rsidRPr="00FE4CC6" w:rsidRDefault="00FE4CC6" w:rsidP="00FE4CC6">
      <w:pPr>
        <w:ind w:right="-18"/>
        <w:jc w:val="center"/>
        <w:rPr>
          <w:rFonts w:ascii="Garamond" w:hAnsi="Garamond"/>
          <w:color w:val="000000" w:themeColor="text1"/>
          <w:sz w:val="28"/>
        </w:rPr>
      </w:pPr>
    </w:p>
    <w:p w:rsidR="00FE4CC6" w:rsidRPr="00FE4CC6" w:rsidRDefault="00FE4CC6" w:rsidP="00FE4CC6">
      <w:pPr>
        <w:ind w:right="-18"/>
        <w:jc w:val="center"/>
        <w:rPr>
          <w:rFonts w:ascii="Garamond" w:hAnsi="Garamond"/>
          <w:color w:val="000000" w:themeColor="text1"/>
          <w:sz w:val="28"/>
        </w:rPr>
      </w:pPr>
    </w:p>
    <w:p w:rsidR="00FE4CC6" w:rsidRPr="00FE4CC6" w:rsidRDefault="00FE4CC6" w:rsidP="00FE4CC6">
      <w:pPr>
        <w:ind w:right="-18"/>
        <w:jc w:val="center"/>
        <w:rPr>
          <w:rFonts w:ascii="Garamond" w:hAnsi="Garamond"/>
          <w:color w:val="000000" w:themeColor="text1"/>
          <w:sz w:val="28"/>
        </w:rPr>
      </w:pPr>
    </w:p>
    <w:p w:rsidR="00FE4CC6" w:rsidRPr="00FE4CC6" w:rsidRDefault="00FE4CC6" w:rsidP="00FE4CC6">
      <w:pPr>
        <w:ind w:right="-18"/>
        <w:jc w:val="center"/>
        <w:rPr>
          <w:rFonts w:ascii="Garamond" w:hAnsi="Garamond"/>
          <w:color w:val="000000" w:themeColor="text1"/>
          <w:sz w:val="28"/>
        </w:rPr>
      </w:pPr>
    </w:p>
    <w:p w:rsidR="00FE4CC6" w:rsidRPr="00FE4CC6" w:rsidRDefault="00FE4CC6" w:rsidP="00FE4CC6">
      <w:pPr>
        <w:ind w:right="-18"/>
        <w:jc w:val="center"/>
        <w:rPr>
          <w:rFonts w:ascii="Garamond" w:hAnsi="Garamond"/>
          <w:color w:val="000000" w:themeColor="text1"/>
          <w:sz w:val="28"/>
        </w:rPr>
      </w:pPr>
    </w:p>
    <w:p w:rsidR="00FE4CC6" w:rsidRPr="00FE4CC6" w:rsidRDefault="00FE4CC6" w:rsidP="00FE4CC6">
      <w:pPr>
        <w:ind w:right="-18"/>
        <w:jc w:val="center"/>
        <w:rPr>
          <w:rFonts w:ascii="Garamond" w:hAnsi="Garamond"/>
          <w:color w:val="000000" w:themeColor="text1"/>
          <w:sz w:val="28"/>
        </w:rPr>
      </w:pPr>
    </w:p>
    <w:p w:rsidR="00FE4CC6" w:rsidRPr="00FE4CC6" w:rsidRDefault="00FE4CC6" w:rsidP="00FE4CC6">
      <w:pPr>
        <w:ind w:right="-18"/>
        <w:jc w:val="center"/>
        <w:rPr>
          <w:rFonts w:ascii="Garamond" w:hAnsi="Garamond"/>
          <w:color w:val="000000" w:themeColor="text1"/>
          <w:sz w:val="28"/>
        </w:rPr>
      </w:pPr>
    </w:p>
    <w:p w:rsidR="00FE4CC6" w:rsidRPr="00FE4CC6" w:rsidRDefault="00FE4CC6" w:rsidP="00FE4CC6">
      <w:pPr>
        <w:ind w:right="-18"/>
        <w:jc w:val="center"/>
        <w:rPr>
          <w:rFonts w:ascii="Garamond" w:hAnsi="Garamond"/>
          <w:color w:val="000000" w:themeColor="text1"/>
          <w:sz w:val="28"/>
        </w:rPr>
      </w:pPr>
    </w:p>
    <w:p w:rsidR="00FE4CC6" w:rsidRPr="00FE4CC6" w:rsidRDefault="00FE4CC6" w:rsidP="00FE4CC6">
      <w:pPr>
        <w:ind w:right="-18"/>
        <w:jc w:val="center"/>
        <w:rPr>
          <w:rFonts w:ascii="Garamond" w:hAnsi="Garamond"/>
          <w:color w:val="000000" w:themeColor="text1"/>
          <w:sz w:val="28"/>
        </w:rPr>
      </w:pPr>
    </w:p>
    <w:p w:rsidR="00FE4CC6" w:rsidRPr="00FE4CC6" w:rsidRDefault="00FE4CC6" w:rsidP="00FE4CC6">
      <w:pPr>
        <w:ind w:right="-18"/>
        <w:jc w:val="center"/>
        <w:rPr>
          <w:rFonts w:ascii="Garamond" w:hAnsi="Garamond"/>
          <w:color w:val="000000" w:themeColor="text1"/>
          <w:sz w:val="28"/>
        </w:rPr>
      </w:pPr>
    </w:p>
    <w:p w:rsidR="00FE4CC6" w:rsidRPr="00FE4CC6" w:rsidRDefault="00FE4CC6" w:rsidP="00FE4CC6">
      <w:pPr>
        <w:ind w:right="-18"/>
        <w:jc w:val="center"/>
        <w:rPr>
          <w:rFonts w:ascii="Garamond" w:hAnsi="Garamond"/>
          <w:b/>
          <w:bCs/>
          <w:color w:val="000000" w:themeColor="text1"/>
          <w:sz w:val="40"/>
        </w:rPr>
      </w:pPr>
      <w:bookmarkStart w:id="0" w:name="_GoBack"/>
      <w:r w:rsidRPr="00FE4CC6">
        <w:rPr>
          <w:rFonts w:ascii="Garamond" w:hAnsi="Garamond"/>
          <w:b/>
          <w:bCs/>
          <w:color w:val="000000" w:themeColor="text1"/>
          <w:sz w:val="40"/>
        </w:rPr>
        <w:t>Családpolitikai Szótár</w:t>
      </w:r>
    </w:p>
    <w:bookmarkEnd w:id="0"/>
    <w:p w:rsidR="00FE4CC6" w:rsidRPr="00FE4CC6" w:rsidRDefault="00FE4CC6" w:rsidP="00FE4CC6">
      <w:pPr>
        <w:ind w:right="-18"/>
        <w:jc w:val="center"/>
        <w:rPr>
          <w:rFonts w:ascii="Garamond" w:hAnsi="Garamond"/>
          <w:bCs/>
          <w:color w:val="000000" w:themeColor="text1"/>
          <w:sz w:val="28"/>
        </w:rPr>
      </w:pPr>
    </w:p>
    <w:p w:rsidR="00FE4CC6" w:rsidRPr="00FE4CC6" w:rsidRDefault="00FE4CC6" w:rsidP="00FE4CC6">
      <w:pPr>
        <w:ind w:right="-18"/>
        <w:jc w:val="center"/>
        <w:rPr>
          <w:rFonts w:ascii="Garamond" w:hAnsi="Garamond"/>
          <w:bCs/>
          <w:color w:val="000000" w:themeColor="text1"/>
          <w:sz w:val="28"/>
        </w:rPr>
      </w:pPr>
    </w:p>
    <w:p w:rsidR="00FE4CC6" w:rsidRPr="00FE4CC6" w:rsidRDefault="00FE4CC6" w:rsidP="00FE4CC6">
      <w:pPr>
        <w:ind w:right="-18"/>
        <w:jc w:val="center"/>
        <w:rPr>
          <w:rFonts w:ascii="Garamond" w:hAnsi="Garamond"/>
          <w:color w:val="000000" w:themeColor="text1"/>
          <w:sz w:val="28"/>
        </w:rPr>
      </w:pPr>
    </w:p>
    <w:p w:rsidR="00FE4CC6" w:rsidRPr="00FE4CC6" w:rsidRDefault="00FE4CC6" w:rsidP="00FE4CC6">
      <w:pPr>
        <w:ind w:right="-18"/>
        <w:jc w:val="center"/>
        <w:rPr>
          <w:rFonts w:ascii="Garamond" w:hAnsi="Garamond"/>
          <w:color w:val="000000" w:themeColor="text1"/>
          <w:sz w:val="28"/>
        </w:rPr>
      </w:pPr>
    </w:p>
    <w:p w:rsidR="00FE4CC6" w:rsidRPr="00FE4CC6" w:rsidRDefault="00FE4CC6" w:rsidP="00FE4CC6">
      <w:pPr>
        <w:ind w:right="-18"/>
        <w:jc w:val="center"/>
        <w:rPr>
          <w:rFonts w:ascii="Garamond" w:hAnsi="Garamond"/>
          <w:color w:val="000000" w:themeColor="text1"/>
          <w:sz w:val="28"/>
        </w:rPr>
      </w:pPr>
    </w:p>
    <w:p w:rsidR="00FE4CC6" w:rsidRPr="00FE4CC6" w:rsidRDefault="00FE4CC6" w:rsidP="00FE4CC6">
      <w:pPr>
        <w:ind w:right="-18"/>
        <w:jc w:val="center"/>
        <w:rPr>
          <w:rFonts w:ascii="Garamond" w:hAnsi="Garamond"/>
          <w:color w:val="000000" w:themeColor="text1"/>
          <w:sz w:val="28"/>
        </w:rPr>
      </w:pPr>
    </w:p>
    <w:p w:rsidR="00FE4CC6" w:rsidRPr="00FE4CC6" w:rsidRDefault="00FE4CC6" w:rsidP="00FE4CC6">
      <w:pPr>
        <w:ind w:right="-18"/>
        <w:jc w:val="center"/>
        <w:rPr>
          <w:rFonts w:ascii="Garamond" w:hAnsi="Garamond"/>
          <w:color w:val="000000" w:themeColor="text1"/>
          <w:sz w:val="28"/>
        </w:rPr>
      </w:pPr>
    </w:p>
    <w:p w:rsidR="00FE4CC6" w:rsidRPr="00FE4CC6" w:rsidRDefault="00FE4CC6" w:rsidP="00FE4CC6">
      <w:pPr>
        <w:ind w:right="-18"/>
        <w:jc w:val="center"/>
        <w:rPr>
          <w:rFonts w:ascii="Garamond" w:hAnsi="Garamond"/>
          <w:color w:val="000000" w:themeColor="text1"/>
          <w:sz w:val="28"/>
        </w:rPr>
      </w:pPr>
    </w:p>
    <w:p w:rsidR="00FE4CC6" w:rsidRPr="00FE4CC6" w:rsidRDefault="00FE4CC6" w:rsidP="00FE4CC6">
      <w:pPr>
        <w:ind w:right="-18"/>
        <w:jc w:val="center"/>
        <w:rPr>
          <w:rFonts w:ascii="Garamond" w:hAnsi="Garamond"/>
          <w:color w:val="000000" w:themeColor="text1"/>
          <w:sz w:val="28"/>
        </w:rPr>
      </w:pPr>
    </w:p>
    <w:p w:rsidR="00FE4CC6" w:rsidRPr="00FE4CC6" w:rsidRDefault="00FE4CC6" w:rsidP="00FE4CC6">
      <w:pPr>
        <w:ind w:right="-18"/>
        <w:jc w:val="center"/>
        <w:rPr>
          <w:rFonts w:ascii="Garamond" w:hAnsi="Garamond"/>
          <w:color w:val="000000" w:themeColor="text1"/>
          <w:sz w:val="28"/>
        </w:rPr>
      </w:pPr>
    </w:p>
    <w:p w:rsidR="00FE4CC6" w:rsidRPr="00FE4CC6" w:rsidRDefault="00FE4CC6" w:rsidP="00FE4CC6">
      <w:pPr>
        <w:ind w:right="-18"/>
        <w:jc w:val="center"/>
        <w:rPr>
          <w:rFonts w:ascii="Garamond" w:hAnsi="Garamond"/>
          <w:color w:val="000000" w:themeColor="text1"/>
        </w:rPr>
      </w:pPr>
      <w:r w:rsidRPr="00FE4CC6">
        <w:rPr>
          <w:rFonts w:ascii="Garamond" w:hAnsi="Garamond"/>
          <w:bCs/>
          <w:color w:val="000000" w:themeColor="text1"/>
          <w:sz w:val="36"/>
        </w:rPr>
        <w:t>2020</w:t>
      </w:r>
    </w:p>
    <w:p w:rsidR="00FE4CC6" w:rsidRPr="00FE4CC6" w:rsidRDefault="00FE4CC6" w:rsidP="00FE4CC6">
      <w:pPr>
        <w:ind w:right="-18"/>
        <w:jc w:val="center"/>
        <w:rPr>
          <w:rFonts w:ascii="Garamond" w:hAnsi="Garamond"/>
          <w:color w:val="000000" w:themeColor="text1"/>
          <w:sz w:val="22"/>
          <w:szCs w:val="22"/>
        </w:rPr>
      </w:pPr>
      <w:r w:rsidRPr="00FE4CC6">
        <w:rPr>
          <w:rFonts w:ascii="Garamond" w:hAnsi="Garamond"/>
          <w:color w:val="000000" w:themeColor="text1"/>
        </w:rPr>
        <w:br w:type="page"/>
      </w:r>
      <w:r w:rsidRPr="00FE4CC6">
        <w:rPr>
          <w:rFonts w:ascii="Garamond" w:hAnsi="Garamond"/>
          <w:color w:val="000000" w:themeColor="text1"/>
          <w:sz w:val="22"/>
          <w:szCs w:val="22"/>
        </w:rPr>
        <w:lastRenderedPageBreak/>
        <w:t>Emberi Erőforrások Minisztériuma</w:t>
      </w:r>
    </w:p>
    <w:p w:rsidR="00FE4CC6" w:rsidRPr="00FE4CC6" w:rsidRDefault="00FE4CC6" w:rsidP="00FE4CC6">
      <w:pPr>
        <w:pStyle w:val="Cmsor3"/>
        <w:ind w:right="-18"/>
        <w:jc w:val="center"/>
        <w:rPr>
          <w:rFonts w:ascii="Garamond" w:hAnsi="Garamond"/>
          <w:b w:val="0"/>
          <w:color w:val="000000" w:themeColor="text1"/>
          <w:szCs w:val="22"/>
        </w:rPr>
      </w:pPr>
      <w:r w:rsidRPr="00FE4CC6">
        <w:rPr>
          <w:rFonts w:ascii="Garamond" w:hAnsi="Garamond"/>
          <w:b w:val="0"/>
          <w:color w:val="000000" w:themeColor="text1"/>
          <w:szCs w:val="22"/>
        </w:rPr>
        <w:t>Központi Ügyfélszolgálati Iroda</w:t>
      </w:r>
    </w:p>
    <w:p w:rsidR="00FE4CC6" w:rsidRPr="00FE4CC6" w:rsidRDefault="00FE4CC6" w:rsidP="00FE4CC6">
      <w:pPr>
        <w:ind w:right="-18"/>
        <w:jc w:val="center"/>
        <w:rPr>
          <w:rFonts w:ascii="Garamond" w:hAnsi="Garamond"/>
          <w:color w:val="000000" w:themeColor="text1"/>
          <w:sz w:val="22"/>
          <w:szCs w:val="22"/>
        </w:rPr>
      </w:pPr>
      <w:r w:rsidRPr="00FE4CC6">
        <w:rPr>
          <w:rFonts w:ascii="Garamond" w:hAnsi="Garamond"/>
          <w:color w:val="000000" w:themeColor="text1"/>
          <w:sz w:val="22"/>
          <w:szCs w:val="22"/>
        </w:rPr>
        <w:t>Összeállította: Ruminé Szíjártó Ildikó</w:t>
      </w:r>
    </w:p>
    <w:p w:rsidR="00FE4CC6" w:rsidRPr="00FE4CC6" w:rsidRDefault="00FE4CC6" w:rsidP="00FE4CC6">
      <w:pPr>
        <w:ind w:right="-18"/>
        <w:jc w:val="center"/>
        <w:rPr>
          <w:rFonts w:ascii="Garamond" w:hAnsi="Garamond"/>
          <w:color w:val="000000" w:themeColor="text1"/>
          <w:sz w:val="22"/>
          <w:szCs w:val="22"/>
        </w:rPr>
      </w:pPr>
      <w:r w:rsidRPr="00FE4CC6">
        <w:rPr>
          <w:rFonts w:ascii="Garamond" w:hAnsi="Garamond"/>
          <w:color w:val="000000" w:themeColor="text1"/>
          <w:sz w:val="22"/>
          <w:szCs w:val="22"/>
        </w:rPr>
        <w:t>Dr. Veres Gábor</w:t>
      </w:r>
    </w:p>
    <w:p w:rsidR="00FE4CC6" w:rsidRPr="00FE4CC6" w:rsidRDefault="00FE4CC6" w:rsidP="00FE4CC6">
      <w:pPr>
        <w:ind w:right="-18"/>
        <w:jc w:val="center"/>
        <w:rPr>
          <w:rFonts w:ascii="Garamond" w:hAnsi="Garamond"/>
          <w:color w:val="000000" w:themeColor="text1"/>
          <w:sz w:val="22"/>
          <w:szCs w:val="22"/>
        </w:rPr>
      </w:pPr>
    </w:p>
    <w:p w:rsidR="00FE4CC6" w:rsidRPr="00FE4CC6" w:rsidRDefault="00FE4CC6" w:rsidP="00FE4CC6">
      <w:pPr>
        <w:ind w:right="-18"/>
        <w:jc w:val="center"/>
        <w:rPr>
          <w:rFonts w:ascii="Garamond" w:hAnsi="Garamond"/>
          <w:color w:val="000000" w:themeColor="text1"/>
          <w:sz w:val="22"/>
          <w:szCs w:val="22"/>
        </w:rPr>
      </w:pPr>
      <w:r w:rsidRPr="00FE4CC6">
        <w:rPr>
          <w:rFonts w:ascii="Garamond" w:hAnsi="Garamond"/>
          <w:color w:val="000000" w:themeColor="text1"/>
          <w:sz w:val="22"/>
          <w:szCs w:val="22"/>
        </w:rPr>
        <w:t>Felelős kiadó: Dr. Veres Gábor irodavezető</w:t>
      </w:r>
    </w:p>
    <w:p w:rsidR="00FE4CC6" w:rsidRPr="00FE4CC6" w:rsidRDefault="00FE4CC6" w:rsidP="00FE4CC6">
      <w:pPr>
        <w:ind w:right="-18"/>
        <w:jc w:val="center"/>
        <w:rPr>
          <w:rFonts w:ascii="Garamond" w:hAnsi="Garamond"/>
          <w:color w:val="000000" w:themeColor="text1"/>
          <w:sz w:val="22"/>
          <w:szCs w:val="22"/>
        </w:rPr>
      </w:pPr>
    </w:p>
    <w:p w:rsidR="00FE4CC6" w:rsidRPr="00FE4CC6" w:rsidRDefault="00FE4CC6" w:rsidP="00FE4CC6">
      <w:pPr>
        <w:ind w:right="-18"/>
        <w:jc w:val="center"/>
        <w:rPr>
          <w:rFonts w:ascii="Garamond" w:hAnsi="Garamond"/>
          <w:color w:val="000000" w:themeColor="text1"/>
          <w:sz w:val="22"/>
          <w:szCs w:val="22"/>
        </w:rPr>
      </w:pPr>
    </w:p>
    <w:p w:rsidR="00FE4CC6" w:rsidRPr="00FE4CC6" w:rsidRDefault="00FE4CC6" w:rsidP="00FE4CC6">
      <w:pPr>
        <w:ind w:right="-18"/>
        <w:jc w:val="center"/>
        <w:rPr>
          <w:rFonts w:ascii="Garamond" w:hAnsi="Garamond"/>
          <w:color w:val="000000" w:themeColor="text1"/>
          <w:sz w:val="22"/>
          <w:szCs w:val="22"/>
        </w:rPr>
      </w:pPr>
      <w:r w:rsidRPr="00FE4CC6">
        <w:rPr>
          <w:rFonts w:ascii="Garamond" w:hAnsi="Garamond"/>
          <w:color w:val="000000" w:themeColor="text1"/>
          <w:sz w:val="22"/>
          <w:szCs w:val="22"/>
        </w:rPr>
        <w:t xml:space="preserve">A </w:t>
      </w:r>
      <w:r w:rsidRPr="00FE4CC6">
        <w:rPr>
          <w:rFonts w:ascii="Garamond" w:hAnsi="Garamond"/>
          <w:bCs/>
          <w:color w:val="000000" w:themeColor="text1"/>
          <w:sz w:val="22"/>
          <w:szCs w:val="22"/>
        </w:rPr>
        <w:t xml:space="preserve">Minisztérium </w:t>
      </w:r>
      <w:r w:rsidRPr="00FE4CC6">
        <w:rPr>
          <w:rFonts w:ascii="Garamond" w:hAnsi="Garamond"/>
          <w:color w:val="000000" w:themeColor="text1"/>
          <w:sz w:val="22"/>
          <w:szCs w:val="22"/>
        </w:rPr>
        <w:t>postacíme:</w:t>
      </w:r>
    </w:p>
    <w:p w:rsidR="00FE4CC6" w:rsidRPr="00FE4CC6" w:rsidRDefault="00FE4CC6" w:rsidP="00FE4CC6">
      <w:pPr>
        <w:ind w:right="-18"/>
        <w:jc w:val="center"/>
        <w:rPr>
          <w:rFonts w:ascii="Garamond" w:hAnsi="Garamond"/>
          <w:color w:val="000000" w:themeColor="text1"/>
          <w:sz w:val="22"/>
          <w:szCs w:val="22"/>
        </w:rPr>
      </w:pPr>
      <w:r w:rsidRPr="00FE4CC6">
        <w:rPr>
          <w:rFonts w:ascii="Garamond" w:hAnsi="Garamond"/>
          <w:color w:val="000000" w:themeColor="text1"/>
          <w:sz w:val="22"/>
          <w:szCs w:val="22"/>
        </w:rPr>
        <w:t>1373 Budapest, Postafiók 609.</w:t>
      </w:r>
    </w:p>
    <w:p w:rsidR="00FE4CC6" w:rsidRPr="00FE4CC6" w:rsidRDefault="00FE4CC6" w:rsidP="00FE4CC6">
      <w:pPr>
        <w:ind w:right="-18"/>
        <w:jc w:val="center"/>
        <w:rPr>
          <w:rFonts w:ascii="Garamond" w:hAnsi="Garamond"/>
          <w:color w:val="000000" w:themeColor="text1"/>
          <w:sz w:val="22"/>
          <w:szCs w:val="22"/>
        </w:rPr>
      </w:pPr>
    </w:p>
    <w:p w:rsidR="00FE4CC6" w:rsidRPr="00FE4CC6" w:rsidRDefault="00FE4CC6" w:rsidP="00FE4CC6">
      <w:pPr>
        <w:ind w:right="-18"/>
        <w:jc w:val="center"/>
        <w:rPr>
          <w:rFonts w:ascii="Garamond" w:hAnsi="Garamond"/>
          <w:color w:val="000000" w:themeColor="text1"/>
          <w:sz w:val="22"/>
          <w:szCs w:val="22"/>
        </w:rPr>
      </w:pPr>
    </w:p>
    <w:p w:rsidR="00FE4CC6" w:rsidRPr="00FE4CC6" w:rsidRDefault="00FE4CC6" w:rsidP="00FE4CC6">
      <w:pPr>
        <w:ind w:right="-18"/>
        <w:jc w:val="center"/>
        <w:rPr>
          <w:rFonts w:ascii="Garamond" w:hAnsi="Garamond"/>
          <w:color w:val="000000" w:themeColor="text1"/>
          <w:sz w:val="22"/>
          <w:szCs w:val="22"/>
        </w:rPr>
      </w:pPr>
    </w:p>
    <w:p w:rsidR="00FE4CC6" w:rsidRPr="00FE4CC6" w:rsidRDefault="00FE4CC6" w:rsidP="00FE4CC6">
      <w:pPr>
        <w:ind w:right="-18"/>
        <w:jc w:val="center"/>
        <w:rPr>
          <w:rFonts w:ascii="Garamond" w:hAnsi="Garamond"/>
          <w:color w:val="000000" w:themeColor="text1"/>
          <w:sz w:val="22"/>
          <w:szCs w:val="22"/>
        </w:rPr>
      </w:pPr>
    </w:p>
    <w:p w:rsidR="00FE4CC6" w:rsidRPr="00FE4CC6" w:rsidRDefault="00FE4CC6" w:rsidP="00FE4CC6">
      <w:pPr>
        <w:pStyle w:val="Cmsor3"/>
        <w:ind w:right="-18"/>
        <w:jc w:val="center"/>
        <w:rPr>
          <w:rFonts w:ascii="Garamond" w:hAnsi="Garamond"/>
          <w:b w:val="0"/>
          <w:bCs w:val="0"/>
          <w:color w:val="000000" w:themeColor="text1"/>
          <w:szCs w:val="22"/>
        </w:rPr>
      </w:pPr>
      <w:r w:rsidRPr="00FE4CC6">
        <w:rPr>
          <w:rFonts w:ascii="Garamond" w:hAnsi="Garamond"/>
          <w:b w:val="0"/>
          <w:bCs w:val="0"/>
          <w:color w:val="000000" w:themeColor="text1"/>
          <w:szCs w:val="22"/>
        </w:rPr>
        <w:t xml:space="preserve">Az </w:t>
      </w:r>
      <w:r w:rsidRPr="00FE4CC6">
        <w:rPr>
          <w:rFonts w:ascii="Garamond" w:hAnsi="Garamond"/>
          <w:b w:val="0"/>
          <w:color w:val="000000" w:themeColor="text1"/>
          <w:szCs w:val="22"/>
        </w:rPr>
        <w:t>Ügyfélszolgálati Iroda</w:t>
      </w:r>
      <w:r w:rsidRPr="00FE4CC6">
        <w:rPr>
          <w:rFonts w:ascii="Garamond" w:hAnsi="Garamond"/>
          <w:b w:val="0"/>
          <w:bCs w:val="0"/>
          <w:color w:val="000000" w:themeColor="text1"/>
          <w:szCs w:val="22"/>
        </w:rPr>
        <w:t xml:space="preserve"> elérhetőségei:</w:t>
      </w:r>
    </w:p>
    <w:p w:rsidR="00FE4CC6" w:rsidRPr="00FE4CC6" w:rsidRDefault="00FE4CC6" w:rsidP="00FE4CC6">
      <w:pPr>
        <w:ind w:right="-18"/>
        <w:jc w:val="center"/>
        <w:rPr>
          <w:rFonts w:ascii="Garamond" w:hAnsi="Garamond"/>
          <w:color w:val="000000" w:themeColor="text1"/>
          <w:sz w:val="22"/>
          <w:szCs w:val="22"/>
        </w:rPr>
      </w:pPr>
      <w:r w:rsidRPr="00FE4CC6">
        <w:rPr>
          <w:rFonts w:ascii="Garamond" w:hAnsi="Garamond"/>
          <w:color w:val="000000" w:themeColor="text1"/>
          <w:sz w:val="22"/>
          <w:szCs w:val="22"/>
        </w:rPr>
        <w:t xml:space="preserve">Címe: </w:t>
      </w:r>
      <w:proofErr w:type="gramStart"/>
      <w:r w:rsidRPr="00FE4CC6">
        <w:rPr>
          <w:rFonts w:ascii="Garamond" w:hAnsi="Garamond"/>
          <w:color w:val="000000" w:themeColor="text1"/>
          <w:sz w:val="22"/>
          <w:szCs w:val="22"/>
        </w:rPr>
        <w:t>Budapest,</w:t>
      </w:r>
      <w:proofErr w:type="gramEnd"/>
      <w:r w:rsidRPr="00FE4CC6">
        <w:rPr>
          <w:rFonts w:ascii="Garamond" w:hAnsi="Garamond"/>
          <w:color w:val="000000" w:themeColor="text1"/>
          <w:sz w:val="22"/>
          <w:szCs w:val="22"/>
        </w:rPr>
        <w:t xml:space="preserve"> V. Szalay u. 10-14.</w:t>
      </w:r>
    </w:p>
    <w:p w:rsidR="00FE4CC6" w:rsidRPr="00FE4CC6" w:rsidRDefault="00FE4CC6" w:rsidP="00FE4CC6">
      <w:pPr>
        <w:ind w:right="-18"/>
        <w:jc w:val="center"/>
        <w:rPr>
          <w:rFonts w:ascii="Garamond" w:hAnsi="Garamond"/>
          <w:color w:val="000000" w:themeColor="text1"/>
          <w:sz w:val="22"/>
          <w:szCs w:val="22"/>
        </w:rPr>
      </w:pPr>
      <w:r w:rsidRPr="00FE4CC6">
        <w:rPr>
          <w:rFonts w:ascii="Garamond" w:hAnsi="Garamond"/>
          <w:color w:val="000000" w:themeColor="text1"/>
          <w:sz w:val="22"/>
          <w:szCs w:val="22"/>
        </w:rPr>
        <w:t>(Bejárat a Honvéd utca felől)</w:t>
      </w:r>
    </w:p>
    <w:p w:rsidR="00FE4CC6" w:rsidRPr="00FE4CC6" w:rsidRDefault="00FE4CC6" w:rsidP="00FE4CC6">
      <w:pPr>
        <w:ind w:right="-18"/>
        <w:jc w:val="center"/>
        <w:rPr>
          <w:rFonts w:ascii="Garamond" w:hAnsi="Garamond"/>
          <w:color w:val="000000" w:themeColor="text1"/>
          <w:sz w:val="22"/>
          <w:szCs w:val="22"/>
          <w:u w:val="single"/>
        </w:rPr>
      </w:pPr>
      <w:hyperlink r:id="rId9" w:history="1">
        <w:r w:rsidRPr="00FE4CC6">
          <w:rPr>
            <w:rStyle w:val="Hiperhivatkozs"/>
            <w:rFonts w:ascii="Garamond" w:hAnsi="Garamond"/>
            <w:color w:val="000000" w:themeColor="text1"/>
            <w:sz w:val="22"/>
            <w:szCs w:val="22"/>
          </w:rPr>
          <w:t>www.kormany.hu/hu/emberi</w:t>
        </w:r>
      </w:hyperlink>
      <w:r w:rsidRPr="00FE4CC6">
        <w:rPr>
          <w:rFonts w:ascii="Garamond" w:hAnsi="Garamond"/>
          <w:color w:val="000000" w:themeColor="text1"/>
          <w:sz w:val="22"/>
          <w:szCs w:val="22"/>
          <w:u w:val="single"/>
        </w:rPr>
        <w:t xml:space="preserve"> </w:t>
      </w:r>
      <w:proofErr w:type="spellStart"/>
      <w:r w:rsidRPr="00FE4CC6">
        <w:rPr>
          <w:rFonts w:ascii="Garamond" w:hAnsi="Garamond"/>
          <w:color w:val="000000" w:themeColor="text1"/>
          <w:sz w:val="22"/>
          <w:szCs w:val="22"/>
          <w:u w:val="single"/>
        </w:rPr>
        <w:t>eroforrasok-miniszteriuma</w:t>
      </w:r>
      <w:proofErr w:type="spellEnd"/>
    </w:p>
    <w:p w:rsidR="00FE4CC6" w:rsidRPr="00FE4CC6" w:rsidRDefault="00FE4CC6" w:rsidP="00FE4CC6">
      <w:pPr>
        <w:ind w:right="-18"/>
        <w:jc w:val="center"/>
        <w:rPr>
          <w:rFonts w:ascii="Garamond" w:hAnsi="Garamond"/>
          <w:color w:val="000000" w:themeColor="text1"/>
          <w:sz w:val="22"/>
          <w:szCs w:val="22"/>
        </w:rPr>
      </w:pPr>
      <w:hyperlink r:id="rId10" w:history="1">
        <w:r w:rsidRPr="00FE4CC6">
          <w:rPr>
            <w:rStyle w:val="Hiperhivatkozs"/>
            <w:rFonts w:ascii="Garamond" w:hAnsi="Garamond"/>
            <w:color w:val="000000" w:themeColor="text1"/>
            <w:sz w:val="22"/>
            <w:szCs w:val="22"/>
          </w:rPr>
          <w:t>www.emmiugyfelszolgalat.gov.hu</w:t>
        </w:r>
      </w:hyperlink>
    </w:p>
    <w:p w:rsidR="00FE4CC6" w:rsidRPr="00FE4CC6" w:rsidRDefault="00FE4CC6" w:rsidP="00FE4CC6">
      <w:pPr>
        <w:ind w:right="-18"/>
        <w:jc w:val="center"/>
        <w:rPr>
          <w:rFonts w:ascii="Garamond" w:hAnsi="Garamond"/>
          <w:color w:val="000000" w:themeColor="text1"/>
          <w:sz w:val="22"/>
          <w:szCs w:val="22"/>
        </w:rPr>
      </w:pPr>
    </w:p>
    <w:p w:rsidR="00FE4CC6" w:rsidRPr="00FE4CC6" w:rsidRDefault="00FE4CC6" w:rsidP="00FE4CC6">
      <w:pPr>
        <w:ind w:right="-18"/>
        <w:jc w:val="center"/>
        <w:rPr>
          <w:rFonts w:ascii="Garamond" w:hAnsi="Garamond"/>
          <w:color w:val="000000" w:themeColor="text1"/>
          <w:sz w:val="22"/>
          <w:szCs w:val="22"/>
        </w:rPr>
      </w:pPr>
    </w:p>
    <w:p w:rsidR="00FE4CC6" w:rsidRPr="00FE4CC6" w:rsidRDefault="00FE4CC6" w:rsidP="00FE4CC6">
      <w:pPr>
        <w:ind w:right="-18"/>
        <w:jc w:val="center"/>
        <w:rPr>
          <w:rFonts w:ascii="Garamond" w:hAnsi="Garamond"/>
          <w:color w:val="000000" w:themeColor="text1"/>
          <w:sz w:val="22"/>
          <w:szCs w:val="22"/>
        </w:rPr>
      </w:pPr>
      <w:r w:rsidRPr="00FE4CC6">
        <w:rPr>
          <w:rFonts w:ascii="Garamond" w:hAnsi="Garamond"/>
          <w:bCs/>
          <w:color w:val="000000" w:themeColor="text1"/>
          <w:sz w:val="22"/>
          <w:szCs w:val="22"/>
        </w:rPr>
        <w:t>Személyes ügyfélfogadás</w:t>
      </w:r>
      <w:r w:rsidRPr="00FE4CC6">
        <w:rPr>
          <w:rFonts w:ascii="Garamond" w:hAnsi="Garamond"/>
          <w:color w:val="000000" w:themeColor="text1"/>
          <w:sz w:val="22"/>
          <w:szCs w:val="22"/>
        </w:rPr>
        <w:br/>
        <w:t>Hétfő - péntek: 8-12 óráig</w:t>
      </w:r>
    </w:p>
    <w:p w:rsidR="00FE4CC6" w:rsidRPr="00FE4CC6" w:rsidRDefault="00FE4CC6" w:rsidP="00FE4CC6">
      <w:pPr>
        <w:ind w:right="-18"/>
        <w:jc w:val="center"/>
        <w:rPr>
          <w:rFonts w:ascii="Garamond" w:hAnsi="Garamond"/>
          <w:color w:val="000000" w:themeColor="text1"/>
          <w:sz w:val="22"/>
          <w:szCs w:val="22"/>
        </w:rPr>
      </w:pPr>
    </w:p>
    <w:p w:rsidR="00FE4CC6" w:rsidRPr="00FE4CC6" w:rsidRDefault="00FE4CC6" w:rsidP="00FE4CC6">
      <w:pPr>
        <w:ind w:right="-18"/>
        <w:jc w:val="center"/>
        <w:rPr>
          <w:rFonts w:ascii="Garamond" w:hAnsi="Garamond"/>
          <w:color w:val="000000" w:themeColor="text1"/>
          <w:sz w:val="22"/>
          <w:szCs w:val="22"/>
        </w:rPr>
      </w:pPr>
    </w:p>
    <w:p w:rsidR="00FE4CC6" w:rsidRPr="00FE4CC6" w:rsidRDefault="00FE4CC6" w:rsidP="00FE4CC6">
      <w:pPr>
        <w:ind w:right="-18"/>
        <w:jc w:val="center"/>
        <w:rPr>
          <w:rFonts w:ascii="Garamond" w:hAnsi="Garamond" w:cs="Arial"/>
          <w:color w:val="000000" w:themeColor="text1"/>
          <w:sz w:val="22"/>
          <w:szCs w:val="22"/>
        </w:rPr>
      </w:pPr>
      <w:r w:rsidRPr="00FE4CC6">
        <w:rPr>
          <w:rFonts w:ascii="Garamond" w:hAnsi="Garamond" w:cs="Arial"/>
          <w:color w:val="000000" w:themeColor="text1"/>
          <w:sz w:val="22"/>
          <w:szCs w:val="22"/>
        </w:rPr>
        <w:t xml:space="preserve">Idős- és családügyben információkat talál a </w:t>
      </w:r>
      <w:hyperlink r:id="rId11" w:history="1">
        <w:r w:rsidRPr="00FE4CC6">
          <w:rPr>
            <w:rStyle w:val="Hiperhivatkozs"/>
            <w:rFonts w:ascii="Garamond" w:hAnsi="Garamond" w:cs="Arial"/>
            <w:color w:val="000000" w:themeColor="text1"/>
            <w:sz w:val="22"/>
            <w:szCs w:val="22"/>
          </w:rPr>
          <w:t>http://csaladitudakozo.kormany.hu</w:t>
        </w:r>
      </w:hyperlink>
      <w:r w:rsidRPr="00FE4CC6">
        <w:rPr>
          <w:rFonts w:ascii="Garamond" w:hAnsi="Garamond" w:cs="Arial"/>
          <w:color w:val="000000" w:themeColor="text1"/>
          <w:sz w:val="22"/>
          <w:szCs w:val="22"/>
        </w:rPr>
        <w:t xml:space="preserve"> és a </w:t>
      </w:r>
      <w:hyperlink r:id="rId12" w:history="1">
        <w:r w:rsidRPr="00FE4CC6">
          <w:rPr>
            <w:rStyle w:val="Hiperhivatkozs"/>
            <w:rFonts w:ascii="Garamond" w:hAnsi="Garamond" w:cs="Arial"/>
            <w:color w:val="000000" w:themeColor="text1"/>
            <w:sz w:val="22"/>
            <w:szCs w:val="22"/>
          </w:rPr>
          <w:t>www.csalad.hu</w:t>
        </w:r>
      </w:hyperlink>
      <w:r w:rsidRPr="00FE4CC6">
        <w:rPr>
          <w:rFonts w:ascii="Garamond" w:hAnsi="Garamond" w:cs="Arial"/>
          <w:color w:val="000000" w:themeColor="text1"/>
          <w:sz w:val="22"/>
          <w:szCs w:val="22"/>
        </w:rPr>
        <w:t xml:space="preserve"> honlapokon.</w:t>
      </w:r>
    </w:p>
    <w:p w:rsidR="00FE4CC6" w:rsidRPr="00FE4CC6" w:rsidRDefault="00FE4CC6" w:rsidP="00FE4CC6">
      <w:pPr>
        <w:ind w:right="-18"/>
        <w:jc w:val="center"/>
        <w:rPr>
          <w:rFonts w:ascii="Garamond" w:hAnsi="Garamond"/>
          <w:color w:val="000000" w:themeColor="text1"/>
          <w:sz w:val="22"/>
          <w:szCs w:val="22"/>
        </w:rPr>
      </w:pPr>
    </w:p>
    <w:p w:rsidR="00FE4CC6" w:rsidRPr="00FE4CC6" w:rsidRDefault="00FE4CC6" w:rsidP="00FE4CC6">
      <w:pPr>
        <w:ind w:right="-18"/>
        <w:jc w:val="center"/>
        <w:rPr>
          <w:rFonts w:ascii="Garamond" w:hAnsi="Garamond"/>
          <w:color w:val="000000" w:themeColor="text1"/>
          <w:sz w:val="22"/>
          <w:szCs w:val="22"/>
        </w:rPr>
      </w:pPr>
      <w:r w:rsidRPr="00FE4CC6">
        <w:rPr>
          <w:rFonts w:ascii="Garamond" w:hAnsi="Garamond" w:cs="Arial"/>
          <w:color w:val="000000" w:themeColor="text1"/>
          <w:sz w:val="22"/>
          <w:szCs w:val="22"/>
        </w:rPr>
        <w:t xml:space="preserve">Ha további kérdése van, ezeket felteheti az </w:t>
      </w:r>
      <w:hyperlink r:id="rId13" w:history="1">
        <w:r w:rsidRPr="00FE4CC6">
          <w:rPr>
            <w:rStyle w:val="Hiperhivatkozs"/>
            <w:rFonts w:ascii="Garamond" w:hAnsi="Garamond" w:cs="Arial"/>
            <w:bCs/>
            <w:color w:val="000000" w:themeColor="text1"/>
            <w:sz w:val="22"/>
            <w:szCs w:val="22"/>
          </w:rPr>
          <w:t>ugyfelszolgalat@emmi.gov.hu</w:t>
        </w:r>
      </w:hyperlink>
      <w:r w:rsidRPr="00FE4CC6">
        <w:rPr>
          <w:rFonts w:ascii="Garamond" w:hAnsi="Garamond" w:cs="Arial"/>
          <w:bCs/>
          <w:color w:val="000000" w:themeColor="text1"/>
          <w:sz w:val="22"/>
          <w:szCs w:val="22"/>
        </w:rPr>
        <w:t xml:space="preserve">, </w:t>
      </w:r>
      <w:r w:rsidRPr="00FE4CC6">
        <w:rPr>
          <w:rFonts w:ascii="Garamond" w:hAnsi="Garamond" w:cs="Arial"/>
          <w:color w:val="000000" w:themeColor="text1"/>
          <w:sz w:val="22"/>
          <w:szCs w:val="22"/>
        </w:rPr>
        <w:t xml:space="preserve">e-mail címen vagy a (06-1) </w:t>
      </w:r>
      <w:r w:rsidRPr="00FE4CC6">
        <w:rPr>
          <w:rFonts w:ascii="Garamond" w:hAnsi="Garamond" w:cs="Arial"/>
          <w:bCs/>
          <w:color w:val="000000" w:themeColor="text1"/>
          <w:sz w:val="22"/>
          <w:szCs w:val="22"/>
        </w:rPr>
        <w:t>795-3168-as</w:t>
      </w:r>
      <w:r w:rsidRPr="00FE4CC6">
        <w:rPr>
          <w:rFonts w:ascii="Garamond" w:hAnsi="Garamond" w:cs="Arial"/>
          <w:color w:val="000000" w:themeColor="text1"/>
          <w:sz w:val="22"/>
          <w:szCs w:val="22"/>
        </w:rPr>
        <w:t xml:space="preserve"> telefonszámon.</w:t>
      </w:r>
    </w:p>
    <w:p w:rsidR="00FE4CC6" w:rsidRPr="00FE4CC6" w:rsidRDefault="00FE4CC6" w:rsidP="00FE4CC6">
      <w:pPr>
        <w:ind w:right="-18"/>
        <w:jc w:val="center"/>
        <w:rPr>
          <w:rFonts w:ascii="Garamond" w:hAnsi="Garamond" w:cs="Arial"/>
          <w:color w:val="000000" w:themeColor="text1"/>
          <w:sz w:val="22"/>
          <w:szCs w:val="22"/>
        </w:rPr>
      </w:pPr>
      <w:r w:rsidRPr="00FE4CC6">
        <w:rPr>
          <w:rFonts w:ascii="Garamond" w:hAnsi="Garamond" w:cs="Arial"/>
          <w:color w:val="000000" w:themeColor="text1"/>
          <w:sz w:val="22"/>
          <w:szCs w:val="22"/>
        </w:rPr>
        <w:t>Készséggel állunk rendelkezésére!</w:t>
      </w:r>
    </w:p>
    <w:p w:rsidR="00344542" w:rsidRPr="00F67775" w:rsidRDefault="00FE4CC6" w:rsidP="00176E70">
      <w:pPr>
        <w:pStyle w:val="NormlWeb"/>
        <w:spacing w:before="0" w:beforeAutospacing="0" w:after="0" w:afterAutospacing="0"/>
        <w:jc w:val="both"/>
        <w:rPr>
          <w:rFonts w:ascii="Garamond" w:hAnsi="Garamond" w:cs="Arial"/>
          <w:color w:val="000000"/>
          <w:sz w:val="22"/>
          <w:szCs w:val="22"/>
        </w:rPr>
      </w:pPr>
      <w:r>
        <w:rPr>
          <w:rFonts w:ascii="Garamond" w:hAnsi="Garamond" w:cs="Arial"/>
          <w:color w:val="000000"/>
          <w:sz w:val="22"/>
          <w:szCs w:val="22"/>
        </w:rPr>
        <w:br w:type="page"/>
      </w:r>
      <w:r w:rsidR="00344542" w:rsidRPr="00F67775">
        <w:rPr>
          <w:rFonts w:ascii="Garamond" w:hAnsi="Garamond" w:cs="Arial"/>
          <w:color w:val="000000"/>
          <w:sz w:val="22"/>
          <w:szCs w:val="22"/>
        </w:rPr>
        <w:lastRenderedPageBreak/>
        <w:t>A cs</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lád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z emberi élet legfontos</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bb közössége: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z ember itt t</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nulj</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meg először, hogy</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n viszonyuljon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többi emberhez, itt t</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p</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szt</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lj</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meg először, mit jelent szeretni, és szeretve lenni, és itt t</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lálkozik először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zokk</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l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korlátokk</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l,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melyek m</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jd felnőttként is megsz</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bják élete kereteit. </w:t>
      </w:r>
    </w:p>
    <w:p w:rsidR="00344542" w:rsidRPr="00F67775" w:rsidRDefault="00344542" w:rsidP="00176E70">
      <w:pPr>
        <w:pStyle w:val="NormlWeb"/>
        <w:spacing w:before="0" w:beforeAutospacing="0" w:after="0" w:afterAutospacing="0"/>
        <w:rPr>
          <w:rFonts w:ascii="Garamond" w:hAnsi="Garamond" w:cs="Arial"/>
          <w:color w:val="000000"/>
          <w:sz w:val="22"/>
          <w:szCs w:val="22"/>
        </w:rPr>
      </w:pPr>
    </w:p>
    <w:p w:rsidR="00344542" w:rsidRPr="00F67775" w:rsidRDefault="00344542" w:rsidP="00176E70">
      <w:pPr>
        <w:pStyle w:val="Szvegtrzs"/>
        <w:rPr>
          <w:rFonts w:ascii="Garamond" w:hAnsi="Garamond" w:cs="Arial"/>
          <w:color w:val="000000"/>
          <w:szCs w:val="22"/>
        </w:rPr>
      </w:pPr>
      <w:r w:rsidRPr="00F67775">
        <w:rPr>
          <w:rFonts w:ascii="Garamond" w:hAnsi="Garamond" w:cs="Arial"/>
          <w:color w:val="000000"/>
          <w:szCs w:val="22"/>
        </w:rPr>
        <w:t>A cs</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ládok egy része szerencsésebb, más részük viszont kedvezőtlen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dottságok között, hátrányos helyzetben kénytelen fel</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d</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w:t>
      </w:r>
      <w:smartTag w:uri="urn:schemas-microsoft-com:office:smarttags" w:element="PersonName">
        <w:r w:rsidRPr="00F67775">
          <w:rPr>
            <w:rFonts w:ascii="Garamond" w:hAnsi="Garamond" w:cs="Arial"/>
            <w:color w:val="000000"/>
            <w:szCs w:val="22"/>
          </w:rPr>
          <w:t>a</w:t>
        </w:r>
      </w:smartTag>
      <w:r w:rsidR="0036029D">
        <w:rPr>
          <w:rFonts w:ascii="Garamond" w:hAnsi="Garamond" w:cs="Arial"/>
          <w:color w:val="000000"/>
          <w:szCs w:val="22"/>
        </w:rPr>
        <w:t>it ellátni. Magyarország</w:t>
      </w:r>
      <w:r w:rsidRPr="00F67775">
        <w:rPr>
          <w:rFonts w:ascii="Garamond" w:hAnsi="Garamond" w:cs="Arial"/>
          <w:color w:val="000000"/>
          <w:szCs w:val="22"/>
        </w:rPr>
        <w:t xml:space="preserve"> több törvényének dekl</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rált célj</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w:t>
      </w:r>
      <w:smartTag w:uri="urn:schemas-microsoft-com:office:smarttags" w:element="PersonName">
        <w:r w:rsidRPr="00F67775">
          <w:rPr>
            <w:rFonts w:ascii="Garamond" w:hAnsi="Garamond" w:cs="Arial"/>
            <w:b/>
            <w:color w:val="000000"/>
            <w:szCs w:val="22"/>
          </w:rPr>
          <w:t>a</w:t>
        </w:r>
      </w:smartTag>
      <w:r w:rsidRPr="00F67775">
        <w:rPr>
          <w:rFonts w:ascii="Garamond" w:hAnsi="Garamond" w:cs="Arial"/>
          <w:b/>
          <w:color w:val="000000"/>
          <w:szCs w:val="22"/>
        </w:rPr>
        <w:t>z áll</w:t>
      </w:r>
      <w:smartTag w:uri="urn:schemas-microsoft-com:office:smarttags" w:element="PersonName">
        <w:r w:rsidRPr="00F67775">
          <w:rPr>
            <w:rFonts w:ascii="Garamond" w:hAnsi="Garamond" w:cs="Arial"/>
            <w:b/>
            <w:color w:val="000000"/>
            <w:szCs w:val="22"/>
          </w:rPr>
          <w:t>a</w:t>
        </w:r>
      </w:smartTag>
      <w:r w:rsidRPr="00F67775">
        <w:rPr>
          <w:rFonts w:ascii="Garamond" w:hAnsi="Garamond" w:cs="Arial"/>
          <w:b/>
          <w:color w:val="000000"/>
          <w:szCs w:val="22"/>
        </w:rPr>
        <w:t xml:space="preserve">mpolgárok, </w:t>
      </w:r>
      <w:smartTag w:uri="urn:schemas-microsoft-com:office:smarttags" w:element="PersonName">
        <w:r w:rsidRPr="00F67775">
          <w:rPr>
            <w:rFonts w:ascii="Garamond" w:hAnsi="Garamond" w:cs="Arial"/>
            <w:b/>
            <w:color w:val="000000"/>
            <w:szCs w:val="22"/>
          </w:rPr>
          <w:t>a</w:t>
        </w:r>
      </w:smartTag>
      <w:r w:rsidRPr="00F67775">
        <w:rPr>
          <w:rFonts w:ascii="Garamond" w:hAnsi="Garamond" w:cs="Arial"/>
          <w:b/>
          <w:color w:val="000000"/>
          <w:szCs w:val="22"/>
        </w:rPr>
        <w:t xml:space="preserve"> cs</w:t>
      </w:r>
      <w:smartTag w:uri="urn:schemas-microsoft-com:office:smarttags" w:element="PersonName">
        <w:r w:rsidRPr="00F67775">
          <w:rPr>
            <w:rFonts w:ascii="Garamond" w:hAnsi="Garamond" w:cs="Arial"/>
            <w:b/>
            <w:color w:val="000000"/>
            <w:szCs w:val="22"/>
          </w:rPr>
          <w:t>a</w:t>
        </w:r>
      </w:smartTag>
      <w:r w:rsidRPr="00F67775">
        <w:rPr>
          <w:rFonts w:ascii="Garamond" w:hAnsi="Garamond" w:cs="Arial"/>
          <w:b/>
          <w:color w:val="000000"/>
          <w:szCs w:val="22"/>
        </w:rPr>
        <w:t>ládok szociális biztonságán</w:t>
      </w:r>
      <w:smartTag w:uri="urn:schemas-microsoft-com:office:smarttags" w:element="PersonName">
        <w:r w:rsidRPr="00F67775">
          <w:rPr>
            <w:rFonts w:ascii="Garamond" w:hAnsi="Garamond" w:cs="Arial"/>
            <w:b/>
            <w:color w:val="000000"/>
            <w:szCs w:val="22"/>
          </w:rPr>
          <w:t>a</w:t>
        </w:r>
      </w:smartTag>
      <w:r w:rsidRPr="00F67775">
        <w:rPr>
          <w:rFonts w:ascii="Garamond" w:hAnsi="Garamond" w:cs="Arial"/>
          <w:b/>
          <w:color w:val="000000"/>
          <w:szCs w:val="22"/>
        </w:rPr>
        <w:t>k elősegítése, megteremtése és megőrzése</w:t>
      </w:r>
      <w:r w:rsidRPr="00F67775">
        <w:rPr>
          <w:rFonts w:ascii="Garamond" w:hAnsi="Garamond" w:cs="Arial"/>
          <w:color w:val="000000"/>
          <w:szCs w:val="22"/>
        </w:rPr>
        <w:t>. A jogsz</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bályok önm</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gukb</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n természetesen nem képesek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különbségek megszüntetésére,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társ</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d</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lmi ig</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zságosság érvényesítésére. Ennek ok</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 többek között –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z, hogy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bennük fogl</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lt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k nem mindig jutn</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k el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z érintettekhez. Gy</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kr</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n 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p</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szt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ljuk, hogy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cs</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ládok,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gyermeket nevelő szülők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zért nem érvényesítik jog</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ik</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t, mert eltévednek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jogsz</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bályok rengetegében, nem ismerik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z őket megillető ellátások</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t,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z igénylés módját, s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zt, hogy hol áll</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pítják meg ellátás</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ik</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w:t>
      </w:r>
    </w:p>
    <w:p w:rsidR="00344542" w:rsidRPr="00F67775" w:rsidRDefault="00344542" w:rsidP="00176E70">
      <w:pPr>
        <w:pStyle w:val="Szvegtrzs"/>
        <w:rPr>
          <w:rFonts w:ascii="Garamond" w:hAnsi="Garamond" w:cs="Arial"/>
          <w:color w:val="000000"/>
          <w:szCs w:val="22"/>
        </w:rPr>
      </w:pPr>
    </w:p>
    <w:p w:rsidR="00344542" w:rsidRPr="00F67775" w:rsidRDefault="00344542" w:rsidP="00176E70">
      <w:pPr>
        <w:pStyle w:val="Szvegtrzs"/>
        <w:rPr>
          <w:rFonts w:ascii="Garamond" w:hAnsi="Garamond" w:cs="Arial"/>
          <w:color w:val="000000"/>
          <w:szCs w:val="22"/>
        </w:rPr>
      </w:pPr>
      <w:r w:rsidRPr="00F67775">
        <w:rPr>
          <w:rFonts w:ascii="Garamond" w:hAnsi="Garamond" w:cs="Arial"/>
          <w:color w:val="000000"/>
          <w:szCs w:val="22"/>
        </w:rPr>
        <w:t>Az ellátások rendszerében v</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ló elig</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zodás elősegítése érdekében, </w:t>
      </w:r>
      <w:smartTag w:uri="urn:schemas-microsoft-com:office:smarttags" w:element="PersonName">
        <w:r w:rsidRPr="00F67775">
          <w:rPr>
            <w:rFonts w:ascii="Garamond" w:hAnsi="Garamond" w:cs="Arial"/>
            <w:color w:val="000000"/>
            <w:szCs w:val="22"/>
          </w:rPr>
          <w:t>a</w:t>
        </w:r>
      </w:smartTag>
      <w:r w:rsidR="00A91025">
        <w:rPr>
          <w:rFonts w:ascii="Garamond" w:hAnsi="Garamond" w:cs="Arial"/>
          <w:color w:val="000000"/>
          <w:szCs w:val="22"/>
        </w:rPr>
        <w:t xml:space="preserve"> 2020</w:t>
      </w:r>
      <w:r w:rsidRPr="00F67775">
        <w:rPr>
          <w:rFonts w:ascii="Garamond" w:hAnsi="Garamond" w:cs="Arial"/>
          <w:color w:val="000000"/>
          <w:szCs w:val="22"/>
        </w:rPr>
        <w:t>-</w:t>
      </w:r>
      <w:r w:rsidR="00A91025">
        <w:rPr>
          <w:rFonts w:ascii="Garamond" w:hAnsi="Garamond" w:cs="Arial"/>
          <w:color w:val="000000"/>
          <w:szCs w:val="22"/>
        </w:rPr>
        <w:t>a</w:t>
      </w:r>
      <w:r w:rsidRPr="00F67775">
        <w:rPr>
          <w:rFonts w:ascii="Garamond" w:hAnsi="Garamond" w:cs="Arial"/>
          <w:color w:val="000000"/>
          <w:szCs w:val="22"/>
        </w:rPr>
        <w:t>s évre von</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tkozó módosításokn</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k megfelelően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z idén újr</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összeállítottuk Cs</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ládpolitik</w:t>
      </w:r>
      <w:smartTag w:uri="urn:schemas-microsoft-com:office:smarttags" w:element="PersonName">
        <w:r w:rsidRPr="00F67775">
          <w:rPr>
            <w:rFonts w:ascii="Garamond" w:hAnsi="Garamond" w:cs="Arial"/>
            <w:color w:val="000000"/>
            <w:szCs w:val="22"/>
          </w:rPr>
          <w:t>a</w:t>
        </w:r>
      </w:smartTag>
      <w:r w:rsidR="006B25D9" w:rsidRPr="00F67775">
        <w:rPr>
          <w:rFonts w:ascii="Garamond" w:hAnsi="Garamond" w:cs="Arial"/>
          <w:color w:val="000000"/>
          <w:szCs w:val="22"/>
        </w:rPr>
        <w:t>i S</w:t>
      </w:r>
      <w:r w:rsidRPr="00F67775">
        <w:rPr>
          <w:rFonts w:ascii="Garamond" w:hAnsi="Garamond" w:cs="Arial"/>
          <w:color w:val="000000"/>
          <w:szCs w:val="22"/>
        </w:rPr>
        <w:t>zótárunk</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 H</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gyomány</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inkhoz híven ebben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kötetben is igyekeztünk jól áttekinthető, könnyen kezelhető formáb</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n bemut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tni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z ellátások különböző formáit,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jogosultság feltételeit,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z igénylés módját. A címsz</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v</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kr</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épülő struktúr</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mellett jogsz</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bálygyűjtemény és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z egyes ellátások összegeinek tételes megjelenítése is segíti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z elig</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zodást.</w:t>
      </w:r>
    </w:p>
    <w:p w:rsidR="00344542" w:rsidRPr="00F67775" w:rsidRDefault="00344542" w:rsidP="00176E70">
      <w:pPr>
        <w:pStyle w:val="Szvegtrzs"/>
        <w:rPr>
          <w:rFonts w:ascii="Garamond" w:hAnsi="Garamond" w:cs="Arial"/>
          <w:color w:val="000000"/>
          <w:szCs w:val="22"/>
        </w:rPr>
      </w:pPr>
    </w:p>
    <w:p w:rsidR="00344542" w:rsidRPr="00F67775" w:rsidRDefault="00344542" w:rsidP="00176E70">
      <w:pPr>
        <w:pStyle w:val="Szvegtrzs"/>
        <w:rPr>
          <w:rFonts w:ascii="Garamond" w:hAnsi="Garamond" w:cs="Arial"/>
          <w:color w:val="000000"/>
          <w:szCs w:val="22"/>
        </w:rPr>
      </w:pPr>
      <w:r w:rsidRPr="00F67775">
        <w:rPr>
          <w:rFonts w:ascii="Garamond" w:hAnsi="Garamond" w:cs="Arial"/>
          <w:color w:val="000000"/>
          <w:szCs w:val="22"/>
        </w:rPr>
        <w:t>Reméljük, kisszótárunk h</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tékony segítséget nyújt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kötet forg</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tóin</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k lehetőségeik megismerésében,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zok gy</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korl</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ti h</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sznosításáb</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n és jog</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ik érvényesítésében.</w:t>
      </w:r>
    </w:p>
    <w:p w:rsidR="00670089" w:rsidRPr="00F67775" w:rsidRDefault="00670089" w:rsidP="00176E70">
      <w:pPr>
        <w:pStyle w:val="Szvegtrzs"/>
        <w:rPr>
          <w:rFonts w:ascii="Garamond" w:hAnsi="Garamond" w:cs="Arial"/>
          <w:color w:val="000000"/>
          <w:szCs w:val="22"/>
        </w:rPr>
      </w:pPr>
    </w:p>
    <w:p w:rsidR="004265AD" w:rsidRPr="00F67775" w:rsidRDefault="004265AD" w:rsidP="00176E70">
      <w:pPr>
        <w:pStyle w:val="Szvegtrzs"/>
        <w:rPr>
          <w:rFonts w:ascii="Garamond" w:hAnsi="Garamond" w:cs="Arial"/>
          <w:color w:val="000000"/>
          <w:szCs w:val="22"/>
        </w:rPr>
      </w:pPr>
    </w:p>
    <w:p w:rsidR="00344542" w:rsidRPr="00F67775" w:rsidRDefault="007949E6" w:rsidP="00176E70">
      <w:pPr>
        <w:pStyle w:val="Cmsor8"/>
        <w:rPr>
          <w:rFonts w:ascii="Garamond" w:hAnsi="Garamond"/>
          <w:i/>
          <w:color w:val="000000"/>
          <w:sz w:val="22"/>
          <w:szCs w:val="22"/>
        </w:rPr>
      </w:pPr>
      <w:r w:rsidRPr="00F67775">
        <w:rPr>
          <w:rFonts w:ascii="Garamond" w:hAnsi="Garamond"/>
          <w:i/>
          <w:color w:val="000000"/>
          <w:sz w:val="22"/>
          <w:szCs w:val="22"/>
        </w:rPr>
        <w:t>Központi Ügyfélszolgálati Iroda</w:t>
      </w:r>
    </w:p>
    <w:p w:rsidR="00344542" w:rsidRPr="00F67775" w:rsidRDefault="00344542" w:rsidP="00176E70">
      <w:pPr>
        <w:rPr>
          <w:rFonts w:ascii="Garamond" w:hAnsi="Garamond" w:cs="Arial"/>
          <w:color w:val="000000"/>
          <w:sz w:val="22"/>
          <w:szCs w:val="22"/>
        </w:rPr>
      </w:pPr>
    </w:p>
    <w:p w:rsidR="00441922" w:rsidRPr="00A91025" w:rsidRDefault="00344542" w:rsidP="00A91025">
      <w:pPr>
        <w:pStyle w:val="Alcm"/>
        <w:ind w:left="567" w:hanging="567"/>
        <w:jc w:val="both"/>
        <w:rPr>
          <w:rFonts w:ascii="Garamond" w:hAnsi="Garamond"/>
          <w:bCs w:val="0"/>
          <w:color w:val="000000"/>
          <w:sz w:val="22"/>
          <w:szCs w:val="22"/>
        </w:rPr>
      </w:pPr>
      <w:r w:rsidRPr="00F67775">
        <w:rPr>
          <w:rFonts w:ascii="Garamond" w:hAnsi="Garamond"/>
          <w:sz w:val="22"/>
          <w:szCs w:val="22"/>
        </w:rPr>
        <w:br w:type="page"/>
      </w:r>
      <w:proofErr w:type="gramStart"/>
      <w:r w:rsidRPr="00A91025">
        <w:rPr>
          <w:rFonts w:ascii="Garamond" w:hAnsi="Garamond"/>
          <w:bCs w:val="0"/>
          <w:color w:val="000000"/>
          <w:sz w:val="22"/>
          <w:szCs w:val="22"/>
        </w:rPr>
        <w:lastRenderedPageBreak/>
        <w:t>aktív</w:t>
      </w:r>
      <w:proofErr w:type="gramEnd"/>
      <w:r w:rsidRPr="00A91025">
        <w:rPr>
          <w:rFonts w:ascii="Garamond" w:hAnsi="Garamond"/>
          <w:bCs w:val="0"/>
          <w:color w:val="000000"/>
          <w:sz w:val="22"/>
          <w:szCs w:val="22"/>
        </w:rPr>
        <w:t xml:space="preserve"> korú</w:t>
      </w:r>
      <w:r w:rsidR="00755116" w:rsidRPr="00A91025">
        <w:rPr>
          <w:rFonts w:ascii="Garamond" w:hAnsi="Garamond"/>
          <w:bCs w:val="0"/>
          <w:color w:val="000000"/>
          <w:sz w:val="22"/>
          <w:szCs w:val="22"/>
        </w:rPr>
        <w:t>ak ellátására jogosult:</w:t>
      </w:r>
      <w:r w:rsidR="00912D65" w:rsidRPr="00A91025">
        <w:rPr>
          <w:rFonts w:ascii="Garamond" w:hAnsi="Garamond"/>
          <w:iCs/>
          <w:sz w:val="22"/>
          <w:szCs w:val="22"/>
        </w:rPr>
        <w:tab/>
      </w:r>
    </w:p>
    <w:p w:rsidR="00EA081F" w:rsidRPr="00F67775" w:rsidRDefault="00C00EFD" w:rsidP="00176E70">
      <w:pPr>
        <w:autoSpaceDE w:val="0"/>
        <w:autoSpaceDN w:val="0"/>
        <w:adjustRightInd w:val="0"/>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r>
      <w:r w:rsidR="00EA081F" w:rsidRPr="00F67775">
        <w:rPr>
          <w:rFonts w:ascii="Garamond" w:hAnsi="Garamond"/>
          <w:sz w:val="22"/>
          <w:szCs w:val="22"/>
        </w:rPr>
        <w:t>aki munkaképességét legalább 67%-ban elvesztette, aki legalább 50%-os mértékű egészségkárosodást szenvedett, vagy akinek az egészségi állapota a rehabilitációs hatóság komplex minősítése alapján nem haladja meg az 50%-os mértéket, vagy</w:t>
      </w:r>
    </w:p>
    <w:p w:rsidR="00EA081F" w:rsidRPr="00F67775" w:rsidRDefault="00EA081F" w:rsidP="00176E70">
      <w:pPr>
        <w:autoSpaceDE w:val="0"/>
        <w:autoSpaceDN w:val="0"/>
        <w:adjustRightInd w:val="0"/>
        <w:ind w:left="851" w:hanging="284"/>
        <w:jc w:val="both"/>
        <w:rPr>
          <w:rFonts w:ascii="Garamond" w:hAnsi="Garamond"/>
          <w:sz w:val="22"/>
          <w:szCs w:val="22"/>
        </w:rPr>
      </w:pPr>
      <w:r w:rsidRPr="00F67775">
        <w:rPr>
          <w:rFonts w:ascii="Garamond" w:hAnsi="Garamond"/>
          <w:sz w:val="22"/>
          <w:szCs w:val="22"/>
        </w:rPr>
        <w:t xml:space="preserve">- </w:t>
      </w:r>
      <w:r w:rsidRPr="00F67775">
        <w:rPr>
          <w:rFonts w:ascii="Garamond" w:hAnsi="Garamond"/>
          <w:sz w:val="22"/>
          <w:szCs w:val="22"/>
        </w:rPr>
        <w:tab/>
        <w:t>aki vakok személyi járadékában részesül, vagy</w:t>
      </w:r>
    </w:p>
    <w:p w:rsidR="0000343A" w:rsidRPr="00F67775" w:rsidRDefault="00EA081F" w:rsidP="00176E70">
      <w:pPr>
        <w:autoSpaceDE w:val="0"/>
        <w:autoSpaceDN w:val="0"/>
        <w:adjustRightInd w:val="0"/>
        <w:ind w:left="851" w:hanging="284"/>
        <w:jc w:val="both"/>
        <w:rPr>
          <w:rFonts w:ascii="Garamond" w:hAnsi="Garamond"/>
          <w:sz w:val="22"/>
          <w:szCs w:val="22"/>
        </w:rPr>
      </w:pPr>
      <w:r w:rsidRPr="00F67775">
        <w:rPr>
          <w:rFonts w:ascii="Garamond" w:hAnsi="Garamond"/>
          <w:sz w:val="22"/>
          <w:szCs w:val="22"/>
        </w:rPr>
        <w:t xml:space="preserve">- </w:t>
      </w:r>
      <w:r w:rsidRPr="00F67775">
        <w:rPr>
          <w:rFonts w:ascii="Garamond" w:hAnsi="Garamond"/>
          <w:sz w:val="22"/>
          <w:szCs w:val="22"/>
        </w:rPr>
        <w:tab/>
        <w:t>aki fogyatékossági támogatásban részesül, vagy</w:t>
      </w:r>
    </w:p>
    <w:p w:rsidR="00EA081F" w:rsidRPr="00F67775" w:rsidRDefault="0000343A" w:rsidP="00176E70">
      <w:pPr>
        <w:autoSpaceDE w:val="0"/>
        <w:autoSpaceDN w:val="0"/>
        <w:adjustRightInd w:val="0"/>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r>
      <w:r w:rsidR="00EA081F" w:rsidRPr="00F67775">
        <w:rPr>
          <w:rFonts w:ascii="Garamond" w:hAnsi="Garamond"/>
          <w:sz w:val="22"/>
          <w:szCs w:val="22"/>
        </w:rPr>
        <w:t>akinek esetében a munkanélküli-járadék, álláskeresési járadék, álláskeresési segély, vállalkozói járadék folyósítási időtartama lejárt, vagy</w:t>
      </w:r>
    </w:p>
    <w:p w:rsidR="00EA081F" w:rsidRPr="00F67775" w:rsidRDefault="00EA081F"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00343A" w:rsidRPr="00F67775">
        <w:rPr>
          <w:rFonts w:ascii="Garamond" w:hAnsi="Garamond"/>
          <w:sz w:val="22"/>
          <w:szCs w:val="22"/>
        </w:rPr>
        <w:tab/>
      </w:r>
      <w:r w:rsidRPr="00F67775">
        <w:rPr>
          <w:rFonts w:ascii="Garamond" w:hAnsi="Garamond"/>
          <w:sz w:val="22"/>
          <w:szCs w:val="22"/>
        </w:rPr>
        <w:t xml:space="preserve">akinek esetében az álláskeresési ellátás folyósítását keresőtevékenység folytatása miatt a folyósítási idő lejártát megelőzően szüntették meg, és a keresőtevékenységet követően az </w:t>
      </w:r>
      <w:proofErr w:type="spellStart"/>
      <w:r w:rsidRPr="00F67775">
        <w:rPr>
          <w:rFonts w:ascii="Garamond" w:hAnsi="Garamond"/>
          <w:sz w:val="22"/>
          <w:szCs w:val="22"/>
        </w:rPr>
        <w:t>Flt</w:t>
      </w:r>
      <w:proofErr w:type="spellEnd"/>
      <w:r w:rsidRPr="00F67775">
        <w:rPr>
          <w:rFonts w:ascii="Garamond" w:hAnsi="Garamond"/>
          <w:sz w:val="22"/>
          <w:szCs w:val="22"/>
        </w:rPr>
        <w:t>. alapján álláskeresési ellátásra nem szerez jogosultságot, vagy</w:t>
      </w:r>
    </w:p>
    <w:p w:rsidR="00EA081F" w:rsidRPr="00F67775" w:rsidRDefault="00EA081F"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aki az aktív korúak ellátása iránti kérelem benyújtását megelőző két évben az állami foglalkoztatási szervvel vagy a rehabilitációs hatósággal legalább egy év időtartamig együttműködött,</w:t>
      </w:r>
      <w:r w:rsidR="0000343A" w:rsidRPr="00F67775">
        <w:rPr>
          <w:rFonts w:ascii="Garamond" w:hAnsi="Garamond"/>
          <w:sz w:val="22"/>
          <w:szCs w:val="22"/>
        </w:rPr>
        <w:t xml:space="preserve"> </w:t>
      </w:r>
      <w:r w:rsidRPr="00F67775">
        <w:rPr>
          <w:rFonts w:ascii="Garamond" w:hAnsi="Garamond"/>
          <w:sz w:val="22"/>
          <w:szCs w:val="22"/>
        </w:rPr>
        <w:t>vagy</w:t>
      </w:r>
    </w:p>
    <w:p w:rsidR="00EA081F" w:rsidRPr="00F67775" w:rsidRDefault="00EA081F" w:rsidP="00176E70">
      <w:pPr>
        <w:autoSpaceDE w:val="0"/>
        <w:autoSpaceDN w:val="0"/>
        <w:adjustRightInd w:val="0"/>
        <w:ind w:left="851" w:hanging="284"/>
        <w:jc w:val="both"/>
        <w:rPr>
          <w:rFonts w:ascii="Garamond" w:hAnsi="Garamond"/>
          <w:sz w:val="22"/>
          <w:szCs w:val="22"/>
        </w:rPr>
      </w:pPr>
      <w:proofErr w:type="gramStart"/>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akinek esetében az ápolási díj,</w:t>
      </w:r>
      <w:r w:rsidR="00767F33">
        <w:rPr>
          <w:rFonts w:ascii="Garamond" w:hAnsi="Garamond"/>
          <w:sz w:val="22"/>
          <w:szCs w:val="22"/>
        </w:rPr>
        <w:t xml:space="preserve"> a gyermekek otthongondozási díja,</w:t>
      </w:r>
      <w:r w:rsidRPr="00F67775">
        <w:rPr>
          <w:rFonts w:ascii="Garamond" w:hAnsi="Garamond"/>
          <w:sz w:val="22"/>
          <w:szCs w:val="22"/>
        </w:rPr>
        <w:t xml:space="preserve"> a gyermekgondozást segítő ellátás, a gyermeknevelési támogatás, a rendszeres szociális járadék, a bányász dolgozók egészségkárosodási járadéka, az átmeneti járadék, a rehabilitációs járadék, a rokkantsági nyugdíj, a baleseti rokkantsági nyugdíj, a megváltozott munkaképességű személyek ellátása, az ideiglenes özvegyi nyugdíj folyósítása megszűnt, illetve az özvegyi nyugdíj folyósítása a gyermek életkorának betöltése miatt szűnt meg, és közvetlenül a kérelem benyújtását megelőzően az állami foglalkoztatási szervvel vagy a rehabilitációs</w:t>
      </w:r>
      <w:proofErr w:type="gramEnd"/>
      <w:r w:rsidRPr="00F67775">
        <w:rPr>
          <w:rFonts w:ascii="Garamond" w:hAnsi="Garamond"/>
          <w:sz w:val="22"/>
          <w:szCs w:val="22"/>
        </w:rPr>
        <w:t xml:space="preserve"> </w:t>
      </w:r>
      <w:proofErr w:type="gramStart"/>
      <w:r w:rsidRPr="00F67775">
        <w:rPr>
          <w:rFonts w:ascii="Garamond" w:hAnsi="Garamond"/>
          <w:sz w:val="22"/>
          <w:szCs w:val="22"/>
        </w:rPr>
        <w:t>hatósággal</w:t>
      </w:r>
      <w:proofErr w:type="gramEnd"/>
      <w:r w:rsidRPr="00F67775">
        <w:rPr>
          <w:rFonts w:ascii="Garamond" w:hAnsi="Garamond"/>
          <w:sz w:val="22"/>
          <w:szCs w:val="22"/>
        </w:rPr>
        <w:t xml:space="preserve"> legalább három hónapig együttműködött, </w:t>
      </w:r>
    </w:p>
    <w:p w:rsidR="00176E70" w:rsidRDefault="00EA081F" w:rsidP="00176E70">
      <w:pPr>
        <w:tabs>
          <w:tab w:val="right" w:pos="5954"/>
        </w:tabs>
        <w:autoSpaceDE w:val="0"/>
        <w:autoSpaceDN w:val="0"/>
        <w:adjustRightInd w:val="0"/>
        <w:ind w:left="567"/>
        <w:jc w:val="both"/>
        <w:rPr>
          <w:rFonts w:ascii="Garamond" w:hAnsi="Garamond"/>
          <w:sz w:val="22"/>
          <w:szCs w:val="22"/>
        </w:rPr>
      </w:pPr>
      <w:proofErr w:type="gramStart"/>
      <w:r w:rsidRPr="00F67775">
        <w:rPr>
          <w:rFonts w:ascii="Garamond" w:hAnsi="Garamond"/>
          <w:sz w:val="22"/>
          <w:szCs w:val="22"/>
        </w:rPr>
        <w:t>feltéve</w:t>
      </w:r>
      <w:proofErr w:type="gramEnd"/>
      <w:r w:rsidRPr="00F67775">
        <w:rPr>
          <w:rFonts w:ascii="Garamond" w:hAnsi="Garamond"/>
          <w:sz w:val="22"/>
          <w:szCs w:val="22"/>
        </w:rPr>
        <w:t>, hogy saját maga és családjának megélhetése más módon nem biztosított, és keresőtevékenységet nem folytat.</w:t>
      </w:r>
      <w:r w:rsidR="0000343A" w:rsidRPr="00F67775">
        <w:rPr>
          <w:rFonts w:ascii="Garamond" w:hAnsi="Garamond"/>
          <w:sz w:val="22"/>
          <w:szCs w:val="22"/>
        </w:rPr>
        <w:tab/>
      </w:r>
    </w:p>
    <w:p w:rsidR="00755116" w:rsidRPr="00F67775" w:rsidRDefault="00176E70" w:rsidP="00176E70">
      <w:pPr>
        <w:tabs>
          <w:tab w:val="right" w:pos="5954"/>
        </w:tabs>
        <w:autoSpaceDE w:val="0"/>
        <w:autoSpaceDN w:val="0"/>
        <w:adjustRightInd w:val="0"/>
        <w:ind w:left="567"/>
        <w:jc w:val="both"/>
        <w:rPr>
          <w:rFonts w:ascii="Garamond" w:hAnsi="Garamond" w:cs="Arial"/>
          <w:bCs/>
          <w:i/>
          <w:sz w:val="22"/>
          <w:szCs w:val="22"/>
        </w:rPr>
      </w:pPr>
      <w:r>
        <w:rPr>
          <w:rFonts w:ascii="Garamond" w:hAnsi="Garamond"/>
          <w:sz w:val="22"/>
          <w:szCs w:val="22"/>
        </w:rPr>
        <w:tab/>
      </w:r>
      <w:r w:rsidR="00755116" w:rsidRPr="00F67775">
        <w:rPr>
          <w:rFonts w:ascii="Garamond" w:hAnsi="Garamond" w:cs="Arial"/>
          <w:bCs/>
          <w:i/>
          <w:sz w:val="22"/>
          <w:szCs w:val="22"/>
        </w:rPr>
        <w:t>1993. évi III. törvény</w:t>
      </w:r>
    </w:p>
    <w:p w:rsidR="00E94CF8" w:rsidRPr="00F67775" w:rsidRDefault="00E94CF8" w:rsidP="00176E70">
      <w:pPr>
        <w:autoSpaceDE w:val="0"/>
        <w:autoSpaceDN w:val="0"/>
        <w:adjustRightInd w:val="0"/>
        <w:jc w:val="both"/>
        <w:rPr>
          <w:rFonts w:ascii="Garamond" w:hAnsi="Garamond" w:cs="Arial"/>
          <w:b/>
          <w:sz w:val="22"/>
          <w:szCs w:val="22"/>
        </w:rPr>
      </w:pPr>
    </w:p>
    <w:p w:rsidR="00E94CF8" w:rsidRPr="00F67775" w:rsidRDefault="00E94CF8" w:rsidP="00176E70">
      <w:pPr>
        <w:autoSpaceDE w:val="0"/>
        <w:autoSpaceDN w:val="0"/>
        <w:adjustRightInd w:val="0"/>
        <w:jc w:val="both"/>
        <w:rPr>
          <w:rFonts w:ascii="Garamond" w:hAnsi="Garamond"/>
          <w:sz w:val="22"/>
          <w:szCs w:val="22"/>
        </w:rPr>
      </w:pPr>
      <w:proofErr w:type="gramStart"/>
      <w:r w:rsidRPr="00F67775">
        <w:rPr>
          <w:rFonts w:ascii="Garamond" w:hAnsi="Garamond" w:cs="Arial"/>
          <w:b/>
          <w:sz w:val="22"/>
          <w:szCs w:val="22"/>
        </w:rPr>
        <w:t>alapszabadság</w:t>
      </w:r>
      <w:proofErr w:type="gramEnd"/>
      <w:r w:rsidRPr="00F67775">
        <w:rPr>
          <w:rFonts w:ascii="Garamond" w:hAnsi="Garamond" w:cs="Arial"/>
          <w:b/>
          <w:sz w:val="22"/>
          <w:szCs w:val="22"/>
        </w:rPr>
        <w:t xml:space="preserve">: </w:t>
      </w:r>
      <w:r w:rsidR="00F268D3" w:rsidRPr="00F67775">
        <w:rPr>
          <w:rFonts w:ascii="Garamond" w:hAnsi="Garamond"/>
          <w:sz w:val="22"/>
          <w:szCs w:val="22"/>
        </w:rPr>
        <w:t>a</w:t>
      </w:r>
      <w:r w:rsidRPr="00F67775">
        <w:rPr>
          <w:rFonts w:ascii="Garamond" w:hAnsi="Garamond"/>
          <w:sz w:val="22"/>
          <w:szCs w:val="22"/>
        </w:rPr>
        <w:t>z alapszabadság mértéke húsz munkanap.</w:t>
      </w:r>
    </w:p>
    <w:p w:rsidR="00E94CF8" w:rsidRPr="00F67775" w:rsidRDefault="00E94CF8" w:rsidP="00176E70">
      <w:pPr>
        <w:autoSpaceDE w:val="0"/>
        <w:autoSpaceDN w:val="0"/>
        <w:adjustRightInd w:val="0"/>
        <w:ind w:left="567"/>
        <w:jc w:val="both"/>
        <w:rPr>
          <w:rFonts w:ascii="Garamond" w:hAnsi="Garamond"/>
          <w:sz w:val="22"/>
          <w:szCs w:val="22"/>
        </w:rPr>
      </w:pPr>
      <w:r w:rsidRPr="00F67775">
        <w:rPr>
          <w:rFonts w:ascii="Garamond" w:hAnsi="Garamond"/>
          <w:sz w:val="22"/>
          <w:szCs w:val="22"/>
        </w:rPr>
        <w:t>A szabadság a munkavállaló</w:t>
      </w:r>
    </w:p>
    <w:p w:rsidR="00E94CF8" w:rsidRPr="00F67775" w:rsidRDefault="00A16AF1"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00E94CF8" w:rsidRPr="00F67775">
        <w:rPr>
          <w:rFonts w:ascii="Garamond" w:hAnsi="Garamond"/>
          <w:sz w:val="22"/>
          <w:szCs w:val="22"/>
        </w:rPr>
        <w:t>huszonötödik életévétől egy;</w:t>
      </w:r>
    </w:p>
    <w:p w:rsidR="00E94CF8" w:rsidRPr="00F67775" w:rsidRDefault="00A16AF1"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00E94CF8" w:rsidRPr="00F67775">
        <w:rPr>
          <w:rFonts w:ascii="Garamond" w:hAnsi="Garamond"/>
          <w:sz w:val="22"/>
          <w:szCs w:val="22"/>
        </w:rPr>
        <w:t>huszonnyolcadik életévétől kettő;</w:t>
      </w:r>
    </w:p>
    <w:p w:rsidR="00E94CF8" w:rsidRPr="00F67775" w:rsidRDefault="00A16AF1"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00E94CF8" w:rsidRPr="00F67775">
        <w:rPr>
          <w:rFonts w:ascii="Garamond" w:hAnsi="Garamond"/>
          <w:sz w:val="22"/>
          <w:szCs w:val="22"/>
        </w:rPr>
        <w:t>harmincegyedik életévétől három;</w:t>
      </w:r>
    </w:p>
    <w:p w:rsidR="00E94CF8" w:rsidRPr="00F67775" w:rsidRDefault="00A16AF1"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lastRenderedPageBreak/>
        <w:t>-</w:t>
      </w:r>
      <w:r w:rsidRPr="00F67775">
        <w:rPr>
          <w:rFonts w:ascii="Garamond" w:hAnsi="Garamond"/>
          <w:iCs/>
          <w:sz w:val="22"/>
          <w:szCs w:val="22"/>
        </w:rPr>
        <w:tab/>
      </w:r>
      <w:r w:rsidR="00E94CF8" w:rsidRPr="00F67775">
        <w:rPr>
          <w:rFonts w:ascii="Garamond" w:hAnsi="Garamond"/>
          <w:sz w:val="22"/>
          <w:szCs w:val="22"/>
        </w:rPr>
        <w:t>harmincharmadik életévétől négy;</w:t>
      </w:r>
    </w:p>
    <w:p w:rsidR="00E94CF8" w:rsidRPr="00F67775" w:rsidRDefault="00A16AF1"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00E94CF8" w:rsidRPr="00F67775">
        <w:rPr>
          <w:rFonts w:ascii="Garamond" w:hAnsi="Garamond"/>
          <w:sz w:val="22"/>
          <w:szCs w:val="22"/>
        </w:rPr>
        <w:t>harmincötödik életévétől öt;</w:t>
      </w:r>
    </w:p>
    <w:p w:rsidR="00E94CF8" w:rsidRPr="00F67775" w:rsidRDefault="00A16AF1"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00E94CF8" w:rsidRPr="00F67775">
        <w:rPr>
          <w:rFonts w:ascii="Garamond" w:hAnsi="Garamond"/>
          <w:sz w:val="22"/>
          <w:szCs w:val="22"/>
        </w:rPr>
        <w:t>harminchetedik életévétől hat;</w:t>
      </w:r>
    </w:p>
    <w:p w:rsidR="00E94CF8" w:rsidRPr="00F67775" w:rsidRDefault="00A16AF1"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00E94CF8" w:rsidRPr="00F67775">
        <w:rPr>
          <w:rFonts w:ascii="Garamond" w:hAnsi="Garamond"/>
          <w:sz w:val="22"/>
          <w:szCs w:val="22"/>
        </w:rPr>
        <w:t>harminckilencedik életévétől hét;</w:t>
      </w:r>
    </w:p>
    <w:p w:rsidR="00E94CF8" w:rsidRPr="00F67775" w:rsidRDefault="00A16AF1"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00E94CF8" w:rsidRPr="00F67775">
        <w:rPr>
          <w:rFonts w:ascii="Garamond" w:hAnsi="Garamond"/>
          <w:sz w:val="22"/>
          <w:szCs w:val="22"/>
        </w:rPr>
        <w:t>negyvenegyedik életévétől nyolc;</w:t>
      </w:r>
    </w:p>
    <w:p w:rsidR="00E94CF8" w:rsidRPr="00F67775" w:rsidRDefault="00A16AF1"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00E94CF8" w:rsidRPr="00F67775">
        <w:rPr>
          <w:rFonts w:ascii="Garamond" w:hAnsi="Garamond"/>
          <w:sz w:val="22"/>
          <w:szCs w:val="22"/>
        </w:rPr>
        <w:t>negyvenharmadik életévétől kilenc;</w:t>
      </w:r>
    </w:p>
    <w:p w:rsidR="00E94CF8" w:rsidRPr="00F67775" w:rsidRDefault="00A16AF1"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00E94CF8" w:rsidRPr="00F67775">
        <w:rPr>
          <w:rFonts w:ascii="Garamond" w:hAnsi="Garamond"/>
          <w:sz w:val="22"/>
          <w:szCs w:val="22"/>
        </w:rPr>
        <w:t xml:space="preserve">negyvenötödik életévétől </w:t>
      </w:r>
      <w:r w:rsidR="00722983" w:rsidRPr="00F67775">
        <w:rPr>
          <w:rFonts w:ascii="Garamond" w:hAnsi="Garamond"/>
          <w:sz w:val="22"/>
          <w:szCs w:val="22"/>
        </w:rPr>
        <w:t>tíz</w:t>
      </w:r>
    </w:p>
    <w:p w:rsidR="00E94CF8" w:rsidRPr="00F67775" w:rsidRDefault="00EA081F" w:rsidP="00176E70">
      <w:pPr>
        <w:tabs>
          <w:tab w:val="right" w:pos="5954"/>
        </w:tabs>
        <w:autoSpaceDE w:val="0"/>
        <w:autoSpaceDN w:val="0"/>
        <w:adjustRightInd w:val="0"/>
        <w:ind w:left="567"/>
        <w:jc w:val="both"/>
        <w:rPr>
          <w:rFonts w:ascii="Garamond" w:hAnsi="Garamond"/>
          <w:sz w:val="22"/>
          <w:szCs w:val="22"/>
        </w:rPr>
      </w:pPr>
      <w:proofErr w:type="gramStart"/>
      <w:r w:rsidRPr="00F67775">
        <w:rPr>
          <w:rFonts w:ascii="Garamond" w:hAnsi="Garamond"/>
          <w:sz w:val="22"/>
          <w:szCs w:val="22"/>
        </w:rPr>
        <w:t>munkanap</w:t>
      </w:r>
      <w:proofErr w:type="gramEnd"/>
      <w:r w:rsidRPr="00F67775">
        <w:rPr>
          <w:rFonts w:ascii="Garamond" w:hAnsi="Garamond"/>
          <w:sz w:val="22"/>
          <w:szCs w:val="22"/>
        </w:rPr>
        <w:t xml:space="preserve"> pótszabadság jár</w:t>
      </w:r>
      <w:r w:rsidR="00E94CF8" w:rsidRPr="00F67775">
        <w:rPr>
          <w:rFonts w:ascii="Garamond" w:hAnsi="Garamond"/>
          <w:sz w:val="22"/>
          <w:szCs w:val="22"/>
        </w:rPr>
        <w:t>.</w:t>
      </w:r>
      <w:r w:rsidR="0032785E" w:rsidRPr="00F67775">
        <w:rPr>
          <w:rFonts w:ascii="Garamond" w:hAnsi="Garamond"/>
          <w:sz w:val="22"/>
          <w:szCs w:val="22"/>
        </w:rPr>
        <w:tab/>
      </w:r>
      <w:r w:rsidR="00722983" w:rsidRPr="00F67775">
        <w:rPr>
          <w:rFonts w:ascii="Garamond" w:hAnsi="Garamond"/>
          <w:i/>
          <w:sz w:val="22"/>
          <w:szCs w:val="22"/>
        </w:rPr>
        <w:t>2012. évi I</w:t>
      </w:r>
      <w:r w:rsidR="00E94CF8" w:rsidRPr="00F67775">
        <w:rPr>
          <w:rFonts w:ascii="Garamond" w:hAnsi="Garamond"/>
          <w:i/>
          <w:sz w:val="22"/>
          <w:szCs w:val="22"/>
        </w:rPr>
        <w:t xml:space="preserve">. </w:t>
      </w:r>
      <w:r w:rsidR="00181DB9" w:rsidRPr="00F67775">
        <w:rPr>
          <w:rFonts w:ascii="Garamond" w:hAnsi="Garamond"/>
          <w:i/>
          <w:sz w:val="22"/>
          <w:szCs w:val="22"/>
        </w:rPr>
        <w:t>törvény</w:t>
      </w:r>
    </w:p>
    <w:p w:rsidR="00760950" w:rsidRPr="00F67775" w:rsidRDefault="00760950" w:rsidP="00176E70">
      <w:pPr>
        <w:tabs>
          <w:tab w:val="right" w:pos="5529"/>
        </w:tabs>
        <w:autoSpaceDE w:val="0"/>
        <w:autoSpaceDN w:val="0"/>
        <w:adjustRightInd w:val="0"/>
        <w:jc w:val="both"/>
        <w:rPr>
          <w:rFonts w:ascii="Garamond" w:hAnsi="Garamond"/>
          <w:i/>
          <w:sz w:val="22"/>
          <w:szCs w:val="22"/>
        </w:rPr>
      </w:pPr>
    </w:p>
    <w:p w:rsidR="00760950" w:rsidRPr="00F67775" w:rsidRDefault="00760950" w:rsidP="00176E70">
      <w:pPr>
        <w:ind w:left="567" w:hanging="567"/>
        <w:jc w:val="both"/>
        <w:rPr>
          <w:rFonts w:ascii="Garamond" w:hAnsi="Garamond"/>
          <w:sz w:val="22"/>
          <w:szCs w:val="22"/>
        </w:rPr>
      </w:pPr>
      <w:proofErr w:type="gramStart"/>
      <w:r w:rsidRPr="00F67775">
        <w:rPr>
          <w:rFonts w:ascii="Garamond" w:hAnsi="Garamond"/>
          <w:b/>
          <w:sz w:val="22"/>
          <w:szCs w:val="22"/>
        </w:rPr>
        <w:t>alternatív</w:t>
      </w:r>
      <w:proofErr w:type="gramEnd"/>
      <w:r w:rsidRPr="00F67775">
        <w:rPr>
          <w:rFonts w:ascii="Garamond" w:hAnsi="Garamond"/>
          <w:b/>
          <w:sz w:val="22"/>
          <w:szCs w:val="22"/>
        </w:rPr>
        <w:t xml:space="preserve"> napközbeni ellátás:</w:t>
      </w:r>
      <w:r w:rsidRPr="00F67775">
        <w:rPr>
          <w:rFonts w:ascii="Garamond" w:hAnsi="Garamond"/>
          <w:sz w:val="24"/>
          <w:szCs w:val="24"/>
        </w:rPr>
        <w:t xml:space="preserve"> </w:t>
      </w:r>
      <w:r w:rsidRPr="00F67775">
        <w:rPr>
          <w:rFonts w:ascii="Garamond" w:hAnsi="Garamond"/>
          <w:sz w:val="22"/>
          <w:szCs w:val="22"/>
        </w:rPr>
        <w:t>alternatív napközbeni ellátás a játszótéri program, játszóház, klubfoglalkozás keretében nyújtott,</w:t>
      </w:r>
    </w:p>
    <w:p w:rsidR="00760950" w:rsidRPr="00F67775" w:rsidRDefault="00760950"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70395C" w:rsidRPr="00F67775">
        <w:rPr>
          <w:rFonts w:ascii="Garamond" w:hAnsi="Garamond"/>
          <w:iCs/>
          <w:sz w:val="22"/>
          <w:szCs w:val="22"/>
        </w:rPr>
        <w:tab/>
      </w:r>
      <w:r w:rsidRPr="00F67775">
        <w:rPr>
          <w:rFonts w:ascii="Garamond" w:hAnsi="Garamond"/>
          <w:sz w:val="22"/>
          <w:szCs w:val="22"/>
        </w:rPr>
        <w:t>a szülő és a gyermek kapcsolatát erősítő, a gyermek szocializációját támogató, valamint egyéb szabadidős és prevenciós szolgáltatás,</w:t>
      </w:r>
    </w:p>
    <w:p w:rsidR="00760950" w:rsidRPr="00F67775" w:rsidRDefault="00760950"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70395C" w:rsidRPr="00F67775">
        <w:rPr>
          <w:rFonts w:ascii="Garamond" w:hAnsi="Garamond"/>
          <w:iCs/>
          <w:sz w:val="22"/>
          <w:szCs w:val="22"/>
        </w:rPr>
        <w:tab/>
      </w:r>
      <w:r w:rsidRPr="00F67775">
        <w:rPr>
          <w:rFonts w:ascii="Garamond" w:hAnsi="Garamond"/>
          <w:sz w:val="22"/>
          <w:szCs w:val="22"/>
        </w:rPr>
        <w:t>a csellengő vagy egyéb okból veszélyeztetett iskoláskorú gyermekek számára biztosított nappali felügyelet, sport-, illetve egyéb foglalkozás és étkeztetés,</w:t>
      </w:r>
    </w:p>
    <w:p w:rsidR="00176E70" w:rsidRDefault="00760950" w:rsidP="00176E70">
      <w:pPr>
        <w:tabs>
          <w:tab w:val="right" w:pos="5954"/>
        </w:tabs>
        <w:autoSpaceDE w:val="0"/>
        <w:autoSpaceDN w:val="0"/>
        <w:adjustRightInd w:val="0"/>
        <w:ind w:left="567"/>
        <w:jc w:val="both"/>
        <w:rPr>
          <w:rFonts w:ascii="Garamond" w:hAnsi="Garamond"/>
          <w:sz w:val="22"/>
          <w:szCs w:val="22"/>
        </w:rPr>
      </w:pPr>
      <w:proofErr w:type="gramStart"/>
      <w:r w:rsidRPr="00F67775">
        <w:rPr>
          <w:rFonts w:ascii="Garamond" w:hAnsi="Garamond"/>
          <w:sz w:val="22"/>
          <w:szCs w:val="22"/>
        </w:rPr>
        <w:t>feltéve</w:t>
      </w:r>
      <w:proofErr w:type="gramEnd"/>
      <w:r w:rsidRPr="00F67775">
        <w:rPr>
          <w:rFonts w:ascii="Garamond" w:hAnsi="Garamond"/>
          <w:sz w:val="22"/>
          <w:szCs w:val="22"/>
        </w:rPr>
        <w:t>, ha a működtető rendelkezik az ehhez szükséges - jogszabályban meghatározott - személyi és tárgyi feltételekkel</w:t>
      </w:r>
      <w:r w:rsidR="0070395C" w:rsidRPr="00F67775">
        <w:rPr>
          <w:rFonts w:ascii="Garamond" w:hAnsi="Garamond"/>
          <w:sz w:val="22"/>
          <w:szCs w:val="22"/>
        </w:rPr>
        <w:tab/>
      </w:r>
    </w:p>
    <w:p w:rsidR="00760950" w:rsidRPr="00F67775" w:rsidRDefault="00176E70" w:rsidP="00176E70">
      <w:pPr>
        <w:tabs>
          <w:tab w:val="right" w:pos="5954"/>
        </w:tabs>
        <w:autoSpaceDE w:val="0"/>
        <w:autoSpaceDN w:val="0"/>
        <w:adjustRightInd w:val="0"/>
        <w:ind w:left="567"/>
        <w:jc w:val="both"/>
        <w:rPr>
          <w:rFonts w:ascii="Garamond" w:hAnsi="Garamond"/>
          <w:sz w:val="24"/>
          <w:szCs w:val="24"/>
        </w:rPr>
      </w:pPr>
      <w:r>
        <w:rPr>
          <w:rFonts w:ascii="Garamond" w:hAnsi="Garamond"/>
          <w:sz w:val="22"/>
          <w:szCs w:val="22"/>
        </w:rPr>
        <w:tab/>
      </w:r>
      <w:r w:rsidR="00B21E2A" w:rsidRPr="00F67775">
        <w:rPr>
          <w:rFonts w:ascii="Garamond" w:hAnsi="Garamond" w:cs="Arial"/>
          <w:i/>
          <w:sz w:val="22"/>
          <w:szCs w:val="22"/>
        </w:rPr>
        <w:t>1997. évi XXXI. törvény</w:t>
      </w:r>
    </w:p>
    <w:p w:rsidR="00760950" w:rsidRPr="00F67775" w:rsidRDefault="00760950" w:rsidP="00176E70">
      <w:pPr>
        <w:tabs>
          <w:tab w:val="right" w:pos="5529"/>
        </w:tabs>
        <w:autoSpaceDE w:val="0"/>
        <w:autoSpaceDN w:val="0"/>
        <w:adjustRightInd w:val="0"/>
        <w:jc w:val="both"/>
        <w:rPr>
          <w:rFonts w:ascii="Garamond" w:hAnsi="Garamond"/>
          <w:b/>
          <w:sz w:val="22"/>
          <w:szCs w:val="22"/>
        </w:rPr>
      </w:pPr>
    </w:p>
    <w:p w:rsidR="00B460F7" w:rsidRPr="00F67775" w:rsidRDefault="00801BF3" w:rsidP="00176E70">
      <w:pPr>
        <w:pStyle w:val="Alcm"/>
        <w:ind w:left="567" w:hanging="567"/>
        <w:jc w:val="both"/>
        <w:rPr>
          <w:rFonts w:ascii="Garamond" w:hAnsi="Garamond"/>
          <w:b w:val="0"/>
          <w:sz w:val="22"/>
          <w:szCs w:val="22"/>
        </w:rPr>
      </w:pPr>
      <w:proofErr w:type="gramStart"/>
      <w:r w:rsidRPr="00F67775">
        <w:rPr>
          <w:rFonts w:ascii="Garamond" w:hAnsi="Garamond"/>
          <w:color w:val="000000"/>
          <w:sz w:val="22"/>
        </w:rPr>
        <w:t>álláskeresési</w:t>
      </w:r>
      <w:proofErr w:type="gramEnd"/>
      <w:r w:rsidRPr="00F67775">
        <w:rPr>
          <w:rFonts w:ascii="Garamond" w:hAnsi="Garamond"/>
          <w:color w:val="000000"/>
          <w:sz w:val="22"/>
        </w:rPr>
        <w:t xml:space="preserve"> járadék</w:t>
      </w:r>
      <w:r w:rsidR="00D201DD" w:rsidRPr="00F67775">
        <w:rPr>
          <w:rFonts w:ascii="Garamond" w:hAnsi="Garamond"/>
          <w:color w:val="000000"/>
          <w:sz w:val="22"/>
        </w:rPr>
        <w:t>:</w:t>
      </w:r>
      <w:r w:rsidR="000A33B9" w:rsidRPr="00F67775">
        <w:rPr>
          <w:rFonts w:ascii="Garamond" w:hAnsi="Garamond"/>
          <w:color w:val="000000"/>
          <w:sz w:val="22"/>
        </w:rPr>
        <w:t xml:space="preserve"> </w:t>
      </w:r>
      <w:r w:rsidR="003D5A4C" w:rsidRPr="00F67775">
        <w:rPr>
          <w:rFonts w:ascii="Garamond" w:hAnsi="Garamond"/>
          <w:b w:val="0"/>
          <w:sz w:val="22"/>
          <w:szCs w:val="22"/>
        </w:rPr>
        <w:t>a</w:t>
      </w:r>
      <w:r w:rsidR="00B460F7" w:rsidRPr="00F67775">
        <w:rPr>
          <w:rFonts w:ascii="Garamond" w:hAnsi="Garamond"/>
          <w:b w:val="0"/>
          <w:sz w:val="22"/>
          <w:szCs w:val="22"/>
        </w:rPr>
        <w:t>z állami foglalkoztatási szerv álláskeresési járadékot állapít meg annak a személynek, aki</w:t>
      </w:r>
    </w:p>
    <w:p w:rsidR="00B460F7" w:rsidRPr="00F67775" w:rsidRDefault="00B460F7" w:rsidP="00176E70">
      <w:pPr>
        <w:pStyle w:val="Alcm"/>
        <w:ind w:left="851" w:hanging="284"/>
        <w:rPr>
          <w:rFonts w:ascii="Garamond" w:hAnsi="Garamond"/>
          <w:b w:val="0"/>
          <w:sz w:val="22"/>
          <w:szCs w:val="22"/>
        </w:rPr>
      </w:pPr>
      <w:r w:rsidRPr="00F67775">
        <w:rPr>
          <w:rFonts w:ascii="Garamond" w:hAnsi="Garamond"/>
          <w:b w:val="0"/>
          <w:iCs/>
          <w:sz w:val="22"/>
          <w:szCs w:val="22"/>
        </w:rPr>
        <w:t>-</w:t>
      </w:r>
      <w:r w:rsidR="003D5A4C" w:rsidRPr="00F67775">
        <w:rPr>
          <w:rFonts w:ascii="Garamond" w:hAnsi="Garamond"/>
          <w:b w:val="0"/>
          <w:iCs/>
          <w:sz w:val="22"/>
          <w:szCs w:val="22"/>
        </w:rPr>
        <w:tab/>
      </w:r>
      <w:r w:rsidRPr="00F67775">
        <w:rPr>
          <w:rFonts w:ascii="Garamond" w:hAnsi="Garamond"/>
          <w:b w:val="0"/>
          <w:sz w:val="22"/>
          <w:szCs w:val="22"/>
        </w:rPr>
        <w:t>álláskereső,</w:t>
      </w:r>
    </w:p>
    <w:p w:rsidR="00B460F7" w:rsidRPr="00F67775" w:rsidRDefault="00B460F7" w:rsidP="00176E70">
      <w:pPr>
        <w:ind w:left="851" w:hanging="284"/>
        <w:jc w:val="both"/>
        <w:rPr>
          <w:rFonts w:ascii="Garamond" w:hAnsi="Garamond"/>
          <w:sz w:val="22"/>
          <w:szCs w:val="22"/>
        </w:rPr>
      </w:pPr>
      <w:r w:rsidRPr="00F67775">
        <w:rPr>
          <w:rFonts w:ascii="Garamond" w:hAnsi="Garamond"/>
          <w:iCs/>
          <w:sz w:val="22"/>
          <w:szCs w:val="22"/>
        </w:rPr>
        <w:t>-</w:t>
      </w:r>
      <w:r w:rsidR="003D5A4C" w:rsidRPr="00F67775">
        <w:rPr>
          <w:rFonts w:ascii="Garamond" w:hAnsi="Garamond"/>
          <w:iCs/>
          <w:sz w:val="22"/>
          <w:szCs w:val="22"/>
        </w:rPr>
        <w:tab/>
      </w:r>
      <w:r w:rsidRPr="00F67775">
        <w:rPr>
          <w:rFonts w:ascii="Garamond" w:hAnsi="Garamond"/>
          <w:sz w:val="22"/>
          <w:szCs w:val="22"/>
        </w:rPr>
        <w:t>az álláskeresővé válását megelőző öt éven belül legalább 360 nap jogosultsági idővel rendelkezik,</w:t>
      </w:r>
    </w:p>
    <w:p w:rsidR="00B460F7" w:rsidRPr="00F67775" w:rsidRDefault="00B460F7" w:rsidP="00176E70">
      <w:pPr>
        <w:ind w:left="851" w:hanging="284"/>
        <w:jc w:val="both"/>
        <w:rPr>
          <w:rFonts w:ascii="Garamond" w:hAnsi="Garamond"/>
          <w:sz w:val="22"/>
          <w:szCs w:val="22"/>
        </w:rPr>
      </w:pPr>
      <w:r w:rsidRPr="00F67775">
        <w:rPr>
          <w:rFonts w:ascii="Garamond" w:hAnsi="Garamond"/>
          <w:iCs/>
          <w:sz w:val="22"/>
          <w:szCs w:val="22"/>
        </w:rPr>
        <w:t>-</w:t>
      </w:r>
      <w:r w:rsidR="003D5A4C" w:rsidRPr="00F67775">
        <w:rPr>
          <w:rFonts w:ascii="Garamond" w:hAnsi="Garamond"/>
          <w:iCs/>
          <w:sz w:val="22"/>
          <w:szCs w:val="22"/>
        </w:rPr>
        <w:tab/>
      </w:r>
      <w:r w:rsidR="00E914D0" w:rsidRPr="00F67775">
        <w:rPr>
          <w:rFonts w:ascii="Garamond" w:hAnsi="Garamond"/>
          <w:iCs/>
          <w:sz w:val="22"/>
          <w:szCs w:val="22"/>
        </w:rPr>
        <w:t xml:space="preserve">a </w:t>
      </w:r>
      <w:r w:rsidR="00E914D0" w:rsidRPr="00F67775">
        <w:rPr>
          <w:rFonts w:ascii="Garamond" w:hAnsi="Garamond"/>
          <w:sz w:val="22"/>
          <w:szCs w:val="22"/>
        </w:rPr>
        <w:t>megváltozott munkaképességű személyek ellátására nem jogosult, továbbá táppénzben nem részesül</w:t>
      </w:r>
      <w:r w:rsidRPr="00F67775">
        <w:rPr>
          <w:rFonts w:ascii="Garamond" w:hAnsi="Garamond"/>
          <w:sz w:val="22"/>
          <w:szCs w:val="22"/>
        </w:rPr>
        <w:t>,</w:t>
      </w:r>
    </w:p>
    <w:p w:rsidR="00B460F7" w:rsidRPr="00F67775" w:rsidRDefault="00B460F7" w:rsidP="00176E70">
      <w:pPr>
        <w:ind w:left="851" w:hanging="284"/>
        <w:jc w:val="both"/>
        <w:rPr>
          <w:rFonts w:ascii="Garamond" w:hAnsi="Garamond"/>
          <w:sz w:val="22"/>
          <w:szCs w:val="22"/>
        </w:rPr>
      </w:pPr>
      <w:r w:rsidRPr="00F67775">
        <w:rPr>
          <w:rFonts w:ascii="Garamond" w:hAnsi="Garamond"/>
          <w:iCs/>
          <w:sz w:val="22"/>
          <w:szCs w:val="22"/>
        </w:rPr>
        <w:t>-</w:t>
      </w:r>
      <w:r w:rsidR="003D5A4C" w:rsidRPr="00F67775">
        <w:rPr>
          <w:rFonts w:ascii="Garamond" w:hAnsi="Garamond"/>
          <w:iCs/>
          <w:sz w:val="22"/>
          <w:szCs w:val="22"/>
        </w:rPr>
        <w:tab/>
      </w:r>
      <w:r w:rsidRPr="00F67775">
        <w:rPr>
          <w:rFonts w:ascii="Garamond" w:hAnsi="Garamond"/>
          <w:sz w:val="22"/>
          <w:szCs w:val="22"/>
        </w:rPr>
        <w:t>munkát akar vállalni, de önálló álláskeresése nem vezetett eredményre, és számára az állami foglalkoztatási szerv sem tud megfelelő munkahelyet felajánlani.</w:t>
      </w:r>
    </w:p>
    <w:p w:rsidR="00801BF3" w:rsidRPr="00F67775" w:rsidRDefault="00B460F7" w:rsidP="00176E70">
      <w:pPr>
        <w:tabs>
          <w:tab w:val="right" w:pos="5954"/>
        </w:tabs>
        <w:ind w:left="567"/>
        <w:jc w:val="both"/>
        <w:rPr>
          <w:rFonts w:ascii="Garamond" w:hAnsi="Garamond" w:cs="Arial"/>
          <w:i/>
          <w:sz w:val="22"/>
          <w:szCs w:val="22"/>
        </w:rPr>
      </w:pPr>
      <w:r w:rsidRPr="00F67775">
        <w:rPr>
          <w:rFonts w:ascii="Garamond" w:hAnsi="Garamond"/>
          <w:sz w:val="22"/>
          <w:szCs w:val="22"/>
        </w:rPr>
        <w:t>Az álláskeresési járadék folyósításának leghosszabb időtartama 90 nap.</w:t>
      </w:r>
      <w:r w:rsidR="00650528" w:rsidRPr="00F67775">
        <w:rPr>
          <w:rFonts w:ascii="Garamond" w:hAnsi="Garamond"/>
          <w:sz w:val="22"/>
          <w:szCs w:val="22"/>
        </w:rPr>
        <w:tab/>
      </w:r>
      <w:r w:rsidR="00CE46BC" w:rsidRPr="00F67775">
        <w:rPr>
          <w:rFonts w:ascii="Garamond" w:hAnsi="Garamond" w:cs="Arial"/>
          <w:i/>
          <w:sz w:val="22"/>
          <w:szCs w:val="22"/>
        </w:rPr>
        <w:t>1991.</w:t>
      </w:r>
      <w:r w:rsidR="00881AA4" w:rsidRPr="00F67775">
        <w:rPr>
          <w:rFonts w:ascii="Garamond" w:hAnsi="Garamond" w:cs="Arial"/>
          <w:i/>
          <w:sz w:val="22"/>
          <w:szCs w:val="22"/>
        </w:rPr>
        <w:t xml:space="preserve"> </w:t>
      </w:r>
      <w:r w:rsidR="00CE46BC" w:rsidRPr="00F67775">
        <w:rPr>
          <w:rFonts w:ascii="Garamond" w:hAnsi="Garamond" w:cs="Arial"/>
          <w:i/>
          <w:sz w:val="22"/>
          <w:szCs w:val="22"/>
        </w:rPr>
        <w:t>évi IV. törvény</w:t>
      </w:r>
    </w:p>
    <w:p w:rsidR="00CE46BC" w:rsidRPr="00F67775" w:rsidRDefault="00CE46BC" w:rsidP="00176E70">
      <w:pPr>
        <w:ind w:left="851" w:hanging="851"/>
        <w:jc w:val="both"/>
        <w:rPr>
          <w:rFonts w:ascii="Garamond" w:hAnsi="Garamond" w:cs="Arial"/>
          <w:b/>
          <w:color w:val="000000"/>
          <w:sz w:val="22"/>
          <w:szCs w:val="22"/>
        </w:rPr>
      </w:pPr>
    </w:p>
    <w:p w:rsidR="006F547A" w:rsidRPr="00F67775" w:rsidRDefault="006F547A" w:rsidP="00176E70">
      <w:pPr>
        <w:pStyle w:val="Cmsor1"/>
        <w:keepNext w:val="0"/>
        <w:autoSpaceDE w:val="0"/>
        <w:autoSpaceDN w:val="0"/>
        <w:adjustRightInd w:val="0"/>
        <w:jc w:val="both"/>
        <w:rPr>
          <w:rFonts w:ascii="Garamond" w:hAnsi="Garamond" w:cs="Arial"/>
          <w:b w:val="0"/>
          <w:bCs/>
          <w:color w:val="auto"/>
          <w:sz w:val="22"/>
          <w:szCs w:val="22"/>
        </w:rPr>
      </w:pPr>
      <w:proofErr w:type="gramStart"/>
      <w:r w:rsidRPr="00F67775">
        <w:rPr>
          <w:rFonts w:ascii="Garamond" w:hAnsi="Garamond" w:cs="Arial"/>
          <w:bCs/>
          <w:color w:val="auto"/>
          <w:sz w:val="22"/>
          <w:szCs w:val="22"/>
        </w:rPr>
        <w:t>álláskereső</w:t>
      </w:r>
      <w:proofErr w:type="gramEnd"/>
      <w:r w:rsidRPr="00F67775">
        <w:rPr>
          <w:rFonts w:ascii="Garamond" w:hAnsi="Garamond" w:cs="Arial"/>
          <w:b w:val="0"/>
          <w:bCs/>
          <w:color w:val="auto"/>
          <w:sz w:val="22"/>
          <w:szCs w:val="22"/>
        </w:rPr>
        <w:t>: az a személy, aki</w:t>
      </w:r>
    </w:p>
    <w:p w:rsidR="000B3EC3" w:rsidRPr="00F67775" w:rsidRDefault="000B3EC3" w:rsidP="00176E70">
      <w:pPr>
        <w:autoSpaceDE w:val="0"/>
        <w:autoSpaceDN w:val="0"/>
        <w:adjustRightInd w:val="0"/>
        <w:ind w:left="851" w:hanging="284"/>
        <w:jc w:val="both"/>
        <w:rPr>
          <w:rFonts w:ascii="Garamond" w:hAnsi="Garamond"/>
          <w:sz w:val="22"/>
          <w:szCs w:val="22"/>
        </w:rPr>
      </w:pPr>
      <w:r w:rsidRPr="00F67775">
        <w:rPr>
          <w:rFonts w:ascii="Garamond" w:hAnsi="Garamond"/>
          <w:sz w:val="22"/>
          <w:szCs w:val="22"/>
        </w:rPr>
        <w:t>-</w:t>
      </w:r>
      <w:r w:rsidR="00912D65" w:rsidRPr="00F67775">
        <w:rPr>
          <w:rFonts w:ascii="Garamond" w:hAnsi="Garamond"/>
          <w:sz w:val="22"/>
          <w:szCs w:val="22"/>
        </w:rPr>
        <w:tab/>
      </w:r>
      <w:r w:rsidRPr="00F67775">
        <w:rPr>
          <w:rFonts w:ascii="Garamond" w:hAnsi="Garamond"/>
          <w:sz w:val="22"/>
          <w:szCs w:val="22"/>
        </w:rPr>
        <w:t>a munkaviszony létesítéséhez szükséges feltételekkel rendelkezik, és</w:t>
      </w:r>
    </w:p>
    <w:p w:rsidR="000B3EC3" w:rsidRPr="00F67775" w:rsidRDefault="000B3EC3" w:rsidP="00176E70">
      <w:pPr>
        <w:autoSpaceDE w:val="0"/>
        <w:autoSpaceDN w:val="0"/>
        <w:adjustRightInd w:val="0"/>
        <w:ind w:left="851" w:hanging="284"/>
        <w:jc w:val="both"/>
        <w:rPr>
          <w:rFonts w:ascii="Garamond" w:hAnsi="Garamond"/>
          <w:sz w:val="22"/>
          <w:szCs w:val="22"/>
        </w:rPr>
      </w:pPr>
      <w:r w:rsidRPr="00F67775">
        <w:rPr>
          <w:rFonts w:ascii="Garamond" w:hAnsi="Garamond"/>
          <w:sz w:val="22"/>
          <w:szCs w:val="22"/>
        </w:rPr>
        <w:t>-</w:t>
      </w:r>
      <w:r w:rsidR="00912D65" w:rsidRPr="00F67775">
        <w:rPr>
          <w:rFonts w:ascii="Garamond" w:hAnsi="Garamond"/>
          <w:sz w:val="22"/>
          <w:szCs w:val="22"/>
        </w:rPr>
        <w:tab/>
      </w:r>
      <w:r w:rsidRPr="00F67775">
        <w:rPr>
          <w:rFonts w:ascii="Garamond" w:hAnsi="Garamond"/>
          <w:sz w:val="22"/>
          <w:szCs w:val="22"/>
        </w:rPr>
        <w:t>oktatási intézmény nappali tagozatán nem folytat tanulmányokat, és</w:t>
      </w:r>
    </w:p>
    <w:p w:rsidR="000B3EC3" w:rsidRPr="00F67775" w:rsidRDefault="000B3EC3" w:rsidP="00176E70">
      <w:pPr>
        <w:autoSpaceDE w:val="0"/>
        <w:autoSpaceDN w:val="0"/>
        <w:adjustRightInd w:val="0"/>
        <w:ind w:left="851" w:hanging="284"/>
        <w:jc w:val="both"/>
        <w:rPr>
          <w:rFonts w:ascii="Garamond" w:hAnsi="Garamond"/>
          <w:sz w:val="22"/>
          <w:szCs w:val="22"/>
        </w:rPr>
      </w:pPr>
      <w:r w:rsidRPr="00F67775">
        <w:rPr>
          <w:rFonts w:ascii="Garamond" w:hAnsi="Garamond"/>
          <w:sz w:val="22"/>
          <w:szCs w:val="22"/>
        </w:rPr>
        <w:lastRenderedPageBreak/>
        <w:t>-</w:t>
      </w:r>
      <w:r w:rsidR="00912D65" w:rsidRPr="00F67775">
        <w:rPr>
          <w:rFonts w:ascii="Garamond" w:hAnsi="Garamond"/>
          <w:sz w:val="22"/>
          <w:szCs w:val="22"/>
        </w:rPr>
        <w:tab/>
        <w:t>ö</w:t>
      </w:r>
      <w:r w:rsidRPr="00F67775">
        <w:rPr>
          <w:rFonts w:ascii="Garamond" w:hAnsi="Garamond"/>
          <w:sz w:val="22"/>
          <w:szCs w:val="22"/>
        </w:rPr>
        <w:t>regségi nyugdíjra nem jogosult, valamint rehabilitációs járadékban nem részesül és</w:t>
      </w:r>
    </w:p>
    <w:p w:rsidR="000B3EC3" w:rsidRPr="00F67775" w:rsidRDefault="000B3EC3" w:rsidP="00176E70">
      <w:pPr>
        <w:autoSpaceDE w:val="0"/>
        <w:autoSpaceDN w:val="0"/>
        <w:adjustRightInd w:val="0"/>
        <w:ind w:left="851" w:hanging="284"/>
        <w:jc w:val="both"/>
        <w:rPr>
          <w:rFonts w:ascii="Garamond" w:hAnsi="Garamond"/>
          <w:sz w:val="22"/>
          <w:szCs w:val="22"/>
        </w:rPr>
      </w:pPr>
      <w:r w:rsidRPr="00F67775">
        <w:rPr>
          <w:rFonts w:ascii="Garamond" w:hAnsi="Garamond"/>
          <w:sz w:val="22"/>
          <w:szCs w:val="22"/>
        </w:rPr>
        <w:t>-</w:t>
      </w:r>
      <w:r w:rsidR="00912D65" w:rsidRPr="00F67775">
        <w:rPr>
          <w:rFonts w:ascii="Garamond" w:hAnsi="Garamond"/>
          <w:sz w:val="22"/>
          <w:szCs w:val="22"/>
        </w:rPr>
        <w:tab/>
      </w:r>
      <w:r w:rsidRPr="00F67775">
        <w:rPr>
          <w:rFonts w:ascii="Garamond" w:hAnsi="Garamond"/>
          <w:sz w:val="22"/>
          <w:szCs w:val="22"/>
        </w:rPr>
        <w:t>az alkalmi foglalkoztatásnak minősülő jogviszony kivételével munkaviszonyban nem áll, és egyéb kereső tevékenységet sem folytat, és</w:t>
      </w:r>
    </w:p>
    <w:p w:rsidR="000B3EC3" w:rsidRPr="00F67775" w:rsidRDefault="000B3EC3" w:rsidP="00176E70">
      <w:pPr>
        <w:autoSpaceDE w:val="0"/>
        <w:autoSpaceDN w:val="0"/>
        <w:adjustRightInd w:val="0"/>
        <w:ind w:left="851" w:hanging="284"/>
        <w:jc w:val="both"/>
        <w:rPr>
          <w:rFonts w:ascii="Garamond" w:hAnsi="Garamond"/>
          <w:sz w:val="22"/>
          <w:szCs w:val="22"/>
        </w:rPr>
      </w:pPr>
      <w:r w:rsidRPr="00F67775">
        <w:rPr>
          <w:rFonts w:ascii="Garamond" w:hAnsi="Garamond"/>
          <w:sz w:val="22"/>
          <w:szCs w:val="22"/>
        </w:rPr>
        <w:t>-</w:t>
      </w:r>
      <w:r w:rsidR="00912D65" w:rsidRPr="00F67775">
        <w:rPr>
          <w:rFonts w:ascii="Garamond" w:hAnsi="Garamond"/>
          <w:sz w:val="22"/>
          <w:szCs w:val="22"/>
        </w:rPr>
        <w:tab/>
      </w:r>
      <w:r w:rsidRPr="00F67775">
        <w:rPr>
          <w:rFonts w:ascii="Garamond" w:hAnsi="Garamond"/>
          <w:sz w:val="22"/>
          <w:szCs w:val="22"/>
        </w:rPr>
        <w:t>elhelyezkedése érdekében az állami foglalkoztatási szervvel együttműködik, és akit</w:t>
      </w:r>
    </w:p>
    <w:p w:rsidR="00176E70" w:rsidRDefault="000B3EC3" w:rsidP="00176E70">
      <w:pPr>
        <w:tabs>
          <w:tab w:val="right" w:pos="5954"/>
        </w:tabs>
        <w:autoSpaceDE w:val="0"/>
        <w:autoSpaceDN w:val="0"/>
        <w:adjustRightInd w:val="0"/>
        <w:ind w:left="851" w:hanging="284"/>
        <w:jc w:val="both"/>
        <w:rPr>
          <w:rFonts w:ascii="Garamond" w:hAnsi="Garamond"/>
          <w:sz w:val="22"/>
          <w:szCs w:val="22"/>
        </w:rPr>
      </w:pPr>
      <w:r w:rsidRPr="00F67775">
        <w:rPr>
          <w:rFonts w:ascii="Garamond" w:hAnsi="Garamond"/>
          <w:sz w:val="22"/>
          <w:szCs w:val="22"/>
        </w:rPr>
        <w:t>-</w:t>
      </w:r>
      <w:r w:rsidR="00912D65" w:rsidRPr="00F67775">
        <w:rPr>
          <w:rFonts w:ascii="Garamond" w:hAnsi="Garamond"/>
          <w:sz w:val="22"/>
          <w:szCs w:val="22"/>
        </w:rPr>
        <w:tab/>
      </w:r>
      <w:r w:rsidRPr="00F67775">
        <w:rPr>
          <w:rFonts w:ascii="Garamond" w:hAnsi="Garamond"/>
          <w:sz w:val="22"/>
          <w:szCs w:val="22"/>
        </w:rPr>
        <w:t>az állami foglalkoztatási szerv álláskeresőként nyilvántart.</w:t>
      </w:r>
      <w:r w:rsidR="00650528" w:rsidRPr="00F67775">
        <w:rPr>
          <w:rFonts w:ascii="Garamond" w:hAnsi="Garamond"/>
          <w:sz w:val="22"/>
          <w:szCs w:val="22"/>
        </w:rPr>
        <w:tab/>
      </w:r>
    </w:p>
    <w:p w:rsidR="006F547A" w:rsidRPr="00F67775" w:rsidRDefault="00176E70" w:rsidP="00176E70">
      <w:pPr>
        <w:tabs>
          <w:tab w:val="right" w:pos="5954"/>
        </w:tabs>
        <w:autoSpaceDE w:val="0"/>
        <w:autoSpaceDN w:val="0"/>
        <w:adjustRightInd w:val="0"/>
        <w:ind w:left="851" w:hanging="284"/>
        <w:jc w:val="both"/>
        <w:rPr>
          <w:rFonts w:ascii="Garamond" w:hAnsi="Garamond" w:cs="Arial"/>
          <w:i/>
          <w:sz w:val="22"/>
          <w:szCs w:val="22"/>
        </w:rPr>
      </w:pPr>
      <w:r>
        <w:rPr>
          <w:rFonts w:ascii="Garamond" w:hAnsi="Garamond"/>
          <w:sz w:val="22"/>
          <w:szCs w:val="22"/>
        </w:rPr>
        <w:tab/>
      </w:r>
      <w:r>
        <w:rPr>
          <w:rFonts w:ascii="Garamond" w:hAnsi="Garamond"/>
          <w:sz w:val="22"/>
          <w:szCs w:val="22"/>
        </w:rPr>
        <w:tab/>
      </w:r>
      <w:r w:rsidR="006F547A" w:rsidRPr="00F67775">
        <w:rPr>
          <w:rFonts w:ascii="Garamond" w:hAnsi="Garamond" w:cs="Arial"/>
          <w:i/>
          <w:sz w:val="22"/>
          <w:szCs w:val="22"/>
        </w:rPr>
        <w:t>1991.</w:t>
      </w:r>
      <w:r w:rsidR="00881AA4" w:rsidRPr="00F67775">
        <w:rPr>
          <w:rFonts w:ascii="Garamond" w:hAnsi="Garamond" w:cs="Arial"/>
          <w:i/>
          <w:sz w:val="22"/>
          <w:szCs w:val="22"/>
        </w:rPr>
        <w:t xml:space="preserve"> </w:t>
      </w:r>
      <w:r w:rsidR="006F547A" w:rsidRPr="00F67775">
        <w:rPr>
          <w:rFonts w:ascii="Garamond" w:hAnsi="Garamond" w:cs="Arial"/>
          <w:i/>
          <w:sz w:val="22"/>
          <w:szCs w:val="22"/>
        </w:rPr>
        <w:t>évi IV. törvény</w:t>
      </w:r>
    </w:p>
    <w:p w:rsidR="00375671" w:rsidRPr="00F67775" w:rsidRDefault="00375671" w:rsidP="00176E70">
      <w:pPr>
        <w:autoSpaceDE w:val="0"/>
        <w:autoSpaceDN w:val="0"/>
        <w:adjustRightInd w:val="0"/>
        <w:jc w:val="both"/>
        <w:rPr>
          <w:rFonts w:ascii="Garamond" w:hAnsi="Garamond"/>
          <w:b/>
          <w:sz w:val="22"/>
          <w:szCs w:val="22"/>
        </w:rPr>
      </w:pPr>
    </w:p>
    <w:p w:rsidR="005719ED" w:rsidRPr="00F67775" w:rsidRDefault="005719ED" w:rsidP="00176E70">
      <w:pPr>
        <w:tabs>
          <w:tab w:val="right" w:pos="5954"/>
        </w:tabs>
        <w:autoSpaceDE w:val="0"/>
        <w:autoSpaceDN w:val="0"/>
        <w:adjustRightInd w:val="0"/>
        <w:ind w:left="567" w:hanging="567"/>
        <w:jc w:val="both"/>
        <w:rPr>
          <w:rFonts w:ascii="Garamond" w:hAnsi="Garamond"/>
          <w:i/>
        </w:rPr>
      </w:pPr>
      <w:proofErr w:type="gramStart"/>
      <w:r w:rsidRPr="00F67775">
        <w:rPr>
          <w:rFonts w:ascii="Garamond" w:hAnsi="Garamond" w:cs="Arial"/>
          <w:b/>
          <w:sz w:val="22"/>
          <w:szCs w:val="22"/>
        </w:rPr>
        <w:t>anyakönyv</w:t>
      </w:r>
      <w:proofErr w:type="gramEnd"/>
      <w:r w:rsidRPr="00F67775">
        <w:rPr>
          <w:rFonts w:ascii="Garamond" w:hAnsi="Garamond" w:cs="Arial"/>
          <w:b/>
          <w:sz w:val="22"/>
          <w:szCs w:val="22"/>
        </w:rPr>
        <w:t xml:space="preserve">: </w:t>
      </w:r>
      <w:r w:rsidRPr="00F67775">
        <w:rPr>
          <w:rFonts w:ascii="Garamond" w:hAnsi="Garamond"/>
          <w:sz w:val="22"/>
          <w:szCs w:val="22"/>
        </w:rPr>
        <w:t>az anyakönyv hatósági nyilvántartás, amely - az ellenkező bizonyításáig - közhitelűen tanúsítja a benne feljegyzett</w:t>
      </w:r>
      <w:r w:rsidR="00125DF4">
        <w:rPr>
          <w:rFonts w:ascii="Garamond" w:hAnsi="Garamond"/>
          <w:sz w:val="22"/>
          <w:szCs w:val="22"/>
        </w:rPr>
        <w:t xml:space="preserve"> </w:t>
      </w:r>
      <w:r w:rsidRPr="00F67775">
        <w:rPr>
          <w:rFonts w:ascii="Garamond" w:hAnsi="Garamond"/>
          <w:sz w:val="22"/>
          <w:szCs w:val="22"/>
        </w:rPr>
        <w:t>(születés, házasságkötés, halálozás) adatokat, illetőleg azok változását</w:t>
      </w:r>
      <w:r w:rsidRPr="00F67775">
        <w:rPr>
          <w:rFonts w:ascii="Garamond" w:hAnsi="Garamond"/>
        </w:rPr>
        <w:t xml:space="preserve">.    </w:t>
      </w:r>
      <w:r w:rsidRPr="00F67775">
        <w:rPr>
          <w:rFonts w:ascii="Garamond" w:hAnsi="Garamond"/>
        </w:rPr>
        <w:tab/>
      </w:r>
      <w:r w:rsidRPr="00F67775">
        <w:rPr>
          <w:rFonts w:ascii="Garamond" w:hAnsi="Garamond"/>
          <w:i/>
          <w:sz w:val="22"/>
          <w:szCs w:val="22"/>
        </w:rPr>
        <w:t>1982. évi 17. törvényerejű rendelet</w:t>
      </w:r>
    </w:p>
    <w:p w:rsidR="00375671" w:rsidRPr="00F67775" w:rsidRDefault="00375671" w:rsidP="00176E70">
      <w:pPr>
        <w:autoSpaceDE w:val="0"/>
        <w:autoSpaceDN w:val="0"/>
        <w:adjustRightInd w:val="0"/>
        <w:jc w:val="both"/>
        <w:rPr>
          <w:rFonts w:ascii="Garamond" w:hAnsi="Garamond"/>
          <w:b/>
          <w:sz w:val="22"/>
          <w:szCs w:val="22"/>
        </w:rPr>
      </w:pPr>
    </w:p>
    <w:p w:rsidR="00344542" w:rsidRPr="00F67775" w:rsidRDefault="00344542" w:rsidP="00176E70">
      <w:pPr>
        <w:ind w:left="567" w:hanging="567"/>
        <w:jc w:val="both"/>
        <w:rPr>
          <w:rFonts w:ascii="Garamond" w:hAnsi="Garamond" w:cs="Arial"/>
          <w:color w:val="000000"/>
          <w:sz w:val="22"/>
          <w:szCs w:val="22"/>
        </w:rPr>
      </w:pPr>
      <w:proofErr w:type="gramStart"/>
      <w:r w:rsidRPr="00F67775">
        <w:rPr>
          <w:rFonts w:ascii="Garamond" w:hAnsi="Garamond" w:cs="Arial"/>
          <w:b/>
          <w:color w:val="000000"/>
          <w:sz w:val="22"/>
          <w:szCs w:val="22"/>
        </w:rPr>
        <w:t>anyasági</w:t>
      </w:r>
      <w:proofErr w:type="gramEnd"/>
      <w:r w:rsidRPr="00F67775">
        <w:rPr>
          <w:rFonts w:ascii="Garamond" w:hAnsi="Garamond" w:cs="Arial"/>
          <w:b/>
          <w:color w:val="000000"/>
          <w:sz w:val="22"/>
          <w:szCs w:val="22"/>
        </w:rPr>
        <w:t xml:space="preserve"> támog</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tás:</w:t>
      </w:r>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szülést követően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nő jogosult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támog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tásr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ki vár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ndósság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tt leg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lább négy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lomm</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 - kor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szülés esetén leg</w:t>
      </w:r>
      <w:smartTag w:uri="urn:schemas-microsoft-com:office:smarttags" w:element="PersonName">
        <w:r w:rsidRPr="00F67775">
          <w:rPr>
            <w:rFonts w:ascii="Garamond" w:hAnsi="Garamond" w:cs="Arial"/>
            <w:color w:val="000000"/>
            <w:sz w:val="22"/>
            <w:szCs w:val="22"/>
          </w:rPr>
          <w:t>a</w:t>
        </w:r>
      </w:smartTag>
      <w:r w:rsidR="00767F33">
        <w:rPr>
          <w:rFonts w:ascii="Garamond" w:hAnsi="Garamond" w:cs="Arial"/>
          <w:color w:val="000000"/>
          <w:sz w:val="22"/>
          <w:szCs w:val="22"/>
        </w:rPr>
        <w:t xml:space="preserve">lább egyszer – várandós </w:t>
      </w:r>
      <w:r w:rsidRPr="00F67775">
        <w:rPr>
          <w:rFonts w:ascii="Garamond" w:hAnsi="Garamond" w:cs="Arial"/>
          <w:color w:val="000000"/>
          <w:sz w:val="22"/>
          <w:szCs w:val="22"/>
        </w:rPr>
        <w:t xml:space="preserve">gondozáson részt vett. Az igényt </w:t>
      </w:r>
      <w:smartTag w:uri="urn:schemas-microsoft-com:office:smarttags" w:element="PersonName">
        <w:r w:rsidRPr="00F67775">
          <w:rPr>
            <w:rFonts w:ascii="Garamond" w:hAnsi="Garamond" w:cs="Arial"/>
            <w:color w:val="000000"/>
            <w:sz w:val="22"/>
            <w:szCs w:val="22"/>
          </w:rPr>
          <w:t>a</w:t>
        </w:r>
      </w:smartTag>
      <w:r w:rsidR="00FC132C" w:rsidRPr="00F67775">
        <w:rPr>
          <w:rFonts w:ascii="Garamond" w:hAnsi="Garamond" w:cs="Arial"/>
          <w:color w:val="000000"/>
          <w:sz w:val="22"/>
          <w:szCs w:val="22"/>
        </w:rPr>
        <w:t xml:space="preserve"> szülést követő 6 hónapon</w:t>
      </w:r>
      <w:r w:rsidRPr="00F67775">
        <w:rPr>
          <w:rFonts w:ascii="Garamond" w:hAnsi="Garamond" w:cs="Arial"/>
          <w:color w:val="000000"/>
          <w:sz w:val="22"/>
          <w:szCs w:val="22"/>
        </w:rPr>
        <w:t xml:space="preserve"> belül lehet benyújt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ni.</w:t>
      </w:r>
    </w:p>
    <w:p w:rsidR="00650528" w:rsidRPr="00F67775" w:rsidRDefault="00125DF4" w:rsidP="00176E70">
      <w:pPr>
        <w:tabs>
          <w:tab w:val="right" w:pos="5954"/>
        </w:tabs>
        <w:ind w:left="567"/>
        <w:jc w:val="both"/>
        <w:rPr>
          <w:rFonts w:ascii="Garamond" w:hAnsi="Garamond" w:cs="Arial"/>
          <w:bCs/>
          <w:i/>
          <w:iCs/>
          <w:color w:val="000000"/>
          <w:sz w:val="22"/>
          <w:szCs w:val="22"/>
        </w:rPr>
      </w:pPr>
      <w:r>
        <w:rPr>
          <w:rFonts w:ascii="Garamond" w:hAnsi="Garamond" w:cs="Arial"/>
          <w:color w:val="000000"/>
          <w:sz w:val="22"/>
          <w:szCs w:val="22"/>
        </w:rPr>
        <w:t>(Összegét lásd: Függelék)</w:t>
      </w:r>
      <w:r w:rsidR="00650528" w:rsidRPr="00F67775">
        <w:rPr>
          <w:rFonts w:ascii="Garamond" w:hAnsi="Garamond" w:cs="Arial"/>
          <w:color w:val="000000"/>
          <w:sz w:val="22"/>
          <w:szCs w:val="22"/>
        </w:rPr>
        <w:tab/>
      </w:r>
      <w:r w:rsidR="00344542" w:rsidRPr="00F67775">
        <w:rPr>
          <w:rFonts w:ascii="Garamond" w:hAnsi="Garamond" w:cs="Arial"/>
          <w:bCs/>
          <w:i/>
          <w:iCs/>
          <w:color w:val="000000"/>
          <w:sz w:val="22"/>
          <w:szCs w:val="22"/>
        </w:rPr>
        <w:t>1998. évi LXXXIV. törvény</w:t>
      </w:r>
    </w:p>
    <w:p w:rsidR="003B2751" w:rsidRPr="00F67775" w:rsidRDefault="003B2751" w:rsidP="00176E70">
      <w:pPr>
        <w:pStyle w:val="Szvegtrzs"/>
        <w:autoSpaceDE w:val="0"/>
        <w:autoSpaceDN w:val="0"/>
        <w:adjustRightInd w:val="0"/>
        <w:ind w:left="567" w:hanging="567"/>
        <w:rPr>
          <w:rFonts w:ascii="Garamond" w:hAnsi="Garamond" w:cs="Arial"/>
          <w:b/>
          <w:bCs/>
          <w:color w:val="000000"/>
          <w:szCs w:val="22"/>
        </w:rPr>
      </w:pPr>
    </w:p>
    <w:p w:rsidR="00344542" w:rsidRPr="00F67775" w:rsidRDefault="00344542" w:rsidP="00176E70">
      <w:pPr>
        <w:pStyle w:val="Szvegtrzs"/>
        <w:tabs>
          <w:tab w:val="right" w:pos="5954"/>
        </w:tabs>
        <w:autoSpaceDE w:val="0"/>
        <w:autoSpaceDN w:val="0"/>
        <w:adjustRightInd w:val="0"/>
        <w:ind w:left="567" w:hanging="567"/>
        <w:rPr>
          <w:rFonts w:ascii="Garamond" w:hAnsi="Garamond" w:cs="Arial"/>
          <w:bCs/>
          <w:i/>
          <w:iCs/>
          <w:color w:val="000000"/>
          <w:szCs w:val="22"/>
        </w:rPr>
      </w:pPr>
      <w:proofErr w:type="gramStart"/>
      <w:r w:rsidRPr="00F67775">
        <w:rPr>
          <w:rFonts w:ascii="Garamond" w:hAnsi="Garamond" w:cs="Arial"/>
          <w:b/>
          <w:bCs/>
          <w:color w:val="000000"/>
          <w:szCs w:val="22"/>
        </w:rPr>
        <w:t>apák</w:t>
      </w:r>
      <w:proofErr w:type="gramEnd"/>
      <w:r w:rsidRPr="00F67775">
        <w:rPr>
          <w:rFonts w:ascii="Garamond" w:hAnsi="Garamond" w:cs="Arial"/>
          <w:b/>
          <w:bCs/>
          <w:color w:val="000000"/>
          <w:szCs w:val="22"/>
        </w:rPr>
        <w:t xml:space="preserve"> </w:t>
      </w:r>
      <w:r w:rsidR="00FB67B4" w:rsidRPr="00F67775">
        <w:rPr>
          <w:rFonts w:ascii="Garamond" w:hAnsi="Garamond" w:cs="Arial"/>
          <w:b/>
          <w:bCs/>
          <w:color w:val="000000"/>
          <w:szCs w:val="22"/>
        </w:rPr>
        <w:t>munkaidő-kedvezménye</w:t>
      </w:r>
      <w:r w:rsidRPr="00F67775">
        <w:rPr>
          <w:rFonts w:ascii="Garamond" w:hAnsi="Garamond" w:cs="Arial"/>
          <w:color w:val="000000"/>
          <w:szCs w:val="22"/>
        </w:rPr>
        <w:t>: gyermeke születése esetén öt</w:t>
      </w:r>
      <w:r w:rsidR="00F82772" w:rsidRPr="00F67775">
        <w:rPr>
          <w:rFonts w:ascii="Garamond" w:hAnsi="Garamond" w:cs="Arial"/>
          <w:color w:val="000000"/>
          <w:szCs w:val="22"/>
        </w:rPr>
        <w:t>, ikergyermekek születése esetén 7</w:t>
      </w:r>
      <w:r w:rsidRPr="00F67775">
        <w:rPr>
          <w:rFonts w:ascii="Garamond" w:hAnsi="Garamond" w:cs="Arial"/>
          <w:color w:val="000000"/>
          <w:szCs w:val="22"/>
        </w:rPr>
        <w:t xml:space="preserve"> munk</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n</w:t>
      </w:r>
      <w:smartTag w:uri="urn:schemas-microsoft-com:office:smarttags" w:element="PersonName">
        <w:r w:rsidRPr="00F67775">
          <w:rPr>
            <w:rFonts w:ascii="Garamond" w:hAnsi="Garamond" w:cs="Arial"/>
            <w:color w:val="000000"/>
            <w:szCs w:val="22"/>
          </w:rPr>
          <w:t>a</w:t>
        </w:r>
      </w:smartTag>
      <w:r w:rsidR="00F82772" w:rsidRPr="00F67775">
        <w:rPr>
          <w:rFonts w:ascii="Garamond" w:hAnsi="Garamond" w:cs="Arial"/>
          <w:color w:val="000000"/>
          <w:szCs w:val="22"/>
        </w:rPr>
        <w:t>p pótszabadság</w:t>
      </w:r>
      <w:r w:rsidRPr="00F67775">
        <w:rPr>
          <w:rFonts w:ascii="Garamond" w:hAnsi="Garamond" w:cs="Arial"/>
          <w:color w:val="000000"/>
          <w:szCs w:val="22"/>
        </w:rPr>
        <w:t xml:space="preserve"> illeti meg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z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pát, melyet legkésőbb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születést követő második hón</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p végéig kérésének megfelelő időpontb</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n köteles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munkált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tó ki</w:t>
      </w:r>
      <w:smartTag w:uri="urn:schemas-microsoft-com:office:smarttags" w:element="PersonName">
        <w:r w:rsidRPr="00F67775">
          <w:rPr>
            <w:rFonts w:ascii="Garamond" w:hAnsi="Garamond" w:cs="Arial"/>
            <w:color w:val="000000"/>
            <w:szCs w:val="22"/>
          </w:rPr>
          <w:t>a</w:t>
        </w:r>
      </w:smartTag>
      <w:r w:rsidR="00F82772" w:rsidRPr="00F67775">
        <w:rPr>
          <w:rFonts w:ascii="Garamond" w:hAnsi="Garamond" w:cs="Arial"/>
          <w:color w:val="000000"/>
          <w:szCs w:val="22"/>
        </w:rPr>
        <w:t>dni.</w:t>
      </w:r>
      <w:r w:rsidRPr="00F67775">
        <w:rPr>
          <w:rFonts w:ascii="Garamond" w:hAnsi="Garamond" w:cs="Arial"/>
          <w:color w:val="000000"/>
          <w:szCs w:val="22"/>
        </w:rPr>
        <w:t xml:space="preserve"> A kedvezmény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bb</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n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z esetben is megilleti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z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pát, h</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gyermeke h</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lv</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születik, v</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gy megh</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l. A munk</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idő-kedvezmény igényléséhez be kell mut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tni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gyermek születési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ny</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könyvi kivon</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tát, illetve h</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lv</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született gyermek esetén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h</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lotti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ny</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könyvi kivon</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 eredeti példányát, és írásb</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n nyil</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tkozni kell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rról, hogy ő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szülői felügyeletet gy</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korló vér szerinti v</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gy örökbefog</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dó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p</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ez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jog</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nem szünetel, illetve nem lett megszüntetve.</w:t>
      </w:r>
      <w:r w:rsidR="00F82772" w:rsidRPr="00F67775">
        <w:rPr>
          <w:rFonts w:ascii="Garamond" w:hAnsi="Garamond" w:cs="Arial"/>
          <w:color w:val="000000"/>
          <w:szCs w:val="22"/>
        </w:rPr>
        <w:t xml:space="preserve"> </w:t>
      </w:r>
      <w:r w:rsidR="00650528" w:rsidRPr="00F67775">
        <w:rPr>
          <w:rFonts w:ascii="Garamond" w:hAnsi="Garamond" w:cs="Arial"/>
          <w:color w:val="000000"/>
          <w:szCs w:val="22"/>
        </w:rPr>
        <w:tab/>
      </w:r>
      <w:r w:rsidR="00F82772" w:rsidRPr="00F67775">
        <w:rPr>
          <w:rFonts w:ascii="Garamond" w:hAnsi="Garamond" w:cs="Arial"/>
          <w:bCs/>
          <w:i/>
          <w:iCs/>
          <w:color w:val="000000"/>
          <w:szCs w:val="22"/>
        </w:rPr>
        <w:t>2012.</w:t>
      </w:r>
      <w:r w:rsidR="00125DF4">
        <w:rPr>
          <w:rFonts w:ascii="Garamond" w:hAnsi="Garamond" w:cs="Arial"/>
          <w:bCs/>
          <w:i/>
          <w:iCs/>
          <w:color w:val="000000"/>
          <w:szCs w:val="22"/>
        </w:rPr>
        <w:t xml:space="preserve"> </w:t>
      </w:r>
      <w:r w:rsidR="00F82772" w:rsidRPr="00F67775">
        <w:rPr>
          <w:rFonts w:ascii="Garamond" w:hAnsi="Garamond" w:cs="Arial"/>
          <w:bCs/>
          <w:i/>
          <w:iCs/>
          <w:color w:val="000000"/>
          <w:szCs w:val="22"/>
        </w:rPr>
        <w:t>évi I</w:t>
      </w:r>
      <w:r w:rsidR="00122E4E" w:rsidRPr="00F67775">
        <w:rPr>
          <w:rFonts w:ascii="Garamond" w:hAnsi="Garamond" w:cs="Arial"/>
          <w:bCs/>
          <w:i/>
          <w:iCs/>
          <w:color w:val="000000"/>
          <w:szCs w:val="22"/>
        </w:rPr>
        <w:t>.</w:t>
      </w:r>
      <w:r w:rsidR="008C7257" w:rsidRPr="00F67775">
        <w:rPr>
          <w:rFonts w:ascii="Garamond" w:hAnsi="Garamond" w:cs="Arial"/>
          <w:bCs/>
          <w:i/>
          <w:iCs/>
          <w:color w:val="000000"/>
          <w:szCs w:val="22"/>
        </w:rPr>
        <w:t xml:space="preserve"> </w:t>
      </w:r>
      <w:r w:rsidR="00122E4E" w:rsidRPr="00F67775">
        <w:rPr>
          <w:rFonts w:ascii="Garamond" w:hAnsi="Garamond" w:cs="Arial"/>
          <w:bCs/>
          <w:i/>
          <w:iCs/>
          <w:color w:val="000000"/>
          <w:szCs w:val="22"/>
        </w:rPr>
        <w:t>törvény</w:t>
      </w:r>
    </w:p>
    <w:p w:rsidR="002162D2" w:rsidRPr="00F67775" w:rsidRDefault="002162D2" w:rsidP="00176E70">
      <w:pPr>
        <w:pStyle w:val="Szvegtrzs"/>
        <w:tabs>
          <w:tab w:val="right" w:pos="5529"/>
        </w:tabs>
        <w:autoSpaceDE w:val="0"/>
        <w:autoSpaceDN w:val="0"/>
        <w:adjustRightInd w:val="0"/>
        <w:ind w:left="567" w:hanging="567"/>
        <w:rPr>
          <w:rFonts w:ascii="Garamond" w:hAnsi="Garamond" w:cs="Arial"/>
          <w:bCs/>
          <w:iCs/>
          <w:color w:val="000000"/>
          <w:szCs w:val="22"/>
        </w:rPr>
      </w:pPr>
    </w:p>
    <w:p w:rsidR="0036029D" w:rsidRDefault="00344542" w:rsidP="00176E70">
      <w:pPr>
        <w:pStyle w:val="Szvegtrzs"/>
        <w:tabs>
          <w:tab w:val="right" w:pos="5529"/>
        </w:tabs>
        <w:autoSpaceDE w:val="0"/>
        <w:autoSpaceDN w:val="0"/>
        <w:adjustRightInd w:val="0"/>
        <w:ind w:left="567" w:hanging="567"/>
        <w:rPr>
          <w:rFonts w:ascii="Garamond" w:hAnsi="Garamond" w:cs="Arial"/>
          <w:bCs/>
          <w:color w:val="000000"/>
          <w:szCs w:val="22"/>
        </w:rPr>
      </w:pPr>
      <w:proofErr w:type="gramStart"/>
      <w:r w:rsidRPr="00F67775">
        <w:rPr>
          <w:rFonts w:ascii="Garamond" w:hAnsi="Garamond" w:cs="Arial"/>
          <w:b/>
          <w:color w:val="000000"/>
          <w:szCs w:val="22"/>
        </w:rPr>
        <w:t>ápolási</w:t>
      </w:r>
      <w:proofErr w:type="gramEnd"/>
      <w:r w:rsidRPr="00F67775">
        <w:rPr>
          <w:rFonts w:ascii="Garamond" w:hAnsi="Garamond" w:cs="Arial"/>
          <w:b/>
          <w:color w:val="000000"/>
          <w:szCs w:val="22"/>
        </w:rPr>
        <w:t xml:space="preserve"> díj:</w:t>
      </w:r>
      <w:r w:rsidRPr="00F67775">
        <w:rPr>
          <w:rFonts w:ascii="Garamond" w:hAnsi="Garamond" w:cs="Arial"/>
          <w:bCs/>
          <w:color w:val="000000"/>
          <w:szCs w:val="22"/>
        </w:rPr>
        <w:t xml:space="preserve"> </w:t>
      </w:r>
      <w:r w:rsidR="0036029D" w:rsidRPr="00F67775">
        <w:rPr>
          <w:rFonts w:ascii="Garamond" w:hAnsi="Garamond" w:cs="Arial"/>
          <w:bCs/>
          <w:color w:val="000000"/>
          <w:szCs w:val="22"/>
        </w:rPr>
        <w:t>jövedelmet pótló támogatása t</w:t>
      </w:r>
      <w:smartTag w:uri="urn:schemas-microsoft-com:office:smarttags" w:element="PersonName">
        <w:r w:rsidR="0036029D" w:rsidRPr="00F67775">
          <w:rPr>
            <w:rFonts w:ascii="Garamond" w:hAnsi="Garamond" w:cs="Arial"/>
            <w:bCs/>
            <w:color w:val="000000"/>
            <w:szCs w:val="22"/>
          </w:rPr>
          <w:t>a</w:t>
        </w:r>
      </w:smartTag>
      <w:r w:rsidR="0036029D" w:rsidRPr="00F67775">
        <w:rPr>
          <w:rFonts w:ascii="Garamond" w:hAnsi="Garamond" w:cs="Arial"/>
          <w:bCs/>
          <w:color w:val="000000"/>
          <w:szCs w:val="22"/>
        </w:rPr>
        <w:t>rtós</w:t>
      </w:r>
      <w:smartTag w:uri="urn:schemas-microsoft-com:office:smarttags" w:element="PersonName">
        <w:r w:rsidR="0036029D" w:rsidRPr="00F67775">
          <w:rPr>
            <w:rFonts w:ascii="Garamond" w:hAnsi="Garamond" w:cs="Arial"/>
            <w:bCs/>
            <w:color w:val="000000"/>
            <w:szCs w:val="22"/>
          </w:rPr>
          <w:t>a</w:t>
        </w:r>
      </w:smartTag>
      <w:r w:rsidR="0036029D" w:rsidRPr="00F67775">
        <w:rPr>
          <w:rFonts w:ascii="Garamond" w:hAnsi="Garamond" w:cs="Arial"/>
          <w:bCs/>
          <w:color w:val="000000"/>
          <w:szCs w:val="22"/>
        </w:rPr>
        <w:t xml:space="preserve">n gondozásra </w:t>
      </w:r>
      <w:r w:rsidR="0036029D" w:rsidRPr="00083FE5">
        <w:rPr>
          <w:rFonts w:ascii="Garamond" w:hAnsi="Garamond" w:cs="Arial"/>
          <w:bCs/>
          <w:color w:val="000000"/>
          <w:szCs w:val="22"/>
        </w:rPr>
        <w:t xml:space="preserve">szoruló </w:t>
      </w:r>
      <w:r w:rsidR="0036029D" w:rsidRPr="00226D25">
        <w:rPr>
          <w:rFonts w:ascii="Garamond" w:hAnsi="Garamond" w:cs="Arial"/>
          <w:bCs/>
          <w:color w:val="000000"/>
          <w:szCs w:val="22"/>
        </w:rPr>
        <w:t>személy otthoni ápolását ellátó nagykorú hozzátartozó részére</w:t>
      </w:r>
    </w:p>
    <w:p w:rsidR="00B12FE3" w:rsidRPr="00176E70" w:rsidRDefault="0036029D" w:rsidP="00176E70">
      <w:pPr>
        <w:pStyle w:val="Szvegtrzs"/>
        <w:tabs>
          <w:tab w:val="right" w:pos="5529"/>
        </w:tabs>
        <w:autoSpaceDE w:val="0"/>
        <w:autoSpaceDN w:val="0"/>
        <w:adjustRightInd w:val="0"/>
        <w:ind w:left="567"/>
        <w:rPr>
          <w:rFonts w:ascii="Garamond" w:hAnsi="Garamond" w:cs="Arial"/>
          <w:color w:val="000000"/>
          <w:szCs w:val="22"/>
        </w:rPr>
      </w:pPr>
      <w:proofErr w:type="gramStart"/>
      <w:r w:rsidRPr="00176E70">
        <w:rPr>
          <w:rFonts w:ascii="Garamond" w:hAnsi="Garamond" w:cs="Arial"/>
          <w:bCs/>
          <w:color w:val="000000"/>
          <w:szCs w:val="22"/>
        </w:rPr>
        <w:t>Áp</w:t>
      </w:r>
      <w:r w:rsidRPr="00176E70">
        <w:rPr>
          <w:rFonts w:ascii="Garamond" w:hAnsi="Garamond" w:cs="Arial"/>
          <w:color w:val="000000"/>
          <w:szCs w:val="22"/>
        </w:rPr>
        <w:t>olási díjr</w:t>
      </w:r>
      <w:smartTag w:uri="urn:schemas-microsoft-com:office:smarttags" w:element="PersonName">
        <w:r w:rsidRPr="00176E70">
          <w:rPr>
            <w:rFonts w:ascii="Garamond" w:hAnsi="Garamond" w:cs="Arial"/>
            <w:color w:val="000000"/>
            <w:szCs w:val="22"/>
          </w:rPr>
          <w:t>a</w:t>
        </w:r>
      </w:smartTag>
      <w:r w:rsidRPr="00176E70">
        <w:rPr>
          <w:rFonts w:ascii="Garamond" w:hAnsi="Garamond" w:cs="Arial"/>
          <w:color w:val="000000"/>
          <w:szCs w:val="22"/>
        </w:rPr>
        <w:t xml:space="preserve"> jogosult az </w:t>
      </w:r>
      <w:smartTag w:uri="urn:schemas-microsoft-com:office:smarttags" w:element="PersonName">
        <w:r w:rsidRPr="00176E70">
          <w:rPr>
            <w:rFonts w:ascii="Garamond" w:hAnsi="Garamond" w:cs="Arial"/>
            <w:color w:val="000000"/>
            <w:szCs w:val="22"/>
          </w:rPr>
          <w:t>a</w:t>
        </w:r>
      </w:smartTag>
      <w:r w:rsidRPr="00176E70">
        <w:rPr>
          <w:rFonts w:ascii="Garamond" w:hAnsi="Garamond" w:cs="Arial"/>
          <w:color w:val="000000"/>
          <w:szCs w:val="22"/>
        </w:rPr>
        <w:t xml:space="preserve"> hozzát</w:t>
      </w:r>
      <w:smartTag w:uri="urn:schemas-microsoft-com:office:smarttags" w:element="PersonName">
        <w:r w:rsidRPr="00176E70">
          <w:rPr>
            <w:rFonts w:ascii="Garamond" w:hAnsi="Garamond" w:cs="Arial"/>
            <w:color w:val="000000"/>
            <w:szCs w:val="22"/>
          </w:rPr>
          <w:t>a</w:t>
        </w:r>
      </w:smartTag>
      <w:r w:rsidRPr="00176E70">
        <w:rPr>
          <w:rFonts w:ascii="Garamond" w:hAnsi="Garamond" w:cs="Arial"/>
          <w:color w:val="000000"/>
          <w:szCs w:val="22"/>
        </w:rPr>
        <w:t xml:space="preserve">rtozó (a házastárs, az </w:t>
      </w:r>
      <w:proofErr w:type="spellStart"/>
      <w:r w:rsidRPr="00176E70">
        <w:rPr>
          <w:rFonts w:ascii="Garamond" w:hAnsi="Garamond" w:cs="Arial"/>
          <w:color w:val="000000"/>
          <w:szCs w:val="22"/>
        </w:rPr>
        <w:t>egyeneságbeli</w:t>
      </w:r>
      <w:proofErr w:type="spellEnd"/>
      <w:r w:rsidRPr="00176E70">
        <w:rPr>
          <w:rFonts w:ascii="Garamond" w:hAnsi="Garamond" w:cs="Arial"/>
          <w:color w:val="000000"/>
          <w:szCs w:val="22"/>
        </w:rPr>
        <w:t xml:space="preserve"> rokon, az örökbefogadott, a mostoha- és a nevelt gyermek, az örökbefogadó-, a mostoha- és a </w:t>
      </w:r>
      <w:r w:rsidRPr="00176E70">
        <w:rPr>
          <w:rFonts w:ascii="Garamond" w:hAnsi="Garamond" w:cs="Arial"/>
          <w:color w:val="000000"/>
          <w:szCs w:val="22"/>
        </w:rPr>
        <w:lastRenderedPageBreak/>
        <w:t>nevel</w:t>
      </w:r>
      <w:r w:rsidRPr="00176E70">
        <w:rPr>
          <w:rFonts w:ascii="Garamond" w:hAnsi="Garamond" w:cs="Arial" w:hint="eastAsia"/>
          <w:color w:val="000000"/>
          <w:szCs w:val="22"/>
        </w:rPr>
        <w:t>ő</w:t>
      </w:r>
      <w:r w:rsidRPr="00176E70">
        <w:rPr>
          <w:rFonts w:ascii="Garamond" w:hAnsi="Garamond" w:cs="Arial"/>
          <w:color w:val="000000"/>
          <w:szCs w:val="22"/>
        </w:rPr>
        <w:t>szül</w:t>
      </w:r>
      <w:r w:rsidRPr="00176E70">
        <w:rPr>
          <w:rFonts w:ascii="Garamond" w:hAnsi="Garamond" w:cs="Arial" w:hint="eastAsia"/>
          <w:color w:val="000000"/>
          <w:szCs w:val="22"/>
        </w:rPr>
        <w:t>ő</w:t>
      </w:r>
      <w:r w:rsidRPr="00176E70">
        <w:rPr>
          <w:rFonts w:ascii="Garamond" w:hAnsi="Garamond" w:cs="Arial"/>
          <w:color w:val="000000"/>
          <w:szCs w:val="22"/>
        </w:rPr>
        <w:t xml:space="preserve"> és a testvér; az élettárs, az </w:t>
      </w:r>
      <w:proofErr w:type="spellStart"/>
      <w:r w:rsidRPr="00176E70">
        <w:rPr>
          <w:rFonts w:ascii="Garamond" w:hAnsi="Garamond" w:cs="Arial"/>
          <w:color w:val="000000"/>
          <w:szCs w:val="22"/>
        </w:rPr>
        <w:t>egyeneságbeli</w:t>
      </w:r>
      <w:proofErr w:type="spellEnd"/>
      <w:r w:rsidRPr="00176E70">
        <w:rPr>
          <w:rFonts w:ascii="Garamond" w:hAnsi="Garamond" w:cs="Arial"/>
          <w:color w:val="000000"/>
          <w:szCs w:val="22"/>
        </w:rPr>
        <w:t xml:space="preserve"> rokon házastársa, a házastárs </w:t>
      </w:r>
      <w:proofErr w:type="spellStart"/>
      <w:r w:rsidRPr="00176E70">
        <w:rPr>
          <w:rFonts w:ascii="Garamond" w:hAnsi="Garamond" w:cs="Arial"/>
          <w:color w:val="000000"/>
          <w:szCs w:val="22"/>
        </w:rPr>
        <w:t>egyeneságbeli</w:t>
      </w:r>
      <w:proofErr w:type="spellEnd"/>
      <w:r w:rsidRPr="00176E70">
        <w:rPr>
          <w:rFonts w:ascii="Garamond" w:hAnsi="Garamond" w:cs="Arial"/>
          <w:color w:val="000000"/>
          <w:szCs w:val="22"/>
        </w:rPr>
        <w:t xml:space="preserve"> rokona és testvére, és a testvér házastársa) aki </w:t>
      </w:r>
      <w:smartTag w:uri="urn:schemas-microsoft-com:office:smarttags" w:element="PersonName">
        <w:r w:rsidRPr="00176E70">
          <w:rPr>
            <w:rFonts w:ascii="Garamond" w:hAnsi="Garamond" w:cs="Arial"/>
            <w:color w:val="000000"/>
            <w:szCs w:val="22"/>
          </w:rPr>
          <w:t>a</w:t>
        </w:r>
      </w:smartTag>
      <w:r w:rsidRPr="00176E70">
        <w:rPr>
          <w:rFonts w:ascii="Garamond" w:hAnsi="Garamond" w:cs="Arial"/>
          <w:color w:val="000000"/>
          <w:szCs w:val="22"/>
        </w:rPr>
        <w:t>z önm</w:t>
      </w:r>
      <w:smartTag w:uri="urn:schemas-microsoft-com:office:smarttags" w:element="PersonName">
        <w:r w:rsidRPr="00176E70">
          <w:rPr>
            <w:rFonts w:ascii="Garamond" w:hAnsi="Garamond" w:cs="Arial"/>
            <w:color w:val="000000"/>
            <w:szCs w:val="22"/>
          </w:rPr>
          <w:t>a</w:t>
        </w:r>
      </w:smartTag>
      <w:r w:rsidRPr="00176E70">
        <w:rPr>
          <w:rFonts w:ascii="Garamond" w:hAnsi="Garamond" w:cs="Arial"/>
          <w:color w:val="000000"/>
          <w:szCs w:val="22"/>
        </w:rPr>
        <w:t>g</w:t>
      </w:r>
      <w:smartTag w:uri="urn:schemas-microsoft-com:office:smarttags" w:element="PersonName">
        <w:r w:rsidRPr="00176E70">
          <w:rPr>
            <w:rFonts w:ascii="Garamond" w:hAnsi="Garamond" w:cs="Arial"/>
            <w:color w:val="000000"/>
            <w:szCs w:val="22"/>
          </w:rPr>
          <w:t>a</w:t>
        </w:r>
      </w:smartTag>
      <w:r w:rsidRPr="00176E70">
        <w:rPr>
          <w:rFonts w:ascii="Garamond" w:hAnsi="Garamond" w:cs="Arial"/>
          <w:color w:val="000000"/>
          <w:szCs w:val="22"/>
        </w:rPr>
        <w:t xml:space="preserve"> ellátásár</w:t>
      </w:r>
      <w:smartTag w:uri="urn:schemas-microsoft-com:office:smarttags" w:element="PersonName">
        <w:r w:rsidRPr="00176E70">
          <w:rPr>
            <w:rFonts w:ascii="Garamond" w:hAnsi="Garamond" w:cs="Arial"/>
            <w:color w:val="000000"/>
            <w:szCs w:val="22"/>
          </w:rPr>
          <w:t>a</w:t>
        </w:r>
      </w:smartTag>
      <w:r w:rsidRPr="00176E70">
        <w:rPr>
          <w:rFonts w:ascii="Garamond" w:hAnsi="Garamond" w:cs="Arial"/>
          <w:color w:val="000000"/>
          <w:szCs w:val="22"/>
        </w:rPr>
        <w:t xml:space="preserve"> képtelen, áll</w:t>
      </w:r>
      <w:smartTag w:uri="urn:schemas-microsoft-com:office:smarttags" w:element="PersonName">
        <w:r w:rsidRPr="00176E70">
          <w:rPr>
            <w:rFonts w:ascii="Garamond" w:hAnsi="Garamond" w:cs="Arial"/>
            <w:color w:val="000000"/>
            <w:szCs w:val="22"/>
          </w:rPr>
          <w:t>a</w:t>
        </w:r>
      </w:smartTag>
      <w:r w:rsidRPr="00176E70">
        <w:rPr>
          <w:rFonts w:ascii="Garamond" w:hAnsi="Garamond" w:cs="Arial"/>
          <w:color w:val="000000"/>
          <w:szCs w:val="22"/>
        </w:rPr>
        <w:t>ndó és t</w:t>
      </w:r>
      <w:smartTag w:uri="urn:schemas-microsoft-com:office:smarttags" w:element="PersonName">
        <w:r w:rsidRPr="00176E70">
          <w:rPr>
            <w:rFonts w:ascii="Garamond" w:hAnsi="Garamond" w:cs="Arial"/>
            <w:color w:val="000000"/>
            <w:szCs w:val="22"/>
          </w:rPr>
          <w:t>a</w:t>
        </w:r>
      </w:smartTag>
      <w:r w:rsidRPr="00176E70">
        <w:rPr>
          <w:rFonts w:ascii="Garamond" w:hAnsi="Garamond" w:cs="Arial"/>
          <w:color w:val="000000"/>
          <w:szCs w:val="22"/>
        </w:rPr>
        <w:t>rtós felügyeletre, gondozásr</w:t>
      </w:r>
      <w:smartTag w:uri="urn:schemas-microsoft-com:office:smarttags" w:element="PersonName">
        <w:r w:rsidRPr="00176E70">
          <w:rPr>
            <w:rFonts w:ascii="Garamond" w:hAnsi="Garamond" w:cs="Arial"/>
            <w:color w:val="000000"/>
            <w:szCs w:val="22"/>
          </w:rPr>
          <w:t>a</w:t>
        </w:r>
      </w:smartTag>
      <w:r w:rsidRPr="00176E70">
        <w:rPr>
          <w:rFonts w:ascii="Garamond" w:hAnsi="Garamond" w:cs="Arial"/>
          <w:color w:val="000000"/>
          <w:szCs w:val="22"/>
        </w:rPr>
        <w:t xml:space="preserve"> szoruló súlyos fogy</w:t>
      </w:r>
      <w:smartTag w:uri="urn:schemas-microsoft-com:office:smarttags" w:element="PersonName">
        <w:r w:rsidRPr="00176E70">
          <w:rPr>
            <w:rFonts w:ascii="Garamond" w:hAnsi="Garamond" w:cs="Arial"/>
            <w:color w:val="000000"/>
            <w:szCs w:val="22"/>
          </w:rPr>
          <w:t>a</w:t>
        </w:r>
      </w:smartTag>
      <w:r w:rsidRPr="00176E70">
        <w:rPr>
          <w:rFonts w:ascii="Garamond" w:hAnsi="Garamond" w:cs="Arial"/>
          <w:color w:val="000000"/>
          <w:szCs w:val="22"/>
        </w:rPr>
        <w:t>tékos v</w:t>
      </w:r>
      <w:smartTag w:uri="urn:schemas-microsoft-com:office:smarttags" w:element="PersonName">
        <w:r w:rsidRPr="00176E70">
          <w:rPr>
            <w:rFonts w:ascii="Garamond" w:hAnsi="Garamond" w:cs="Arial"/>
            <w:color w:val="000000"/>
            <w:szCs w:val="22"/>
          </w:rPr>
          <w:t>a</w:t>
        </w:r>
      </w:smartTag>
      <w:r w:rsidRPr="00176E70">
        <w:rPr>
          <w:rFonts w:ascii="Garamond" w:hAnsi="Garamond" w:cs="Arial"/>
          <w:color w:val="000000"/>
          <w:szCs w:val="22"/>
        </w:rPr>
        <w:t xml:space="preserve">gy </w:t>
      </w:r>
      <w:smartTag w:uri="urn:schemas-microsoft-com:office:smarttags" w:element="PersonName">
        <w:r w:rsidRPr="00176E70">
          <w:rPr>
            <w:rFonts w:ascii="Garamond" w:hAnsi="Garamond" w:cs="Arial"/>
            <w:color w:val="000000"/>
            <w:szCs w:val="22"/>
          </w:rPr>
          <w:t>1</w:t>
        </w:r>
      </w:smartTag>
      <w:r w:rsidRPr="00176E70">
        <w:rPr>
          <w:rFonts w:ascii="Garamond" w:hAnsi="Garamond" w:cs="Arial"/>
          <w:color w:val="000000"/>
          <w:szCs w:val="22"/>
        </w:rPr>
        <w:t>8. életévét be nem töltött t</w:t>
      </w:r>
      <w:smartTag w:uri="urn:schemas-microsoft-com:office:smarttags" w:element="PersonName">
        <w:r w:rsidRPr="00176E70">
          <w:rPr>
            <w:rFonts w:ascii="Garamond" w:hAnsi="Garamond" w:cs="Arial"/>
            <w:color w:val="000000"/>
            <w:szCs w:val="22"/>
          </w:rPr>
          <w:t>a</w:t>
        </w:r>
      </w:smartTag>
      <w:r w:rsidRPr="00176E70">
        <w:rPr>
          <w:rFonts w:ascii="Garamond" w:hAnsi="Garamond" w:cs="Arial"/>
          <w:color w:val="000000"/>
          <w:szCs w:val="22"/>
        </w:rPr>
        <w:t>rtós</w:t>
      </w:r>
      <w:smartTag w:uri="urn:schemas-microsoft-com:office:smarttags" w:element="PersonName">
        <w:r w:rsidRPr="00176E70">
          <w:rPr>
            <w:rFonts w:ascii="Garamond" w:hAnsi="Garamond" w:cs="Arial"/>
            <w:color w:val="000000"/>
            <w:szCs w:val="22"/>
          </w:rPr>
          <w:t>a</w:t>
        </w:r>
      </w:smartTag>
      <w:r w:rsidRPr="00176E70">
        <w:rPr>
          <w:rFonts w:ascii="Garamond" w:hAnsi="Garamond" w:cs="Arial"/>
          <w:color w:val="000000"/>
          <w:szCs w:val="22"/>
        </w:rPr>
        <w:t>n beteg személy gondozását, ápolását végzi.</w:t>
      </w:r>
      <w:proofErr w:type="gramEnd"/>
    </w:p>
    <w:p w:rsidR="00B12FE3" w:rsidRPr="00B12FE3" w:rsidRDefault="00B12FE3" w:rsidP="00176E70">
      <w:pPr>
        <w:autoSpaceDE w:val="0"/>
        <w:autoSpaceDN w:val="0"/>
        <w:adjustRightInd w:val="0"/>
        <w:ind w:left="567"/>
        <w:jc w:val="both"/>
        <w:rPr>
          <w:rFonts w:ascii="Garamond" w:hAnsi="Garamond"/>
          <w:sz w:val="22"/>
          <w:szCs w:val="22"/>
        </w:rPr>
      </w:pPr>
      <w:r w:rsidRPr="00B12FE3">
        <w:rPr>
          <w:rFonts w:ascii="Garamond" w:hAnsi="Garamond"/>
          <w:sz w:val="22"/>
          <w:szCs w:val="22"/>
        </w:rPr>
        <w:t>Az ápolási díjra való jogosultság megállapítása szempontjából hozzátartozónak kell tekinteni azt is, aki</w:t>
      </w:r>
    </w:p>
    <w:p w:rsidR="00B12FE3" w:rsidRPr="00B12FE3" w:rsidRDefault="00B12FE3" w:rsidP="00176E70">
      <w:pPr>
        <w:autoSpaceDE w:val="0"/>
        <w:autoSpaceDN w:val="0"/>
        <w:adjustRightInd w:val="0"/>
        <w:ind w:left="851" w:hanging="284"/>
        <w:jc w:val="both"/>
        <w:rPr>
          <w:rFonts w:ascii="Garamond" w:hAnsi="Garamond"/>
          <w:sz w:val="22"/>
          <w:szCs w:val="22"/>
        </w:rPr>
      </w:pPr>
      <w:r w:rsidRPr="00B12FE3">
        <w:rPr>
          <w:rFonts w:ascii="Garamond" w:hAnsi="Garamond"/>
          <w:iCs/>
          <w:sz w:val="22"/>
          <w:szCs w:val="22"/>
        </w:rPr>
        <w:t>-</w:t>
      </w:r>
      <w:r w:rsidRPr="00B12FE3">
        <w:rPr>
          <w:rFonts w:ascii="Garamond" w:hAnsi="Garamond"/>
          <w:iCs/>
          <w:sz w:val="22"/>
          <w:szCs w:val="22"/>
        </w:rPr>
        <w:tab/>
      </w:r>
      <w:r w:rsidRPr="00B12FE3">
        <w:rPr>
          <w:rFonts w:ascii="Garamond" w:hAnsi="Garamond"/>
          <w:sz w:val="22"/>
          <w:szCs w:val="22"/>
        </w:rPr>
        <w:t xml:space="preserve">elhunyt házastársa </w:t>
      </w:r>
      <w:proofErr w:type="spellStart"/>
      <w:r w:rsidRPr="00B12FE3">
        <w:rPr>
          <w:rFonts w:ascii="Garamond" w:hAnsi="Garamond"/>
          <w:sz w:val="22"/>
          <w:szCs w:val="22"/>
        </w:rPr>
        <w:t>egyeneságbeli</w:t>
      </w:r>
      <w:proofErr w:type="spellEnd"/>
      <w:r w:rsidRPr="00B12FE3">
        <w:rPr>
          <w:rFonts w:ascii="Garamond" w:hAnsi="Garamond"/>
          <w:sz w:val="22"/>
          <w:szCs w:val="22"/>
        </w:rPr>
        <w:t xml:space="preserve"> rokonának vagy testvérének, vagy</w:t>
      </w:r>
    </w:p>
    <w:p w:rsidR="00B12FE3" w:rsidRPr="00B12FE3" w:rsidRDefault="00B12FE3" w:rsidP="00176E70">
      <w:pPr>
        <w:autoSpaceDE w:val="0"/>
        <w:autoSpaceDN w:val="0"/>
        <w:adjustRightInd w:val="0"/>
        <w:ind w:left="851" w:hanging="284"/>
        <w:jc w:val="both"/>
        <w:rPr>
          <w:rFonts w:ascii="Garamond" w:hAnsi="Garamond"/>
          <w:sz w:val="22"/>
          <w:szCs w:val="22"/>
        </w:rPr>
      </w:pPr>
      <w:r w:rsidRPr="00B12FE3">
        <w:rPr>
          <w:rFonts w:ascii="Garamond" w:hAnsi="Garamond"/>
          <w:iCs/>
          <w:sz w:val="22"/>
          <w:szCs w:val="22"/>
        </w:rPr>
        <w:t>-</w:t>
      </w:r>
      <w:r w:rsidRPr="00B12FE3">
        <w:rPr>
          <w:rFonts w:ascii="Garamond" w:hAnsi="Garamond"/>
          <w:iCs/>
          <w:sz w:val="22"/>
          <w:szCs w:val="22"/>
        </w:rPr>
        <w:tab/>
      </w:r>
      <w:r w:rsidRPr="00B12FE3">
        <w:rPr>
          <w:rFonts w:ascii="Garamond" w:hAnsi="Garamond"/>
          <w:sz w:val="22"/>
          <w:szCs w:val="22"/>
        </w:rPr>
        <w:t>a kérelem benyújtását megelőző 10 éven belül összesen legalább 3 évig nevelőszülőként háztartásában ellátott, a kérelem benyújtásakor utógondozói ellátásban nem részesülő, és vele egy háztartásban élő, nagykorúvá vált személynek a gondozását, ápolását végzi.</w:t>
      </w:r>
    </w:p>
    <w:p w:rsidR="00344542" w:rsidRPr="00F67775" w:rsidRDefault="00B12FE3" w:rsidP="00176E70">
      <w:pPr>
        <w:pStyle w:val="Szvegtrzs"/>
        <w:tabs>
          <w:tab w:val="right" w:pos="5954"/>
        </w:tabs>
        <w:autoSpaceDE w:val="0"/>
        <w:autoSpaceDN w:val="0"/>
        <w:adjustRightInd w:val="0"/>
        <w:ind w:left="567" w:hanging="567"/>
        <w:rPr>
          <w:rFonts w:ascii="Garamond" w:hAnsi="Garamond" w:cs="Arial"/>
          <w:i/>
          <w:iCs/>
          <w:color w:val="000000"/>
          <w:szCs w:val="22"/>
        </w:rPr>
      </w:pPr>
      <w:r>
        <w:rPr>
          <w:rFonts w:ascii="Garamond" w:hAnsi="Garamond" w:cs="Arial"/>
          <w:color w:val="000000"/>
          <w:szCs w:val="22"/>
        </w:rPr>
        <w:t xml:space="preserve">         </w:t>
      </w:r>
      <w:r w:rsidR="0036029D" w:rsidRPr="00083FE5">
        <w:rPr>
          <w:rFonts w:ascii="Garamond" w:hAnsi="Garamond" w:cs="Arial"/>
          <w:color w:val="000000"/>
          <w:szCs w:val="22"/>
        </w:rPr>
        <w:t xml:space="preserve"> </w:t>
      </w:r>
      <w:r w:rsidR="00344542" w:rsidRPr="00F67775">
        <w:rPr>
          <w:rFonts w:ascii="Garamond" w:hAnsi="Garamond" w:cs="Arial"/>
          <w:color w:val="000000"/>
          <w:szCs w:val="22"/>
        </w:rPr>
        <w:t>(Összegét</w:t>
      </w:r>
      <w:r w:rsidR="00283453" w:rsidRPr="00F67775">
        <w:rPr>
          <w:rFonts w:ascii="Garamond" w:hAnsi="Garamond" w:cs="Arial"/>
          <w:color w:val="000000"/>
          <w:szCs w:val="22"/>
        </w:rPr>
        <w:t xml:space="preserve"> </w:t>
      </w:r>
      <w:r w:rsidR="00125DF4">
        <w:rPr>
          <w:rFonts w:ascii="Garamond" w:hAnsi="Garamond" w:cs="Arial"/>
          <w:color w:val="000000"/>
          <w:szCs w:val="22"/>
        </w:rPr>
        <w:t>lásd: Függelék.)</w:t>
      </w:r>
      <w:r w:rsidR="00650528" w:rsidRPr="00F67775">
        <w:rPr>
          <w:rFonts w:ascii="Garamond" w:hAnsi="Garamond" w:cs="Arial"/>
          <w:color w:val="000000"/>
          <w:szCs w:val="22"/>
        </w:rPr>
        <w:tab/>
      </w:r>
      <w:r w:rsidR="00D4535E" w:rsidRPr="00F67775">
        <w:rPr>
          <w:rFonts w:ascii="Garamond" w:hAnsi="Garamond" w:cs="Arial"/>
          <w:color w:val="000000"/>
          <w:szCs w:val="22"/>
        </w:rPr>
        <w:t xml:space="preserve"> </w:t>
      </w:r>
      <w:r w:rsidR="00344542" w:rsidRPr="00F67775">
        <w:rPr>
          <w:rFonts w:ascii="Garamond" w:hAnsi="Garamond" w:cs="Arial"/>
          <w:i/>
          <w:iCs/>
          <w:color w:val="000000"/>
          <w:szCs w:val="22"/>
        </w:rPr>
        <w:t>1993. évi III. törvény</w:t>
      </w:r>
    </w:p>
    <w:p w:rsidR="00B65C59" w:rsidRPr="00F67775" w:rsidRDefault="00B65C59" w:rsidP="00176E70">
      <w:pPr>
        <w:numPr>
          <w:ilvl w:val="12"/>
          <w:numId w:val="0"/>
        </w:numPr>
        <w:ind w:left="851" w:hanging="851"/>
        <w:jc w:val="both"/>
        <w:rPr>
          <w:rFonts w:ascii="Garamond" w:hAnsi="Garamond" w:cs="Arial"/>
          <w:b/>
          <w:color w:val="000000"/>
          <w:sz w:val="22"/>
          <w:szCs w:val="22"/>
        </w:rPr>
      </w:pPr>
    </w:p>
    <w:p w:rsidR="00E914D0" w:rsidRPr="00F67775" w:rsidRDefault="00344542" w:rsidP="00176E70">
      <w:pPr>
        <w:ind w:left="567" w:hanging="567"/>
        <w:jc w:val="both"/>
        <w:rPr>
          <w:rFonts w:ascii="Garamond" w:hAnsi="Garamond"/>
          <w:sz w:val="22"/>
          <w:szCs w:val="22"/>
        </w:rPr>
      </w:pPr>
      <w:proofErr w:type="gramStart"/>
      <w:r w:rsidRPr="00F67775">
        <w:rPr>
          <w:rFonts w:ascii="Garamond" w:hAnsi="Garamond" w:cs="Arial"/>
          <w:b/>
          <w:color w:val="000000"/>
          <w:sz w:val="22"/>
          <w:szCs w:val="22"/>
        </w:rPr>
        <w:t>árvaellátás</w:t>
      </w:r>
      <w:proofErr w:type="gramEnd"/>
      <w:r w:rsidRPr="00F67775">
        <w:rPr>
          <w:rFonts w:ascii="Garamond" w:hAnsi="Garamond" w:cs="Arial"/>
          <w:b/>
          <w:color w:val="000000"/>
          <w:sz w:val="22"/>
          <w:szCs w:val="22"/>
        </w:rPr>
        <w:t xml:space="preserve">: </w:t>
      </w:r>
      <w:r w:rsidR="001B2894" w:rsidRPr="00F67775">
        <w:rPr>
          <w:rFonts w:ascii="Garamond" w:hAnsi="Garamond" w:cs="Arial"/>
          <w:b/>
          <w:color w:val="000000"/>
          <w:sz w:val="22"/>
          <w:szCs w:val="22"/>
        </w:rPr>
        <w:t>á</w:t>
      </w:r>
      <w:r w:rsidR="00E914D0" w:rsidRPr="00F67775">
        <w:rPr>
          <w:rFonts w:ascii="Garamond" w:hAnsi="Garamond"/>
          <w:sz w:val="22"/>
          <w:szCs w:val="22"/>
        </w:rPr>
        <w:t>rvaellátásra az a gyermek jogosult – ideértve a házasságban vagy az élettársi közösségben együtt élők egy háztartásban közösen nevelt gyermeket is –, akinek elhunyt szülője rendelk</w:t>
      </w:r>
      <w:r w:rsidR="00FB4DF8" w:rsidRPr="00F67775">
        <w:rPr>
          <w:rFonts w:ascii="Garamond" w:hAnsi="Garamond"/>
          <w:sz w:val="22"/>
          <w:szCs w:val="22"/>
        </w:rPr>
        <w:t xml:space="preserve">ezik az életkora szerint </w:t>
      </w:r>
      <w:r w:rsidR="00E914D0" w:rsidRPr="00F67775">
        <w:rPr>
          <w:rFonts w:ascii="Garamond" w:hAnsi="Garamond"/>
          <w:sz w:val="22"/>
          <w:szCs w:val="22"/>
        </w:rPr>
        <w:t>meghatározott szolgálati idővel.</w:t>
      </w:r>
    </w:p>
    <w:p w:rsidR="00344542" w:rsidRPr="00176E70" w:rsidRDefault="00344542" w:rsidP="00176E70">
      <w:pPr>
        <w:numPr>
          <w:ilvl w:val="12"/>
          <w:numId w:val="0"/>
        </w:numPr>
        <w:tabs>
          <w:tab w:val="right" w:pos="5936"/>
        </w:tabs>
        <w:ind w:left="567"/>
        <w:jc w:val="both"/>
        <w:rPr>
          <w:rFonts w:ascii="Garamond" w:hAnsi="Garamond" w:cs="Arial"/>
          <w:bCs/>
          <w:i/>
          <w:iCs/>
          <w:color w:val="000000"/>
          <w:sz w:val="22"/>
          <w:szCs w:val="22"/>
        </w:rPr>
      </w:pPr>
      <w:r w:rsidRPr="00F67775">
        <w:rPr>
          <w:rFonts w:ascii="Garamond" w:hAnsi="Garamond" w:cs="Arial"/>
          <w:color w:val="000000"/>
          <w:sz w:val="22"/>
          <w:szCs w:val="22"/>
        </w:rPr>
        <w:t xml:space="preserve">Az ellátás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 </w:t>
      </w:r>
      <w:smartTag w:uri="urn:schemas-microsoft-com:office:smarttags" w:element="PersonName">
        <w:r w:rsidRPr="00F67775">
          <w:rPr>
            <w:rFonts w:ascii="Garamond" w:hAnsi="Garamond" w:cs="Arial"/>
            <w:color w:val="000000"/>
            <w:sz w:val="22"/>
            <w:szCs w:val="22"/>
          </w:rPr>
          <w:t>1</w:t>
        </w:r>
      </w:smartTag>
      <w:r w:rsidRPr="00F67775">
        <w:rPr>
          <w:rFonts w:ascii="Garamond" w:hAnsi="Garamond" w:cs="Arial"/>
          <w:color w:val="000000"/>
          <w:sz w:val="22"/>
          <w:szCs w:val="22"/>
        </w:rPr>
        <w:t>6. életévének betöltéséig jár, de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okt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tási intézmény 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pp</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li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goz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tán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nul,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nulmányok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már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legfeljebb 25 éves koráig folyósíth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tó. Összege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nyugdíjn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30 %-</w:t>
      </w:r>
      <w:proofErr w:type="gramStart"/>
      <w:smartTag w:uri="urn:schemas-microsoft-com:office:smarttags" w:element="PersonName">
        <w:r w:rsidRPr="00F67775">
          <w:rPr>
            <w:rFonts w:ascii="Garamond" w:hAnsi="Garamond" w:cs="Arial"/>
            <w:color w:val="000000"/>
            <w:sz w:val="22"/>
            <w:szCs w:val="22"/>
          </w:rPr>
          <w:t>a</w:t>
        </w:r>
      </w:smartTag>
      <w:proofErr w:type="gramEnd"/>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mi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elhunyt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 öregségi, rokk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ntsági nyugdíjként, 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leseti rokk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ntsági nyugdíjként megillette voln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időpontjáb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w:t>
      </w:r>
      <w:r w:rsidR="00176E70">
        <w:rPr>
          <w:rFonts w:ascii="Garamond" w:hAnsi="Garamond" w:cs="Arial"/>
          <w:color w:val="000000"/>
          <w:sz w:val="22"/>
          <w:szCs w:val="22"/>
        </w:rPr>
        <w:tab/>
      </w:r>
      <w:r w:rsidRPr="00F67775">
        <w:rPr>
          <w:rFonts w:ascii="Garamond" w:hAnsi="Garamond" w:cs="Arial"/>
          <w:bCs/>
          <w:i/>
          <w:iCs/>
          <w:color w:val="000000"/>
          <w:sz w:val="22"/>
          <w:szCs w:val="22"/>
        </w:rPr>
        <w:t>1997. évi LXXXI. törvény</w:t>
      </w:r>
    </w:p>
    <w:p w:rsidR="00125DF4" w:rsidRDefault="00125DF4" w:rsidP="00176E70">
      <w:pPr>
        <w:autoSpaceDE w:val="0"/>
        <w:autoSpaceDN w:val="0"/>
        <w:adjustRightInd w:val="0"/>
        <w:ind w:left="567" w:hanging="567"/>
        <w:jc w:val="both"/>
        <w:rPr>
          <w:rFonts w:ascii="Garamond" w:hAnsi="Garamond" w:cs="Arial"/>
          <w:b/>
          <w:iCs/>
          <w:color w:val="000000"/>
          <w:sz w:val="22"/>
          <w:szCs w:val="22"/>
        </w:rPr>
      </w:pPr>
    </w:p>
    <w:p w:rsidR="00586093" w:rsidRPr="00F67775" w:rsidRDefault="00586093" w:rsidP="00176E70">
      <w:pPr>
        <w:autoSpaceDE w:val="0"/>
        <w:autoSpaceDN w:val="0"/>
        <w:adjustRightInd w:val="0"/>
        <w:ind w:left="567" w:hanging="567"/>
        <w:jc w:val="both"/>
        <w:rPr>
          <w:rFonts w:ascii="Garamond" w:hAnsi="Garamond"/>
          <w:sz w:val="22"/>
          <w:szCs w:val="22"/>
        </w:rPr>
      </w:pPr>
      <w:proofErr w:type="gramStart"/>
      <w:r w:rsidRPr="00F67775">
        <w:rPr>
          <w:rFonts w:ascii="Garamond" w:hAnsi="Garamond" w:cs="Arial"/>
          <w:b/>
          <w:iCs/>
          <w:color w:val="000000"/>
          <w:sz w:val="22"/>
          <w:szCs w:val="22"/>
        </w:rPr>
        <w:t>azonnali</w:t>
      </w:r>
      <w:proofErr w:type="gramEnd"/>
      <w:r w:rsidRPr="00F67775">
        <w:rPr>
          <w:rFonts w:ascii="Garamond" w:hAnsi="Garamond" w:cs="Arial"/>
          <w:b/>
          <w:iCs/>
          <w:color w:val="000000"/>
          <w:sz w:val="22"/>
          <w:szCs w:val="22"/>
        </w:rPr>
        <w:t xml:space="preserve"> hatályú felmondás: </w:t>
      </w:r>
      <w:r w:rsidRPr="00F67775">
        <w:rPr>
          <w:rFonts w:ascii="Garamond" w:hAnsi="Garamond"/>
          <w:sz w:val="22"/>
          <w:szCs w:val="22"/>
        </w:rPr>
        <w:t>a munkáltató, illetve a munkavállaló a munkaviszonyt rendkívüli felmondással megszüntetheti, ha a másik fél</w:t>
      </w:r>
    </w:p>
    <w:p w:rsidR="00586093" w:rsidRPr="00F67775" w:rsidRDefault="00586093"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 munkaviszonyból származó lényeges kötelezettségét szándékosan vagy súlyos gondatlansággal jelentős mértékben megszegi, vagy</w:t>
      </w:r>
    </w:p>
    <w:p w:rsidR="00586093" w:rsidRPr="00F67775" w:rsidRDefault="00586093"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egyébként olyan magatartást tanúsít, amely a munkaviszony fenntartását lehetetlenné teszi. Ettől érvényesen eltérni nem lehet.</w:t>
      </w:r>
    </w:p>
    <w:p w:rsidR="00586093" w:rsidRPr="00F67775" w:rsidRDefault="00586093" w:rsidP="00176E70">
      <w:pPr>
        <w:autoSpaceDE w:val="0"/>
        <w:autoSpaceDN w:val="0"/>
        <w:adjustRightInd w:val="0"/>
        <w:ind w:left="567"/>
        <w:jc w:val="both"/>
        <w:rPr>
          <w:rFonts w:ascii="Garamond" w:hAnsi="Garamond"/>
          <w:sz w:val="22"/>
          <w:szCs w:val="22"/>
        </w:rPr>
      </w:pPr>
      <w:r w:rsidRPr="00F67775">
        <w:rPr>
          <w:rFonts w:ascii="Garamond" w:hAnsi="Garamond"/>
          <w:sz w:val="22"/>
          <w:szCs w:val="22"/>
        </w:rPr>
        <w:t xml:space="preserve">A rendkívüli felmondás jogát az ennek alapjául szolgáló okról való tudomásszerzéstől számított tizenöt napon belül, legfeljebb azonban az ok bekövetkeztétől számított egy éven </w:t>
      </w:r>
      <w:r w:rsidRPr="00F67775">
        <w:rPr>
          <w:rFonts w:ascii="Garamond" w:hAnsi="Garamond"/>
          <w:sz w:val="22"/>
          <w:szCs w:val="22"/>
        </w:rPr>
        <w:lastRenderedPageBreak/>
        <w:t xml:space="preserve">belül, bűncselekmény elkövetése esetén a büntethetőség elévüléséig lehet gyakorolni. </w:t>
      </w:r>
    </w:p>
    <w:p w:rsidR="00586093" w:rsidRPr="00F67775" w:rsidRDefault="00586093" w:rsidP="00176E70">
      <w:pPr>
        <w:tabs>
          <w:tab w:val="right" w:pos="5936"/>
        </w:tabs>
        <w:autoSpaceDE w:val="0"/>
        <w:autoSpaceDN w:val="0"/>
        <w:adjustRightInd w:val="0"/>
        <w:ind w:left="567"/>
        <w:jc w:val="both"/>
        <w:rPr>
          <w:rFonts w:ascii="Garamond" w:hAnsi="Garamond"/>
          <w:i/>
          <w:sz w:val="22"/>
          <w:szCs w:val="22"/>
        </w:rPr>
      </w:pPr>
      <w:r w:rsidRPr="00F67775">
        <w:rPr>
          <w:rFonts w:ascii="Garamond" w:hAnsi="Garamond"/>
          <w:sz w:val="22"/>
          <w:szCs w:val="22"/>
        </w:rPr>
        <w:t>Ha a munkaviszonyt a munkavállaló szünteti meg rendkívüli felmondással, a munkáltató köteles annyi időre járó átlagkeresetet részére kifizetni, amennyi a munkáltató rendes felmondása esetén járna, továbbá megfelelően alkalmazni kell a végkielégítés szabályait is. A munkavállaló követelheti felmerült kárának megtérítését is.</w:t>
      </w:r>
      <w:r w:rsidR="00176E70">
        <w:rPr>
          <w:rFonts w:ascii="Garamond" w:hAnsi="Garamond"/>
          <w:sz w:val="22"/>
          <w:szCs w:val="22"/>
        </w:rPr>
        <w:tab/>
      </w:r>
      <w:r w:rsidRPr="00F67775">
        <w:rPr>
          <w:rFonts w:ascii="Garamond" w:hAnsi="Garamond"/>
          <w:i/>
          <w:sz w:val="22"/>
          <w:szCs w:val="22"/>
        </w:rPr>
        <w:t>2012. évi I. törvény</w:t>
      </w:r>
    </w:p>
    <w:p w:rsidR="00586093" w:rsidRPr="00F67775" w:rsidRDefault="00586093" w:rsidP="00176E70">
      <w:pPr>
        <w:ind w:left="567" w:hanging="567"/>
        <w:jc w:val="both"/>
        <w:rPr>
          <w:rFonts w:ascii="Garamond" w:hAnsi="Garamond" w:cs="Arial"/>
          <w:b/>
          <w:color w:val="000000"/>
          <w:sz w:val="22"/>
          <w:szCs w:val="22"/>
        </w:rPr>
      </w:pPr>
    </w:p>
    <w:p w:rsidR="00C42B62" w:rsidRPr="00F67775" w:rsidRDefault="00C42B62" w:rsidP="00176E70">
      <w:pPr>
        <w:ind w:left="567" w:hanging="567"/>
        <w:jc w:val="both"/>
        <w:rPr>
          <w:rFonts w:ascii="Garamond" w:hAnsi="Garamond" w:cs="Arial"/>
          <w:sz w:val="22"/>
          <w:szCs w:val="22"/>
        </w:rPr>
      </w:pPr>
      <w:proofErr w:type="gramStart"/>
      <w:r w:rsidRPr="00F67775">
        <w:rPr>
          <w:rFonts w:ascii="Garamond" w:hAnsi="Garamond" w:cs="Arial"/>
          <w:b/>
          <w:color w:val="000000"/>
          <w:sz w:val="22"/>
          <w:szCs w:val="22"/>
        </w:rPr>
        <w:t>babakötvény</w:t>
      </w:r>
      <w:r w:rsidR="00932CB6" w:rsidRPr="00F67775">
        <w:rPr>
          <w:rFonts w:ascii="Garamond" w:hAnsi="Garamond" w:cs="Arial"/>
          <w:color w:val="000000"/>
          <w:sz w:val="22"/>
          <w:szCs w:val="22"/>
        </w:rPr>
        <w:t xml:space="preserve"> (fiatalok életkezdési támogatása)</w:t>
      </w:r>
      <w:r w:rsidRPr="00F67775">
        <w:rPr>
          <w:rFonts w:ascii="Garamond" w:hAnsi="Garamond" w:cs="Arial"/>
          <w:color w:val="000000"/>
          <w:sz w:val="22"/>
          <w:szCs w:val="22"/>
        </w:rPr>
        <w:t>:</w:t>
      </w:r>
      <w:r w:rsidRPr="00F67775">
        <w:rPr>
          <w:rFonts w:ascii="Garamond" w:hAnsi="Garamond" w:cs="Arial"/>
          <w:sz w:val="22"/>
          <w:szCs w:val="22"/>
        </w:rPr>
        <w:t xml:space="preserve"> 2006. január 1-jétől a Magyar Köztársaság </w:t>
      </w:r>
      <w:r w:rsidRPr="00F67775">
        <w:rPr>
          <w:rFonts w:ascii="Garamond" w:hAnsi="Garamond" w:cs="Arial"/>
          <w:b/>
          <w:sz w:val="22"/>
          <w:szCs w:val="22"/>
        </w:rPr>
        <w:t>valamennyi újszülött</w:t>
      </w:r>
      <w:r w:rsidRPr="00F67775">
        <w:rPr>
          <w:rFonts w:ascii="Garamond" w:hAnsi="Garamond" w:cs="Arial"/>
          <w:sz w:val="22"/>
          <w:szCs w:val="22"/>
        </w:rPr>
        <w:t xml:space="preserve"> polgára számára támogatást nyújt,</w:t>
      </w:r>
      <w:r w:rsidR="00E53792" w:rsidRPr="00F67775">
        <w:rPr>
          <w:rFonts w:ascii="Garamond" w:hAnsi="Garamond" w:cs="Arial"/>
          <w:sz w:val="22"/>
          <w:szCs w:val="22"/>
        </w:rPr>
        <w:t xml:space="preserve"> majd 2012. október 1 napjától </w:t>
      </w:r>
      <w:r w:rsidR="00E53792" w:rsidRPr="00F67775">
        <w:rPr>
          <w:rFonts w:ascii="Garamond" w:hAnsi="Garamond"/>
        </w:rPr>
        <w:t xml:space="preserve">a </w:t>
      </w:r>
      <w:r w:rsidR="00E53792" w:rsidRPr="00F67775">
        <w:rPr>
          <w:rFonts w:ascii="Garamond" w:hAnsi="Garamond"/>
          <w:sz w:val="22"/>
          <w:szCs w:val="22"/>
        </w:rPr>
        <w:t xml:space="preserve">2006. január 1. előtt született gyermekek, praktikusan a </w:t>
      </w:r>
      <w:r w:rsidR="00E53792" w:rsidRPr="00F67775">
        <w:rPr>
          <w:rFonts w:ascii="Garamond" w:hAnsi="Garamond"/>
          <w:b/>
          <w:sz w:val="22"/>
          <w:szCs w:val="22"/>
        </w:rPr>
        <w:t>7-18 éves korosztály javára is lehet Start-számlát nyitni,</w:t>
      </w:r>
      <w:r w:rsidR="00E53792" w:rsidRPr="00F67775">
        <w:rPr>
          <w:rFonts w:ascii="Garamond" w:hAnsi="Garamond"/>
          <w:sz w:val="22"/>
          <w:szCs w:val="22"/>
        </w:rPr>
        <w:t xml:space="preserve"> így a szülők, illetve a gyermek törvényes képviselője vagy más hozzátartozók az idősebb gyermekek önálló életkezdéséhez is hozzájárulhatnak, megkezdhetik számukra a takarékoskodás</w:t>
      </w:r>
      <w:r w:rsidR="00E53792" w:rsidRPr="00F67775">
        <w:rPr>
          <w:rFonts w:ascii="Garamond" w:hAnsi="Garamond"/>
        </w:rPr>
        <w:t>t</w:t>
      </w:r>
      <w:r w:rsidR="0070395C" w:rsidRPr="00F67775">
        <w:rPr>
          <w:rFonts w:ascii="Garamond" w:hAnsi="Garamond"/>
        </w:rPr>
        <w:t>,</w:t>
      </w:r>
      <w:r w:rsidRPr="00F67775">
        <w:rPr>
          <w:rFonts w:ascii="Garamond" w:hAnsi="Garamond" w:cs="Arial"/>
          <w:sz w:val="22"/>
          <w:szCs w:val="22"/>
        </w:rPr>
        <w:t xml:space="preserve"> amely arra szolgál, hogy a nagykorúság kezdetén, vagyis a 18. életév betöltése után könnyebb legyen a fiatalok életkezdése, továbbtanulás,</w:t>
      </w:r>
      <w:proofErr w:type="gramEnd"/>
      <w:r w:rsidRPr="00F67775">
        <w:rPr>
          <w:rFonts w:ascii="Garamond" w:hAnsi="Garamond" w:cs="Arial"/>
          <w:sz w:val="22"/>
          <w:szCs w:val="22"/>
        </w:rPr>
        <w:t xml:space="preserve"> </w:t>
      </w:r>
      <w:proofErr w:type="gramStart"/>
      <w:r w:rsidRPr="00F67775">
        <w:rPr>
          <w:rFonts w:ascii="Garamond" w:hAnsi="Garamond" w:cs="Arial"/>
          <w:sz w:val="22"/>
          <w:szCs w:val="22"/>
        </w:rPr>
        <w:t>pályaválasztás</w:t>
      </w:r>
      <w:proofErr w:type="gramEnd"/>
      <w:r w:rsidRPr="00F67775">
        <w:rPr>
          <w:rFonts w:ascii="Garamond" w:hAnsi="Garamond" w:cs="Arial"/>
          <w:sz w:val="22"/>
          <w:szCs w:val="22"/>
        </w:rPr>
        <w:t>, otthonteremtés vagy családalapítás esetén.</w:t>
      </w:r>
    </w:p>
    <w:p w:rsidR="009022F2" w:rsidRDefault="00362F19" w:rsidP="00176E70">
      <w:pPr>
        <w:tabs>
          <w:tab w:val="right" w:pos="5954"/>
        </w:tabs>
        <w:ind w:left="567"/>
        <w:jc w:val="both"/>
        <w:rPr>
          <w:rFonts w:ascii="Garamond" w:hAnsi="Garamond" w:cs="Arial"/>
          <w:i/>
          <w:color w:val="000000"/>
          <w:sz w:val="22"/>
          <w:szCs w:val="22"/>
        </w:rPr>
      </w:pPr>
      <w:r w:rsidRPr="00F67775">
        <w:rPr>
          <w:rFonts w:ascii="Garamond" w:hAnsi="Garamond"/>
          <w:sz w:val="22"/>
          <w:szCs w:val="22"/>
        </w:rPr>
        <w:t>2012. október 1-től új Start-számla már csak a Magyar Államkincstárnál nyitható, illetve számlavezető váltása is csak a Magyar Államkincstárhoz lehetséges, de a 2012. október 1. előtt nyitott számlák tulajdonosai meg</w:t>
      </w:r>
      <w:r w:rsidR="0070395C" w:rsidRPr="00F67775">
        <w:rPr>
          <w:rFonts w:ascii="Garamond" w:hAnsi="Garamond"/>
          <w:sz w:val="22"/>
          <w:szCs w:val="22"/>
        </w:rPr>
        <w:t>maradh</w:t>
      </w:r>
      <w:r w:rsidRPr="00F67775">
        <w:rPr>
          <w:rFonts w:ascii="Garamond" w:hAnsi="Garamond"/>
          <w:sz w:val="22"/>
          <w:szCs w:val="22"/>
        </w:rPr>
        <w:t>atnak a jelenlegi bankjuknál vagy takarékszövet</w:t>
      </w:r>
      <w:r w:rsidR="0070395C" w:rsidRPr="00F67775">
        <w:rPr>
          <w:rFonts w:ascii="Garamond" w:hAnsi="Garamond"/>
          <w:sz w:val="22"/>
          <w:szCs w:val="22"/>
        </w:rPr>
        <w:t>kezetük</w:t>
      </w:r>
      <w:r w:rsidRPr="00F67775">
        <w:rPr>
          <w:rFonts w:ascii="Garamond" w:hAnsi="Garamond"/>
          <w:sz w:val="22"/>
          <w:szCs w:val="22"/>
        </w:rPr>
        <w:t>nél, automatikusan tehát nem történik meg a számla</w:t>
      </w:r>
      <w:r w:rsidR="0070395C" w:rsidRPr="00F67775">
        <w:rPr>
          <w:rFonts w:ascii="Garamond" w:hAnsi="Garamond"/>
          <w:sz w:val="22"/>
          <w:szCs w:val="22"/>
        </w:rPr>
        <w:t>veze</w:t>
      </w:r>
      <w:r w:rsidRPr="00F67775">
        <w:rPr>
          <w:rFonts w:ascii="Garamond" w:hAnsi="Garamond"/>
          <w:sz w:val="22"/>
          <w:szCs w:val="22"/>
        </w:rPr>
        <w:t>tés áthelyezése a Magyar Államkincstárhoz.</w:t>
      </w:r>
      <w:r w:rsidR="006B25D9" w:rsidRPr="00F67775">
        <w:rPr>
          <w:rFonts w:ascii="Garamond" w:hAnsi="Garamond"/>
          <w:sz w:val="22"/>
          <w:szCs w:val="22"/>
        </w:rPr>
        <w:tab/>
      </w:r>
      <w:r w:rsidR="00310FBE" w:rsidRPr="00F67775">
        <w:rPr>
          <w:rFonts w:ascii="Garamond" w:hAnsi="Garamond" w:cs="Arial"/>
          <w:i/>
          <w:color w:val="000000"/>
          <w:sz w:val="22"/>
          <w:szCs w:val="22"/>
        </w:rPr>
        <w:t>2005.</w:t>
      </w:r>
      <w:r w:rsidR="00293620" w:rsidRPr="00F67775">
        <w:rPr>
          <w:rFonts w:ascii="Garamond" w:hAnsi="Garamond" w:cs="Arial"/>
          <w:i/>
          <w:color w:val="000000"/>
          <w:sz w:val="22"/>
          <w:szCs w:val="22"/>
        </w:rPr>
        <w:t xml:space="preserve"> </w:t>
      </w:r>
      <w:r w:rsidR="00310FBE" w:rsidRPr="00F67775">
        <w:rPr>
          <w:rFonts w:ascii="Garamond" w:hAnsi="Garamond" w:cs="Arial"/>
          <w:i/>
          <w:color w:val="000000"/>
          <w:sz w:val="22"/>
          <w:szCs w:val="22"/>
        </w:rPr>
        <w:t xml:space="preserve">évi CLXXIV. </w:t>
      </w:r>
      <w:r w:rsidR="00181DB9" w:rsidRPr="00F67775">
        <w:rPr>
          <w:rFonts w:ascii="Garamond" w:hAnsi="Garamond" w:cs="Arial"/>
          <w:i/>
          <w:color w:val="000000"/>
          <w:sz w:val="22"/>
          <w:szCs w:val="22"/>
        </w:rPr>
        <w:t>t</w:t>
      </w:r>
      <w:r w:rsidR="00310FBE" w:rsidRPr="00F67775">
        <w:rPr>
          <w:rFonts w:ascii="Garamond" w:hAnsi="Garamond" w:cs="Arial"/>
          <w:i/>
          <w:color w:val="000000"/>
          <w:sz w:val="22"/>
          <w:szCs w:val="22"/>
        </w:rPr>
        <w:t>örvény</w:t>
      </w:r>
    </w:p>
    <w:p w:rsidR="00344176" w:rsidRPr="00F67775" w:rsidRDefault="00344176" w:rsidP="00176E70">
      <w:pPr>
        <w:tabs>
          <w:tab w:val="right" w:pos="5954"/>
        </w:tabs>
        <w:ind w:left="567"/>
        <w:jc w:val="both"/>
        <w:rPr>
          <w:rFonts w:ascii="Garamond" w:hAnsi="Garamond" w:cs="Arial"/>
          <w:i/>
          <w:color w:val="000000"/>
          <w:sz w:val="22"/>
          <w:szCs w:val="22"/>
        </w:rPr>
      </w:pPr>
    </w:p>
    <w:p w:rsidR="00344176" w:rsidRPr="008A5437" w:rsidRDefault="00344176" w:rsidP="00053440">
      <w:pPr>
        <w:ind w:left="567" w:hanging="567"/>
        <w:jc w:val="both"/>
        <w:rPr>
          <w:rFonts w:ascii="Garamond" w:hAnsi="Garamond"/>
          <w:sz w:val="22"/>
          <w:szCs w:val="22"/>
        </w:rPr>
      </w:pPr>
      <w:proofErr w:type="gramStart"/>
      <w:r w:rsidRPr="00344176">
        <w:rPr>
          <w:rFonts w:ascii="Garamond" w:hAnsi="Garamond" w:cs="Arial"/>
          <w:b/>
          <w:color w:val="000000"/>
          <w:sz w:val="22"/>
          <w:szCs w:val="22"/>
        </w:rPr>
        <w:t>babaváró</w:t>
      </w:r>
      <w:proofErr w:type="gramEnd"/>
      <w:r w:rsidRPr="00344176">
        <w:rPr>
          <w:rFonts w:ascii="Garamond" w:hAnsi="Garamond" w:cs="Arial"/>
          <w:b/>
          <w:color w:val="000000"/>
          <w:sz w:val="22"/>
          <w:szCs w:val="22"/>
        </w:rPr>
        <w:t xml:space="preserve"> támogatás</w:t>
      </w:r>
      <w:r>
        <w:rPr>
          <w:rFonts w:ascii="Garamond" w:hAnsi="Garamond" w:cs="Arial"/>
          <w:b/>
          <w:color w:val="000000"/>
          <w:sz w:val="22"/>
          <w:szCs w:val="22"/>
        </w:rPr>
        <w:t xml:space="preserve">: </w:t>
      </w:r>
      <w:r w:rsidRPr="008A5437">
        <w:rPr>
          <w:rFonts w:ascii="Garamond" w:hAnsi="Garamond" w:cs="Arial"/>
          <w:color w:val="000000"/>
          <w:sz w:val="22"/>
          <w:szCs w:val="22"/>
        </w:rPr>
        <w:t>2019. július 1-jétől</w:t>
      </w:r>
      <w:r w:rsidRPr="008A5437">
        <w:rPr>
          <w:rFonts w:ascii="Garamond" w:hAnsi="Garamond" w:cs="Arial"/>
          <w:b/>
          <w:color w:val="000000"/>
          <w:sz w:val="22"/>
          <w:szCs w:val="22"/>
        </w:rPr>
        <w:t xml:space="preserve"> </w:t>
      </w:r>
      <w:r w:rsidRPr="008A5437">
        <w:rPr>
          <w:rFonts w:ascii="Garamond" w:hAnsi="Garamond" w:cs="Arial"/>
          <w:color w:val="000000"/>
          <w:sz w:val="22"/>
          <w:szCs w:val="22"/>
        </w:rPr>
        <w:t xml:space="preserve">10 millió forint kamattámogatott hitel felvétele érdekében kölcsönszerződést köthet </w:t>
      </w:r>
      <w:r w:rsidRPr="008A5437">
        <w:rPr>
          <w:rFonts w:ascii="Garamond" w:hAnsi="Garamond"/>
          <w:sz w:val="22"/>
          <w:szCs w:val="22"/>
        </w:rPr>
        <w:t xml:space="preserve"> a házaspár,  ha a kölcsönkérelem benyújtásának időpontjában</w:t>
      </w:r>
    </w:p>
    <w:p w:rsidR="008A5437" w:rsidRPr="00053440" w:rsidRDefault="00344176" w:rsidP="00053440">
      <w:pPr>
        <w:autoSpaceDE w:val="0"/>
        <w:autoSpaceDN w:val="0"/>
        <w:adjustRightInd w:val="0"/>
        <w:ind w:left="851" w:hanging="284"/>
        <w:jc w:val="both"/>
        <w:rPr>
          <w:rFonts w:ascii="Garamond" w:hAnsi="Garamond"/>
          <w:b/>
          <w:bCs/>
          <w:iCs/>
          <w:sz w:val="22"/>
          <w:szCs w:val="22"/>
        </w:rPr>
      </w:pPr>
      <w:r w:rsidRPr="00053440">
        <w:rPr>
          <w:rFonts w:ascii="Garamond" w:hAnsi="Garamond"/>
          <w:iCs/>
          <w:sz w:val="22"/>
          <w:szCs w:val="22"/>
        </w:rPr>
        <w:t>-</w:t>
      </w:r>
      <w:r w:rsidR="00053440">
        <w:rPr>
          <w:rFonts w:ascii="Garamond" w:hAnsi="Garamond"/>
          <w:iCs/>
          <w:sz w:val="22"/>
          <w:szCs w:val="22"/>
        </w:rPr>
        <w:tab/>
      </w:r>
      <w:r w:rsidRPr="00053440">
        <w:rPr>
          <w:rFonts w:ascii="Garamond" w:hAnsi="Garamond"/>
          <w:sz w:val="22"/>
          <w:szCs w:val="22"/>
        </w:rPr>
        <w:t>a feleség betöltötte a 18. életévét, de még</w:t>
      </w:r>
      <w:r w:rsidR="00860527" w:rsidRPr="00053440">
        <w:rPr>
          <w:rFonts w:ascii="Garamond" w:hAnsi="Garamond"/>
          <w:sz w:val="22"/>
          <w:szCs w:val="22"/>
        </w:rPr>
        <w:t xml:space="preserve"> nem töltötte be a 41. életévét és a rendeletben meghatározott egyéb feltételnek is megfelelnek</w:t>
      </w:r>
      <w:r w:rsidR="008A5437" w:rsidRPr="00053440">
        <w:rPr>
          <w:rFonts w:ascii="Garamond" w:hAnsi="Garamond"/>
          <w:sz w:val="22"/>
          <w:szCs w:val="22"/>
        </w:rPr>
        <w:t>.</w:t>
      </w:r>
      <w:r w:rsidR="008A5437" w:rsidRPr="00053440">
        <w:rPr>
          <w:rFonts w:ascii="Garamond" w:hAnsi="Garamond"/>
          <w:b/>
          <w:bCs/>
          <w:iCs/>
          <w:sz w:val="22"/>
          <w:szCs w:val="22"/>
        </w:rPr>
        <w:t xml:space="preserve"> </w:t>
      </w:r>
    </w:p>
    <w:p w:rsidR="008A5437" w:rsidRPr="00053440" w:rsidRDefault="00053440" w:rsidP="00053440">
      <w:pPr>
        <w:autoSpaceDE w:val="0"/>
        <w:autoSpaceDN w:val="0"/>
        <w:adjustRightInd w:val="0"/>
        <w:ind w:left="851" w:hanging="284"/>
        <w:jc w:val="both"/>
        <w:rPr>
          <w:rFonts w:ascii="Times New Roman" w:hAnsi="Times New Roman"/>
          <w:sz w:val="24"/>
          <w:szCs w:val="24"/>
        </w:rPr>
      </w:pPr>
      <w:r>
        <w:rPr>
          <w:rFonts w:ascii="Garamond" w:hAnsi="Garamond"/>
          <w:bCs/>
          <w:iCs/>
          <w:sz w:val="22"/>
          <w:szCs w:val="22"/>
        </w:rPr>
        <w:tab/>
      </w:r>
      <w:r w:rsidR="008A5437" w:rsidRPr="00053440">
        <w:rPr>
          <w:rFonts w:ascii="Garamond" w:hAnsi="Garamond"/>
          <w:bCs/>
          <w:iCs/>
          <w:sz w:val="22"/>
          <w:szCs w:val="22"/>
        </w:rPr>
        <w:t xml:space="preserve">Kamattámogatás: a </w:t>
      </w:r>
      <w:r w:rsidR="008A5437" w:rsidRPr="00053440">
        <w:rPr>
          <w:rFonts w:ascii="Garamond" w:hAnsi="Garamond"/>
          <w:sz w:val="22"/>
          <w:szCs w:val="22"/>
        </w:rPr>
        <w:t>támogatott személy a kamattámogatás időszakában ügyleti kamatot nem fizet, azt kamattámogatás formájában az állam nevében a kincstár folyósítja a hitelintézet részére annak elszámolása alapján.</w:t>
      </w:r>
    </w:p>
    <w:p w:rsidR="008A5437" w:rsidRPr="00053440" w:rsidRDefault="00053440" w:rsidP="00053440">
      <w:pPr>
        <w:ind w:left="851" w:hanging="284"/>
        <w:jc w:val="both"/>
        <w:rPr>
          <w:rFonts w:ascii="Garamond" w:hAnsi="Garamond"/>
          <w:sz w:val="22"/>
          <w:szCs w:val="22"/>
        </w:rPr>
      </w:pPr>
      <w:r>
        <w:rPr>
          <w:rFonts w:ascii="Garamond" w:hAnsi="Garamond"/>
          <w:sz w:val="22"/>
          <w:szCs w:val="22"/>
        </w:rPr>
        <w:lastRenderedPageBreak/>
        <w:tab/>
      </w:r>
      <w:r w:rsidR="008A5437" w:rsidRPr="00053440">
        <w:rPr>
          <w:rFonts w:ascii="Garamond" w:hAnsi="Garamond"/>
          <w:sz w:val="22"/>
          <w:szCs w:val="22"/>
        </w:rPr>
        <w:t>Törlesztés</w:t>
      </w:r>
      <w:r w:rsidR="008A5437" w:rsidRPr="00053440">
        <w:rPr>
          <w:rFonts w:ascii="Garamond" w:hAnsi="Garamond"/>
          <w:bCs/>
          <w:iCs/>
          <w:sz w:val="22"/>
          <w:szCs w:val="22"/>
        </w:rPr>
        <w:t xml:space="preserve"> szüneteltetése: a </w:t>
      </w:r>
      <w:r w:rsidR="008A5437" w:rsidRPr="00053440">
        <w:rPr>
          <w:rFonts w:ascii="Garamond" w:hAnsi="Garamond"/>
          <w:sz w:val="22"/>
          <w:szCs w:val="22"/>
        </w:rPr>
        <w:t>támogatott személyek a törlesztés szüneteltetésére jogosultak</w:t>
      </w:r>
    </w:p>
    <w:p w:rsidR="008A5437" w:rsidRPr="00053440" w:rsidRDefault="008A5437" w:rsidP="00053440">
      <w:pPr>
        <w:autoSpaceDE w:val="0"/>
        <w:autoSpaceDN w:val="0"/>
        <w:adjustRightInd w:val="0"/>
        <w:ind w:left="851" w:hanging="284"/>
        <w:jc w:val="both"/>
        <w:rPr>
          <w:rFonts w:ascii="Garamond" w:hAnsi="Garamond"/>
          <w:sz w:val="22"/>
          <w:szCs w:val="22"/>
        </w:rPr>
      </w:pPr>
      <w:r w:rsidRPr="00053440">
        <w:rPr>
          <w:rFonts w:ascii="Garamond" w:hAnsi="Garamond"/>
          <w:iCs/>
          <w:sz w:val="22"/>
          <w:szCs w:val="22"/>
        </w:rPr>
        <w:t>-</w:t>
      </w:r>
      <w:r w:rsidR="00053440">
        <w:rPr>
          <w:rFonts w:ascii="Garamond" w:hAnsi="Garamond"/>
          <w:iCs/>
          <w:sz w:val="22"/>
          <w:szCs w:val="22"/>
        </w:rPr>
        <w:tab/>
      </w:r>
      <w:r w:rsidRPr="00053440">
        <w:rPr>
          <w:rFonts w:ascii="Garamond" w:hAnsi="Garamond"/>
          <w:sz w:val="22"/>
          <w:szCs w:val="22"/>
        </w:rPr>
        <w:t>a várandósság legalább 12. hetét betöltött magzatuk után, ha a várandósság a kölcsönszerződés megkötésének időpontjában vagy azt követően fennáll, és a magzat legkésőbb a kölcsön folyósításától számított 5 éves időszakon belül betölti a várandósság 12. hetét, vagy</w:t>
      </w:r>
    </w:p>
    <w:p w:rsidR="008A5437" w:rsidRPr="00053440" w:rsidRDefault="008A5437" w:rsidP="00053440">
      <w:pPr>
        <w:autoSpaceDE w:val="0"/>
        <w:autoSpaceDN w:val="0"/>
        <w:adjustRightInd w:val="0"/>
        <w:ind w:left="851" w:hanging="284"/>
        <w:jc w:val="both"/>
        <w:rPr>
          <w:rFonts w:ascii="Garamond" w:hAnsi="Garamond"/>
          <w:sz w:val="22"/>
          <w:szCs w:val="22"/>
        </w:rPr>
      </w:pPr>
      <w:r w:rsidRPr="00053440">
        <w:rPr>
          <w:rFonts w:ascii="Garamond" w:hAnsi="Garamond"/>
          <w:iCs/>
          <w:sz w:val="22"/>
          <w:szCs w:val="22"/>
        </w:rPr>
        <w:t>-</w:t>
      </w:r>
      <w:r w:rsidR="00053440">
        <w:rPr>
          <w:rFonts w:ascii="Garamond" w:hAnsi="Garamond"/>
          <w:iCs/>
          <w:sz w:val="22"/>
          <w:szCs w:val="22"/>
        </w:rPr>
        <w:tab/>
      </w:r>
      <w:r w:rsidRPr="00053440">
        <w:rPr>
          <w:rFonts w:ascii="Garamond" w:hAnsi="Garamond"/>
          <w:sz w:val="22"/>
          <w:szCs w:val="22"/>
        </w:rPr>
        <w:t>az e rendelet hatálybalépését követően született, a támogatott személyek által közösen örökbefogadott gyermek után, ha az örökbefogadást engedélyező határozat a kölcsönszerződés megkötését követően, de legkésőbb a kölcsön folyósításától számított 5 éven belül válik véglegessé.</w:t>
      </w:r>
    </w:p>
    <w:p w:rsidR="008A5437" w:rsidRPr="00053440" w:rsidRDefault="00053440" w:rsidP="00053440">
      <w:pPr>
        <w:ind w:left="851" w:hanging="284"/>
        <w:jc w:val="both"/>
        <w:rPr>
          <w:rFonts w:ascii="Garamond" w:hAnsi="Garamond"/>
          <w:sz w:val="22"/>
          <w:szCs w:val="22"/>
        </w:rPr>
      </w:pPr>
      <w:r>
        <w:rPr>
          <w:rFonts w:ascii="Garamond" w:hAnsi="Garamond"/>
          <w:bCs/>
          <w:iCs/>
          <w:sz w:val="22"/>
          <w:szCs w:val="22"/>
        </w:rPr>
        <w:tab/>
      </w:r>
      <w:r w:rsidR="008A5437" w:rsidRPr="00053440">
        <w:rPr>
          <w:rFonts w:ascii="Garamond" w:hAnsi="Garamond"/>
          <w:bCs/>
          <w:iCs/>
          <w:sz w:val="22"/>
          <w:szCs w:val="22"/>
        </w:rPr>
        <w:t>Gyermekvállalási támogatás:</w:t>
      </w:r>
      <w:r w:rsidR="008A5437" w:rsidRPr="00053440">
        <w:rPr>
          <w:rFonts w:ascii="Garamond" w:hAnsi="Garamond"/>
          <w:sz w:val="22"/>
          <w:szCs w:val="22"/>
        </w:rPr>
        <w:t xml:space="preserve"> </w:t>
      </w:r>
      <w:r w:rsidR="008A5437" w:rsidRPr="00053440">
        <w:rPr>
          <w:rFonts w:ascii="Times New Roman" w:hAnsi="Times New Roman"/>
          <w:sz w:val="24"/>
          <w:szCs w:val="24"/>
        </w:rPr>
        <w:t>a</w:t>
      </w:r>
      <w:r w:rsidR="008A5437" w:rsidRPr="00053440">
        <w:rPr>
          <w:rFonts w:ascii="Garamond" w:hAnsi="Garamond"/>
          <w:sz w:val="22"/>
          <w:szCs w:val="22"/>
        </w:rPr>
        <w:t xml:space="preserve"> gyermekvállalási támogatás</w:t>
      </w:r>
    </w:p>
    <w:p w:rsidR="008A5437" w:rsidRPr="00053440" w:rsidRDefault="008A5437" w:rsidP="00053440">
      <w:pPr>
        <w:autoSpaceDE w:val="0"/>
        <w:autoSpaceDN w:val="0"/>
        <w:adjustRightInd w:val="0"/>
        <w:ind w:left="851" w:hanging="284"/>
        <w:jc w:val="both"/>
        <w:rPr>
          <w:rFonts w:ascii="Garamond" w:hAnsi="Garamond"/>
          <w:sz w:val="22"/>
          <w:szCs w:val="22"/>
        </w:rPr>
      </w:pPr>
      <w:r w:rsidRPr="00053440">
        <w:rPr>
          <w:rFonts w:ascii="Garamond" w:hAnsi="Garamond"/>
          <w:iCs/>
          <w:sz w:val="22"/>
          <w:szCs w:val="22"/>
        </w:rPr>
        <w:t>-</w:t>
      </w:r>
      <w:r w:rsidR="00053440">
        <w:rPr>
          <w:rFonts w:ascii="Garamond" w:hAnsi="Garamond"/>
          <w:iCs/>
          <w:sz w:val="22"/>
          <w:szCs w:val="22"/>
        </w:rPr>
        <w:tab/>
      </w:r>
      <w:r w:rsidRPr="00053440">
        <w:rPr>
          <w:rFonts w:ascii="Garamond" w:hAnsi="Garamond"/>
          <w:sz w:val="22"/>
          <w:szCs w:val="22"/>
        </w:rPr>
        <w:t>a kölcsönszerződés megkötésének időpontjában vagy azt követően fennálló várandósság esetén, a támogatott személyeknek a várandósság legalább 12. hetét betöltött magzata után igényelhető, és</w:t>
      </w:r>
    </w:p>
    <w:p w:rsidR="008A5437" w:rsidRPr="00053440" w:rsidRDefault="00053440" w:rsidP="00053440">
      <w:pPr>
        <w:autoSpaceDE w:val="0"/>
        <w:autoSpaceDN w:val="0"/>
        <w:adjustRightInd w:val="0"/>
        <w:ind w:left="851" w:hanging="284"/>
        <w:jc w:val="both"/>
        <w:rPr>
          <w:rFonts w:ascii="Garamond" w:hAnsi="Garamond"/>
          <w:sz w:val="22"/>
          <w:szCs w:val="22"/>
        </w:rPr>
      </w:pPr>
      <w:r>
        <w:rPr>
          <w:rFonts w:ascii="Garamond" w:hAnsi="Garamond"/>
          <w:iCs/>
          <w:sz w:val="22"/>
          <w:szCs w:val="22"/>
        </w:rPr>
        <w:t>-</w:t>
      </w:r>
      <w:r>
        <w:rPr>
          <w:rFonts w:ascii="Garamond" w:hAnsi="Garamond"/>
          <w:iCs/>
          <w:sz w:val="22"/>
          <w:szCs w:val="22"/>
        </w:rPr>
        <w:tab/>
      </w:r>
      <w:r w:rsidR="008A5437" w:rsidRPr="00053440">
        <w:rPr>
          <w:rFonts w:ascii="Garamond" w:hAnsi="Garamond"/>
          <w:iCs/>
          <w:sz w:val="22"/>
          <w:szCs w:val="22"/>
        </w:rPr>
        <w:t xml:space="preserve">a 2019. július 1-jét </w:t>
      </w:r>
      <w:r w:rsidR="008A5437" w:rsidRPr="00053440">
        <w:rPr>
          <w:rFonts w:ascii="Garamond" w:hAnsi="Garamond"/>
          <w:sz w:val="22"/>
          <w:szCs w:val="22"/>
        </w:rPr>
        <w:t>követően született, a támogatott személyek által közösen örökbefogadott gyermek után igényelhető, ha az örökbefogadást engedélyező határozat a kölcsönszerződés megkötését követően válik véglegessé.</w:t>
      </w:r>
    </w:p>
    <w:p w:rsidR="008A5437" w:rsidRPr="00053440" w:rsidRDefault="00053440" w:rsidP="00053440">
      <w:pPr>
        <w:autoSpaceDE w:val="0"/>
        <w:autoSpaceDN w:val="0"/>
        <w:adjustRightInd w:val="0"/>
        <w:ind w:left="851" w:hanging="284"/>
        <w:jc w:val="both"/>
        <w:rPr>
          <w:rFonts w:ascii="Garamond" w:hAnsi="Garamond"/>
          <w:sz w:val="22"/>
          <w:szCs w:val="22"/>
        </w:rPr>
      </w:pPr>
      <w:r>
        <w:rPr>
          <w:rFonts w:ascii="Garamond" w:hAnsi="Garamond"/>
          <w:sz w:val="22"/>
          <w:szCs w:val="22"/>
        </w:rPr>
        <w:tab/>
      </w:r>
      <w:r w:rsidR="008A5437" w:rsidRPr="00053440">
        <w:rPr>
          <w:rFonts w:ascii="Garamond" w:hAnsi="Garamond"/>
          <w:sz w:val="22"/>
          <w:szCs w:val="22"/>
        </w:rPr>
        <w:t>A támogatott személyek a fenti feltételeknek megfelelő</w:t>
      </w:r>
    </w:p>
    <w:p w:rsidR="008A5437" w:rsidRPr="00053440" w:rsidRDefault="008A5437" w:rsidP="00053440">
      <w:pPr>
        <w:autoSpaceDE w:val="0"/>
        <w:autoSpaceDN w:val="0"/>
        <w:adjustRightInd w:val="0"/>
        <w:ind w:left="851" w:hanging="284"/>
        <w:jc w:val="both"/>
        <w:rPr>
          <w:rFonts w:ascii="Garamond" w:hAnsi="Garamond"/>
          <w:sz w:val="22"/>
          <w:szCs w:val="22"/>
        </w:rPr>
      </w:pPr>
      <w:r w:rsidRPr="00053440">
        <w:rPr>
          <w:rFonts w:ascii="Garamond" w:hAnsi="Garamond"/>
          <w:iCs/>
          <w:sz w:val="22"/>
          <w:szCs w:val="22"/>
        </w:rPr>
        <w:t>-</w:t>
      </w:r>
      <w:r w:rsidR="00053440">
        <w:rPr>
          <w:rFonts w:ascii="Garamond" w:hAnsi="Garamond"/>
          <w:iCs/>
          <w:sz w:val="22"/>
          <w:szCs w:val="22"/>
        </w:rPr>
        <w:tab/>
      </w:r>
      <w:r w:rsidRPr="00053440">
        <w:rPr>
          <w:rFonts w:ascii="Garamond" w:hAnsi="Garamond"/>
          <w:sz w:val="22"/>
          <w:szCs w:val="22"/>
        </w:rPr>
        <w:t>második gyermekük esetén a még fennálló kölcsöntartozás 30%-ának megfelelő összegű,</w:t>
      </w:r>
    </w:p>
    <w:p w:rsidR="008A5437" w:rsidRDefault="008A5437" w:rsidP="00053440">
      <w:pPr>
        <w:autoSpaceDE w:val="0"/>
        <w:autoSpaceDN w:val="0"/>
        <w:adjustRightInd w:val="0"/>
        <w:ind w:left="851" w:hanging="284"/>
        <w:jc w:val="both"/>
        <w:rPr>
          <w:rFonts w:ascii="Garamond" w:hAnsi="Garamond"/>
          <w:sz w:val="22"/>
          <w:szCs w:val="22"/>
        </w:rPr>
      </w:pPr>
      <w:r w:rsidRPr="00053440">
        <w:rPr>
          <w:rFonts w:ascii="Garamond" w:hAnsi="Garamond"/>
          <w:iCs/>
          <w:sz w:val="22"/>
          <w:szCs w:val="22"/>
        </w:rPr>
        <w:t>-</w:t>
      </w:r>
      <w:r w:rsidR="00053440">
        <w:rPr>
          <w:rFonts w:ascii="Garamond" w:hAnsi="Garamond"/>
          <w:iCs/>
          <w:sz w:val="22"/>
          <w:szCs w:val="22"/>
        </w:rPr>
        <w:tab/>
      </w:r>
      <w:r w:rsidRPr="00053440">
        <w:rPr>
          <w:rFonts w:ascii="Garamond" w:hAnsi="Garamond"/>
          <w:sz w:val="22"/>
          <w:szCs w:val="22"/>
        </w:rPr>
        <w:t>harmadik gyermekük esetén a teljes fennmaradó kölcsöntartozásnak megfelelő összegű vissza nem térítendő gyermekvállalási</w:t>
      </w:r>
      <w:r w:rsidRPr="008A5437">
        <w:rPr>
          <w:rFonts w:ascii="Garamond" w:hAnsi="Garamond"/>
          <w:sz w:val="22"/>
          <w:szCs w:val="22"/>
        </w:rPr>
        <w:t xml:space="preserve"> támogatásra jogosultak.</w:t>
      </w:r>
    </w:p>
    <w:p w:rsidR="00E21045" w:rsidRPr="008A5437" w:rsidRDefault="00F008EA" w:rsidP="00F008EA">
      <w:pPr>
        <w:tabs>
          <w:tab w:val="right" w:pos="5936"/>
        </w:tabs>
        <w:autoSpaceDE w:val="0"/>
        <w:autoSpaceDN w:val="0"/>
        <w:adjustRightInd w:val="0"/>
        <w:jc w:val="both"/>
        <w:rPr>
          <w:rFonts w:ascii="Garamond" w:hAnsi="Garamond"/>
          <w:i/>
          <w:sz w:val="22"/>
          <w:szCs w:val="22"/>
        </w:rPr>
      </w:pPr>
      <w:r>
        <w:rPr>
          <w:rFonts w:ascii="Garamond" w:hAnsi="Garamond"/>
          <w:i/>
          <w:sz w:val="22"/>
          <w:szCs w:val="22"/>
        </w:rPr>
        <w:tab/>
      </w:r>
      <w:r w:rsidR="00E21045" w:rsidRPr="00E21045">
        <w:rPr>
          <w:rFonts w:ascii="Garamond" w:hAnsi="Garamond"/>
          <w:i/>
          <w:sz w:val="22"/>
          <w:szCs w:val="22"/>
        </w:rPr>
        <w:t>44/2019.(III.12.)</w:t>
      </w:r>
      <w:r>
        <w:rPr>
          <w:rFonts w:ascii="Garamond" w:hAnsi="Garamond"/>
          <w:i/>
          <w:sz w:val="22"/>
          <w:szCs w:val="22"/>
        </w:rPr>
        <w:t xml:space="preserve"> Kormány</w:t>
      </w:r>
      <w:r w:rsidR="00E21045" w:rsidRPr="00E21045">
        <w:rPr>
          <w:rFonts w:ascii="Garamond" w:hAnsi="Garamond"/>
          <w:i/>
          <w:sz w:val="22"/>
          <w:szCs w:val="22"/>
        </w:rPr>
        <w:t>rend</w:t>
      </w:r>
      <w:r>
        <w:rPr>
          <w:rFonts w:ascii="Garamond" w:hAnsi="Garamond"/>
          <w:i/>
          <w:sz w:val="22"/>
          <w:szCs w:val="22"/>
        </w:rPr>
        <w:t>elet</w:t>
      </w:r>
    </w:p>
    <w:p w:rsidR="00125DF4" w:rsidRDefault="00125DF4" w:rsidP="00176E70">
      <w:pPr>
        <w:tabs>
          <w:tab w:val="right" w:pos="5954"/>
        </w:tabs>
        <w:ind w:left="567" w:hanging="567"/>
        <w:jc w:val="both"/>
        <w:rPr>
          <w:rFonts w:ascii="Garamond" w:hAnsi="Garamond" w:cs="Arial"/>
          <w:b/>
          <w:color w:val="000000"/>
          <w:sz w:val="22"/>
          <w:szCs w:val="22"/>
        </w:rPr>
      </w:pPr>
    </w:p>
    <w:p w:rsidR="009022F2" w:rsidRPr="00F67775" w:rsidRDefault="00FD711F" w:rsidP="00176E70">
      <w:pPr>
        <w:tabs>
          <w:tab w:val="right" w:pos="5954"/>
        </w:tabs>
        <w:ind w:left="567" w:hanging="567"/>
        <w:jc w:val="both"/>
        <w:rPr>
          <w:rFonts w:ascii="Garamond" w:hAnsi="Garamond" w:cs="Arial"/>
          <w:i/>
          <w:sz w:val="22"/>
          <w:szCs w:val="22"/>
        </w:rPr>
      </w:pPr>
      <w:proofErr w:type="gramStart"/>
      <w:r w:rsidRPr="00F67775">
        <w:rPr>
          <w:rFonts w:ascii="Garamond" w:hAnsi="Garamond" w:cs="Arial"/>
          <w:b/>
          <w:color w:val="000000"/>
          <w:sz w:val="22"/>
          <w:szCs w:val="22"/>
        </w:rPr>
        <w:t>baleseti</w:t>
      </w:r>
      <w:proofErr w:type="gramEnd"/>
      <w:r w:rsidRPr="00F67775">
        <w:rPr>
          <w:rFonts w:ascii="Garamond" w:hAnsi="Garamond" w:cs="Arial"/>
          <w:b/>
          <w:color w:val="000000"/>
          <w:sz w:val="22"/>
          <w:szCs w:val="22"/>
        </w:rPr>
        <w:t xml:space="preserve"> járadék</w:t>
      </w:r>
      <w:r w:rsidR="009022F2" w:rsidRPr="00F67775">
        <w:rPr>
          <w:rFonts w:ascii="Garamond" w:hAnsi="Garamond" w:cs="Arial"/>
          <w:b/>
          <w:color w:val="000000"/>
          <w:sz w:val="22"/>
          <w:szCs w:val="22"/>
        </w:rPr>
        <w:t xml:space="preserve">: </w:t>
      </w:r>
      <w:r w:rsidR="00B21E2A" w:rsidRPr="00F67775">
        <w:rPr>
          <w:rFonts w:ascii="Garamond" w:hAnsi="Garamond"/>
          <w:sz w:val="22"/>
          <w:szCs w:val="22"/>
        </w:rPr>
        <w:t xml:space="preserve"> Baleseti járadékra az jogosult, akinek üzemi baleset következtében 13%-ot meghaladó egészségkárosodása keletkezett, de a megváltozott munkaképességű személyek ellátásai nem illetik meg, valamint nem a megváltozott munkaképességű személyek ellátásairól szóló törvény alapján részesül öregségi nyugdíjban.</w:t>
      </w:r>
      <w:r w:rsidR="0070395C" w:rsidRPr="00F67775">
        <w:rPr>
          <w:rFonts w:ascii="Garamond" w:hAnsi="Garamond"/>
          <w:sz w:val="22"/>
          <w:szCs w:val="22"/>
        </w:rPr>
        <w:tab/>
      </w:r>
      <w:r w:rsidR="009022F2" w:rsidRPr="00F67775">
        <w:rPr>
          <w:rFonts w:ascii="Garamond" w:hAnsi="Garamond" w:cs="Arial"/>
          <w:i/>
          <w:sz w:val="22"/>
          <w:szCs w:val="22"/>
        </w:rPr>
        <w:t>1997. évi LXXXIII. törvény</w:t>
      </w:r>
    </w:p>
    <w:p w:rsidR="009022F2" w:rsidRPr="00F67775" w:rsidRDefault="009022F2" w:rsidP="00176E70">
      <w:pPr>
        <w:autoSpaceDE w:val="0"/>
        <w:autoSpaceDN w:val="0"/>
        <w:adjustRightInd w:val="0"/>
        <w:jc w:val="both"/>
        <w:rPr>
          <w:rFonts w:ascii="Garamond" w:hAnsi="Garamond" w:cs="Arial"/>
          <w:b/>
          <w:color w:val="000000"/>
          <w:sz w:val="22"/>
          <w:szCs w:val="22"/>
        </w:rPr>
      </w:pPr>
    </w:p>
    <w:p w:rsidR="009022F2" w:rsidRPr="00F67775" w:rsidRDefault="009022F2" w:rsidP="00176E70">
      <w:pPr>
        <w:tabs>
          <w:tab w:val="right" w:pos="5954"/>
        </w:tabs>
        <w:autoSpaceDE w:val="0"/>
        <w:autoSpaceDN w:val="0"/>
        <w:adjustRightInd w:val="0"/>
        <w:ind w:left="567" w:hanging="567"/>
        <w:jc w:val="both"/>
        <w:rPr>
          <w:rFonts w:ascii="Garamond" w:hAnsi="Garamond" w:cs="Arial"/>
          <w:i/>
          <w:sz w:val="22"/>
          <w:szCs w:val="22"/>
        </w:rPr>
      </w:pPr>
      <w:proofErr w:type="gramStart"/>
      <w:r w:rsidRPr="00F67775">
        <w:rPr>
          <w:rFonts w:ascii="Garamond" w:hAnsi="Garamond" w:cs="Arial"/>
          <w:b/>
          <w:color w:val="000000"/>
          <w:sz w:val="22"/>
          <w:szCs w:val="22"/>
        </w:rPr>
        <w:t>baleseti</w:t>
      </w:r>
      <w:proofErr w:type="gramEnd"/>
      <w:r w:rsidRPr="00F67775">
        <w:rPr>
          <w:rFonts w:ascii="Garamond" w:hAnsi="Garamond" w:cs="Arial"/>
          <w:b/>
          <w:color w:val="000000"/>
          <w:sz w:val="22"/>
          <w:szCs w:val="22"/>
        </w:rPr>
        <w:t xml:space="preserve"> járadék folyósításának időtartama: </w:t>
      </w:r>
      <w:r w:rsidRPr="00F67775">
        <w:rPr>
          <w:rFonts w:ascii="Garamond" w:hAnsi="Garamond"/>
          <w:sz w:val="22"/>
          <w:szCs w:val="22"/>
        </w:rPr>
        <w:t xml:space="preserve">ha az egészségkárosodás mértéke a húsz százalékot nem haladja meg, a baleseti járadék legfeljebb két éven át, ha meghaladja, az </w:t>
      </w:r>
      <w:r w:rsidRPr="00F67775">
        <w:rPr>
          <w:rFonts w:ascii="Garamond" w:hAnsi="Garamond"/>
          <w:sz w:val="22"/>
          <w:szCs w:val="22"/>
        </w:rPr>
        <w:lastRenderedPageBreak/>
        <w:t xml:space="preserve">egészségkárosodás tartamára időbeli korlátozás nélkül jár. A szilikózisból és </w:t>
      </w:r>
      <w:proofErr w:type="spellStart"/>
      <w:r w:rsidRPr="00F67775">
        <w:rPr>
          <w:rFonts w:ascii="Garamond" w:hAnsi="Garamond"/>
          <w:sz w:val="22"/>
          <w:szCs w:val="22"/>
        </w:rPr>
        <w:t>azbesztózisból</w:t>
      </w:r>
      <w:proofErr w:type="spellEnd"/>
      <w:r w:rsidRPr="00F67775">
        <w:rPr>
          <w:rFonts w:ascii="Garamond" w:hAnsi="Garamond"/>
          <w:sz w:val="22"/>
          <w:szCs w:val="22"/>
        </w:rPr>
        <w:t xml:space="preserve"> eredő és húsz százalékot meg nem haladó egészségkárosodás fennállása alatt a baleseti járadék időbeli korlátozás nélkül jár.</w:t>
      </w:r>
      <w:r w:rsidR="00650528" w:rsidRPr="00F67775">
        <w:rPr>
          <w:rFonts w:ascii="Garamond" w:hAnsi="Garamond"/>
          <w:sz w:val="22"/>
          <w:szCs w:val="22"/>
        </w:rPr>
        <w:tab/>
      </w:r>
      <w:r w:rsidRPr="00F67775">
        <w:rPr>
          <w:rFonts w:ascii="Garamond" w:hAnsi="Garamond" w:cs="Arial"/>
          <w:i/>
          <w:sz w:val="22"/>
          <w:szCs w:val="22"/>
        </w:rPr>
        <w:t>1997. évi LXXXIII. törvény</w:t>
      </w:r>
    </w:p>
    <w:p w:rsidR="00E82B88" w:rsidRPr="00F67775" w:rsidRDefault="00E82B88" w:rsidP="00176E70">
      <w:pPr>
        <w:pStyle w:val="Cmsor1"/>
        <w:keepNext w:val="0"/>
        <w:tabs>
          <w:tab w:val="right" w:pos="5529"/>
        </w:tabs>
        <w:autoSpaceDE w:val="0"/>
        <w:autoSpaceDN w:val="0"/>
        <w:adjustRightInd w:val="0"/>
        <w:ind w:left="567" w:hanging="567"/>
        <w:jc w:val="both"/>
        <w:rPr>
          <w:rFonts w:ascii="Garamond" w:hAnsi="Garamond" w:cs="Arial"/>
          <w:iCs/>
          <w:color w:val="auto"/>
          <w:sz w:val="22"/>
          <w:szCs w:val="22"/>
        </w:rPr>
      </w:pPr>
    </w:p>
    <w:p w:rsidR="00F0257B" w:rsidRPr="00F67775" w:rsidRDefault="00F0257B" w:rsidP="00176E70">
      <w:pPr>
        <w:tabs>
          <w:tab w:val="right" w:pos="5954"/>
        </w:tabs>
        <w:autoSpaceDE w:val="0"/>
        <w:autoSpaceDN w:val="0"/>
        <w:adjustRightInd w:val="0"/>
        <w:ind w:left="567" w:hanging="567"/>
        <w:jc w:val="both"/>
        <w:rPr>
          <w:rFonts w:ascii="Garamond" w:hAnsi="Garamond"/>
          <w:i/>
          <w:sz w:val="22"/>
          <w:szCs w:val="22"/>
        </w:rPr>
      </w:pPr>
      <w:proofErr w:type="gramStart"/>
      <w:r w:rsidRPr="00F67775">
        <w:rPr>
          <w:rFonts w:ascii="Garamond" w:hAnsi="Garamond" w:cs="Arial"/>
          <w:b/>
          <w:color w:val="000000"/>
          <w:sz w:val="22"/>
          <w:szCs w:val="22"/>
        </w:rPr>
        <w:t>baleseti</w:t>
      </w:r>
      <w:proofErr w:type="gramEnd"/>
      <w:r w:rsidRPr="00F67775">
        <w:rPr>
          <w:rFonts w:ascii="Garamond" w:hAnsi="Garamond" w:cs="Arial"/>
          <w:b/>
          <w:color w:val="000000"/>
          <w:sz w:val="22"/>
          <w:szCs w:val="22"/>
        </w:rPr>
        <w:t xml:space="preserve"> táppénz: </w:t>
      </w:r>
      <w:r w:rsidRPr="00F67775">
        <w:rPr>
          <w:rFonts w:ascii="Garamond" w:hAnsi="Garamond"/>
          <w:sz w:val="22"/>
          <w:szCs w:val="22"/>
        </w:rPr>
        <w:t>baleseti táppénz annak jár, aki a biztosítás fennállása alatt, vagy a biztosítás megszűnését követő legkésőbb harmadik napon üzemi baleset következtében keresőképtelenné válik.</w:t>
      </w:r>
      <w:r w:rsidR="00650528" w:rsidRPr="00F67775">
        <w:rPr>
          <w:rFonts w:ascii="Garamond" w:hAnsi="Garamond"/>
          <w:sz w:val="22"/>
          <w:szCs w:val="22"/>
        </w:rPr>
        <w:tab/>
      </w:r>
      <w:r w:rsidRPr="00F67775">
        <w:rPr>
          <w:rFonts w:ascii="Garamond" w:hAnsi="Garamond"/>
          <w:i/>
          <w:sz w:val="22"/>
          <w:szCs w:val="22"/>
        </w:rPr>
        <w:t xml:space="preserve">1997. évi LXXXIII. </w:t>
      </w:r>
      <w:r w:rsidR="00181DB9" w:rsidRPr="00F67775">
        <w:rPr>
          <w:rFonts w:ascii="Garamond" w:hAnsi="Garamond"/>
          <w:i/>
          <w:sz w:val="22"/>
          <w:szCs w:val="22"/>
        </w:rPr>
        <w:t>törvény</w:t>
      </w:r>
    </w:p>
    <w:p w:rsidR="00F0257B" w:rsidRPr="00F67775" w:rsidRDefault="00F0257B" w:rsidP="00176E70">
      <w:pPr>
        <w:autoSpaceDE w:val="0"/>
        <w:autoSpaceDN w:val="0"/>
        <w:adjustRightInd w:val="0"/>
        <w:jc w:val="both"/>
        <w:rPr>
          <w:rFonts w:ascii="Garamond" w:hAnsi="Garamond" w:cs="Arial"/>
          <w:b/>
          <w:color w:val="000000"/>
          <w:sz w:val="22"/>
          <w:szCs w:val="22"/>
        </w:rPr>
      </w:pPr>
    </w:p>
    <w:p w:rsidR="00F0257B" w:rsidRPr="00F67775" w:rsidRDefault="00F0257B" w:rsidP="00176E70">
      <w:pPr>
        <w:autoSpaceDE w:val="0"/>
        <w:autoSpaceDN w:val="0"/>
        <w:adjustRightInd w:val="0"/>
        <w:ind w:left="567" w:hanging="567"/>
        <w:jc w:val="both"/>
        <w:rPr>
          <w:rFonts w:ascii="Garamond" w:hAnsi="Garamond"/>
          <w:sz w:val="22"/>
          <w:szCs w:val="22"/>
        </w:rPr>
      </w:pPr>
      <w:proofErr w:type="gramStart"/>
      <w:r w:rsidRPr="00F67775">
        <w:rPr>
          <w:rFonts w:ascii="Garamond" w:hAnsi="Garamond" w:cs="Arial"/>
          <w:b/>
          <w:color w:val="000000"/>
          <w:sz w:val="22"/>
          <w:szCs w:val="22"/>
        </w:rPr>
        <w:t>baleseti</w:t>
      </w:r>
      <w:proofErr w:type="gramEnd"/>
      <w:r w:rsidRPr="00F67775">
        <w:rPr>
          <w:rFonts w:ascii="Garamond" w:hAnsi="Garamond" w:cs="Arial"/>
          <w:b/>
          <w:color w:val="000000"/>
          <w:sz w:val="22"/>
          <w:szCs w:val="22"/>
        </w:rPr>
        <w:t xml:space="preserve"> táppénz folyósításának időtartama: </w:t>
      </w:r>
      <w:r w:rsidRPr="00F67775">
        <w:rPr>
          <w:rFonts w:ascii="Garamond" w:hAnsi="Garamond"/>
          <w:sz w:val="22"/>
          <w:szCs w:val="22"/>
        </w:rPr>
        <w:t>a baleseti táppénz - az előzetes biztosítási időre és táppénzfolyósításra tekintet nélkül - egy éven keresztül jár azzal, hogy a baleseti táppénz folyósítása legfeljebb egy évvel meghosszabbítható.</w:t>
      </w:r>
    </w:p>
    <w:p w:rsidR="00F0257B" w:rsidRPr="00F67775" w:rsidRDefault="00F0257B" w:rsidP="00176E70">
      <w:pPr>
        <w:autoSpaceDE w:val="0"/>
        <w:autoSpaceDN w:val="0"/>
        <w:adjustRightInd w:val="0"/>
        <w:ind w:left="567"/>
        <w:jc w:val="right"/>
        <w:rPr>
          <w:rFonts w:ascii="Garamond" w:hAnsi="Garamond"/>
          <w:i/>
          <w:sz w:val="22"/>
          <w:szCs w:val="22"/>
        </w:rPr>
      </w:pPr>
      <w:r w:rsidRPr="00F67775">
        <w:rPr>
          <w:rFonts w:ascii="Garamond" w:hAnsi="Garamond"/>
          <w:i/>
          <w:sz w:val="22"/>
          <w:szCs w:val="22"/>
        </w:rPr>
        <w:t xml:space="preserve">1997. évi LXXXIII. </w:t>
      </w:r>
      <w:r w:rsidR="00181DB9" w:rsidRPr="00F67775">
        <w:rPr>
          <w:rFonts w:ascii="Garamond" w:hAnsi="Garamond"/>
          <w:i/>
          <w:sz w:val="22"/>
          <w:szCs w:val="22"/>
        </w:rPr>
        <w:t>törvény</w:t>
      </w:r>
    </w:p>
    <w:p w:rsidR="000679BF" w:rsidRPr="00F67775" w:rsidRDefault="000679BF" w:rsidP="00176E70">
      <w:pPr>
        <w:autoSpaceDE w:val="0"/>
        <w:autoSpaceDN w:val="0"/>
        <w:adjustRightInd w:val="0"/>
        <w:ind w:left="567" w:hanging="567"/>
        <w:jc w:val="both"/>
        <w:rPr>
          <w:rFonts w:ascii="Garamond" w:hAnsi="Garamond" w:cs="Arial"/>
          <w:b/>
          <w:color w:val="000000"/>
          <w:sz w:val="22"/>
          <w:szCs w:val="22"/>
        </w:rPr>
      </w:pPr>
    </w:p>
    <w:p w:rsidR="00F0257B" w:rsidRPr="00F67775" w:rsidRDefault="00F0257B" w:rsidP="00176E70">
      <w:pPr>
        <w:autoSpaceDE w:val="0"/>
        <w:autoSpaceDN w:val="0"/>
        <w:adjustRightInd w:val="0"/>
        <w:ind w:left="567" w:hanging="567"/>
        <w:jc w:val="both"/>
        <w:rPr>
          <w:rFonts w:ascii="Garamond" w:hAnsi="Garamond"/>
          <w:sz w:val="22"/>
          <w:szCs w:val="22"/>
        </w:rPr>
      </w:pPr>
      <w:proofErr w:type="gramStart"/>
      <w:r w:rsidRPr="00F67775">
        <w:rPr>
          <w:rFonts w:ascii="Garamond" w:hAnsi="Garamond" w:cs="Arial"/>
          <w:b/>
          <w:color w:val="000000"/>
          <w:sz w:val="22"/>
          <w:szCs w:val="22"/>
        </w:rPr>
        <w:t>baleseti</w:t>
      </w:r>
      <w:proofErr w:type="gramEnd"/>
      <w:r w:rsidRPr="00F67775">
        <w:rPr>
          <w:rFonts w:ascii="Garamond" w:hAnsi="Garamond" w:cs="Arial"/>
          <w:b/>
          <w:color w:val="000000"/>
          <w:sz w:val="22"/>
          <w:szCs w:val="22"/>
        </w:rPr>
        <w:t xml:space="preserve"> táppénz összege: </w:t>
      </w:r>
      <w:r w:rsidRPr="00F67775">
        <w:rPr>
          <w:rFonts w:ascii="Garamond" w:hAnsi="Garamond"/>
          <w:sz w:val="22"/>
          <w:szCs w:val="22"/>
        </w:rPr>
        <w:t>a baleseti táppénz összege azonos a baleseti táppénzre való jogosultság kezdő napját közvetlenül megelőző naptári hónapban végzett munkáért, tevékenységért kifizetett (elszámolt), a biztosított pénzbeli egészségbiztosítási járulékalapot képező jövedelmének naptári napi összegével. Ha a biztosított a baleseti táppénzre való jogosultságot megelőző hónapban nem volt pénzbeli egészségbiztosítási járulék fizetésére kötelezett, a baleseti táppénz összege a balesetet megelőzően elért tényleges, annak hiányában a szerződés szerinti jövedelméből számított naptári napi átlagjövedelem.</w:t>
      </w:r>
    </w:p>
    <w:p w:rsidR="006223D7" w:rsidRPr="00F67775" w:rsidRDefault="006223D7" w:rsidP="00176E70">
      <w:pPr>
        <w:autoSpaceDE w:val="0"/>
        <w:autoSpaceDN w:val="0"/>
        <w:adjustRightInd w:val="0"/>
        <w:ind w:left="567"/>
        <w:jc w:val="right"/>
        <w:rPr>
          <w:rFonts w:ascii="Garamond" w:hAnsi="Garamond"/>
          <w:i/>
          <w:sz w:val="22"/>
          <w:szCs w:val="22"/>
        </w:rPr>
      </w:pPr>
      <w:r w:rsidRPr="00F67775">
        <w:rPr>
          <w:rFonts w:ascii="Garamond" w:hAnsi="Garamond"/>
          <w:i/>
          <w:sz w:val="22"/>
          <w:szCs w:val="22"/>
        </w:rPr>
        <w:t xml:space="preserve">1997. évi LXXXIII. </w:t>
      </w:r>
      <w:r w:rsidR="00181DB9" w:rsidRPr="00F67775">
        <w:rPr>
          <w:rFonts w:ascii="Garamond" w:hAnsi="Garamond"/>
          <w:i/>
          <w:sz w:val="22"/>
          <w:szCs w:val="22"/>
        </w:rPr>
        <w:t>törvény</w:t>
      </w:r>
    </w:p>
    <w:p w:rsidR="00A03D9D" w:rsidRPr="00F67775" w:rsidRDefault="00A03D9D" w:rsidP="00176E70">
      <w:pPr>
        <w:numPr>
          <w:ilvl w:val="12"/>
          <w:numId w:val="0"/>
        </w:numPr>
        <w:tabs>
          <w:tab w:val="right" w:pos="5529"/>
        </w:tabs>
        <w:ind w:left="567" w:hanging="567"/>
        <w:jc w:val="both"/>
        <w:rPr>
          <w:rFonts w:ascii="Garamond" w:hAnsi="Garamond" w:cs="Arial"/>
          <w:b/>
          <w:color w:val="000000"/>
          <w:sz w:val="22"/>
          <w:szCs w:val="22"/>
        </w:rPr>
      </w:pPr>
    </w:p>
    <w:p w:rsidR="00176E70" w:rsidRDefault="00344542" w:rsidP="00176E70">
      <w:pPr>
        <w:numPr>
          <w:ilvl w:val="12"/>
          <w:numId w:val="0"/>
        </w:numPr>
        <w:tabs>
          <w:tab w:val="right" w:pos="5670"/>
        </w:tabs>
        <w:ind w:left="567" w:hanging="567"/>
        <w:jc w:val="both"/>
        <w:rPr>
          <w:rFonts w:ascii="Garamond" w:hAnsi="Garamond" w:cs="Arial"/>
          <w:color w:val="000000"/>
          <w:sz w:val="22"/>
          <w:szCs w:val="22"/>
        </w:rPr>
      </w:pPr>
      <w:proofErr w:type="gramStart"/>
      <w:r w:rsidRPr="00F67775">
        <w:rPr>
          <w:rFonts w:ascii="Garamond" w:hAnsi="Garamond" w:cs="Arial"/>
          <w:b/>
          <w:color w:val="000000"/>
          <w:sz w:val="22"/>
          <w:szCs w:val="22"/>
        </w:rPr>
        <w:t>betegszabadság</w:t>
      </w:r>
      <w:proofErr w:type="gramEnd"/>
      <w:r w:rsidRPr="00F67775">
        <w:rPr>
          <w:rFonts w:ascii="Garamond" w:hAnsi="Garamond" w:cs="Arial"/>
          <w:b/>
          <w:color w:val="000000"/>
          <w:sz w:val="22"/>
          <w:szCs w:val="22"/>
        </w:rPr>
        <w:t>:</w:t>
      </w:r>
      <w:r w:rsidRPr="00F67775">
        <w:rPr>
          <w:rFonts w:ascii="Garamond" w:hAnsi="Garamond" w:cs="Arial"/>
          <w:color w:val="000000"/>
          <w:sz w:val="22"/>
          <w:szCs w:val="22"/>
        </w:rPr>
        <w:t xml:space="preserve"> évenként tizenöt munk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 A betegsz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dság 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ptári évben igénybe nem vett része később nem igényelhető. A keresőképtelenséget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orvosn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 kell ig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zolni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A munk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váll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lón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 betegsz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dság idejére táppénz nem jár,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nem távolléti díján</w:t>
      </w:r>
      <w:smartTag w:uri="urn:schemas-microsoft-com:office:smarttags" w:element="PersonName">
        <w:r w:rsidRPr="00F67775">
          <w:rPr>
            <w:rFonts w:ascii="Garamond" w:hAnsi="Garamond" w:cs="Arial"/>
            <w:color w:val="000000"/>
            <w:sz w:val="22"/>
            <w:szCs w:val="22"/>
          </w:rPr>
          <w:t>a</w:t>
        </w:r>
      </w:smartTag>
      <w:r w:rsidR="00FC132C" w:rsidRPr="00F67775">
        <w:rPr>
          <w:rFonts w:ascii="Garamond" w:hAnsi="Garamond" w:cs="Arial"/>
          <w:color w:val="000000"/>
          <w:sz w:val="22"/>
          <w:szCs w:val="22"/>
        </w:rPr>
        <w:t>k 7</w:t>
      </w:r>
      <w:r w:rsidRPr="00F67775">
        <w:rPr>
          <w:rFonts w:ascii="Garamond" w:hAnsi="Garamond" w:cs="Arial"/>
          <w:color w:val="000000"/>
          <w:sz w:val="22"/>
          <w:szCs w:val="22"/>
        </w:rPr>
        <w:t>0 %-</w:t>
      </w:r>
      <w:proofErr w:type="gramStart"/>
      <w:smartTag w:uri="urn:schemas-microsoft-com:office:smarttags" w:element="PersonName">
        <w:r w:rsidRPr="00F67775">
          <w:rPr>
            <w:rFonts w:ascii="Garamond" w:hAnsi="Garamond" w:cs="Arial"/>
            <w:color w:val="000000"/>
            <w:sz w:val="22"/>
            <w:szCs w:val="22"/>
          </w:rPr>
          <w:t>a</w:t>
        </w:r>
      </w:smartTag>
      <w:proofErr w:type="gramEnd"/>
      <w:r w:rsidRPr="00F67775">
        <w:rPr>
          <w:rFonts w:ascii="Garamond" w:hAnsi="Garamond" w:cs="Arial"/>
          <w:color w:val="000000"/>
          <w:sz w:val="22"/>
          <w:szCs w:val="22"/>
        </w:rPr>
        <w:t xml:space="preserve"> illeti meg. Év közben kezdődő munk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viszony esetén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munk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váll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ló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ptári évre járó betegsz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dság idő</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rányos részére jogosult.</w:t>
      </w:r>
      <w:r w:rsidR="002162D2" w:rsidRPr="00F67775">
        <w:rPr>
          <w:rFonts w:ascii="Garamond" w:hAnsi="Garamond" w:cs="Arial"/>
          <w:color w:val="000000"/>
          <w:sz w:val="22"/>
          <w:szCs w:val="22"/>
        </w:rPr>
        <w:tab/>
      </w:r>
    </w:p>
    <w:p w:rsidR="00344542" w:rsidRDefault="00176E70" w:rsidP="00176E70">
      <w:pPr>
        <w:numPr>
          <w:ilvl w:val="12"/>
          <w:numId w:val="0"/>
        </w:numPr>
        <w:tabs>
          <w:tab w:val="right" w:pos="5936"/>
        </w:tabs>
        <w:ind w:left="567" w:hanging="567"/>
        <w:jc w:val="both"/>
        <w:rPr>
          <w:rFonts w:ascii="Garamond" w:hAnsi="Garamond" w:cs="Arial"/>
          <w:i/>
          <w:iCs/>
          <w:color w:val="000000"/>
          <w:sz w:val="22"/>
          <w:szCs w:val="22"/>
        </w:rPr>
      </w:pPr>
      <w:r>
        <w:rPr>
          <w:rFonts w:ascii="Garamond" w:hAnsi="Garamond" w:cs="Arial"/>
          <w:color w:val="000000"/>
          <w:sz w:val="22"/>
          <w:szCs w:val="22"/>
        </w:rPr>
        <w:tab/>
      </w:r>
      <w:r>
        <w:rPr>
          <w:rFonts w:ascii="Garamond" w:hAnsi="Garamond" w:cs="Arial"/>
          <w:color w:val="000000"/>
          <w:sz w:val="22"/>
          <w:szCs w:val="22"/>
        </w:rPr>
        <w:tab/>
      </w:r>
      <w:r w:rsidR="00122E4E" w:rsidRPr="00F67775">
        <w:rPr>
          <w:rFonts w:ascii="Garamond" w:hAnsi="Garamond" w:cs="Arial"/>
          <w:i/>
          <w:iCs/>
          <w:color w:val="000000"/>
          <w:sz w:val="22"/>
          <w:szCs w:val="22"/>
        </w:rPr>
        <w:t>2012.</w:t>
      </w:r>
      <w:r w:rsidR="00125DF4">
        <w:rPr>
          <w:rFonts w:ascii="Garamond" w:hAnsi="Garamond" w:cs="Arial"/>
          <w:i/>
          <w:iCs/>
          <w:color w:val="000000"/>
          <w:sz w:val="22"/>
          <w:szCs w:val="22"/>
        </w:rPr>
        <w:t xml:space="preserve"> </w:t>
      </w:r>
      <w:r w:rsidR="00122E4E" w:rsidRPr="00F67775">
        <w:rPr>
          <w:rFonts w:ascii="Garamond" w:hAnsi="Garamond" w:cs="Arial"/>
          <w:i/>
          <w:iCs/>
          <w:color w:val="000000"/>
          <w:sz w:val="22"/>
          <w:szCs w:val="22"/>
        </w:rPr>
        <w:t>évi LXXXVI.</w:t>
      </w:r>
      <w:r w:rsidR="00D4535E" w:rsidRPr="00F67775">
        <w:rPr>
          <w:rFonts w:ascii="Garamond" w:hAnsi="Garamond" w:cs="Arial"/>
          <w:i/>
          <w:iCs/>
          <w:color w:val="000000"/>
          <w:sz w:val="22"/>
          <w:szCs w:val="22"/>
        </w:rPr>
        <w:t xml:space="preserve"> </w:t>
      </w:r>
      <w:r w:rsidR="00122E4E" w:rsidRPr="00F67775">
        <w:rPr>
          <w:rFonts w:ascii="Garamond" w:hAnsi="Garamond" w:cs="Arial"/>
          <w:i/>
          <w:iCs/>
          <w:color w:val="000000"/>
          <w:sz w:val="22"/>
          <w:szCs w:val="22"/>
        </w:rPr>
        <w:t>törvény</w:t>
      </w:r>
    </w:p>
    <w:p w:rsidR="000E27C0" w:rsidRPr="000E27C0" w:rsidRDefault="000E27C0" w:rsidP="00176E70">
      <w:pPr>
        <w:numPr>
          <w:ilvl w:val="12"/>
          <w:numId w:val="0"/>
        </w:numPr>
        <w:tabs>
          <w:tab w:val="right" w:pos="5529"/>
        </w:tabs>
        <w:ind w:left="567" w:hanging="567"/>
        <w:jc w:val="both"/>
        <w:rPr>
          <w:rFonts w:ascii="Garamond" w:hAnsi="Garamond" w:cs="Arial"/>
          <w:iCs/>
          <w:color w:val="000000"/>
          <w:sz w:val="22"/>
          <w:szCs w:val="22"/>
        </w:rPr>
      </w:pPr>
    </w:p>
    <w:p w:rsidR="00693AF5" w:rsidRPr="00693AF5" w:rsidRDefault="00693AF5" w:rsidP="00176E70">
      <w:pPr>
        <w:tabs>
          <w:tab w:val="right" w:pos="5954"/>
        </w:tabs>
        <w:autoSpaceDE w:val="0"/>
        <w:autoSpaceDN w:val="0"/>
        <w:adjustRightInd w:val="0"/>
        <w:ind w:left="567" w:hanging="567"/>
        <w:jc w:val="both"/>
        <w:rPr>
          <w:rFonts w:ascii="Garamond" w:hAnsi="Garamond"/>
          <w:i/>
          <w:sz w:val="22"/>
          <w:szCs w:val="22"/>
        </w:rPr>
      </w:pPr>
      <w:r w:rsidRPr="0037042C">
        <w:rPr>
          <w:rFonts w:ascii="Garamond" w:hAnsi="Garamond"/>
          <w:b/>
          <w:bCs/>
          <w:sz w:val="22"/>
          <w:szCs w:val="22"/>
        </w:rPr>
        <w:t>Biztos Kezdet Gyerekház</w:t>
      </w:r>
      <w:r>
        <w:rPr>
          <w:rFonts w:ascii="Garamond" w:hAnsi="Garamond"/>
          <w:sz w:val="22"/>
          <w:szCs w:val="22"/>
        </w:rPr>
        <w:t>: a</w:t>
      </w:r>
      <w:r w:rsidRPr="0037042C">
        <w:rPr>
          <w:rFonts w:ascii="Garamond" w:hAnsi="Garamond"/>
          <w:sz w:val="22"/>
          <w:szCs w:val="22"/>
        </w:rPr>
        <w:t xml:space="preserve"> Biztos Kezdet Gyerekház célja a szociokulturális hátrányokkal küzdő, elsősorban a rendszeres gyermekvédelmi kedvezményben részesülő gyermekek egészséges fejlődésének biztosítását támogató, fejlődési </w:t>
      </w:r>
      <w:r w:rsidRPr="0037042C">
        <w:rPr>
          <w:rFonts w:ascii="Garamond" w:hAnsi="Garamond"/>
          <w:sz w:val="22"/>
          <w:szCs w:val="22"/>
        </w:rPr>
        <w:lastRenderedPageBreak/>
        <w:t>lemaradását kompenzáló, a szülői kompetenciákat erősítő, a szülő és az óvodába még nem járó gyermek számára együttesen nyújtott társadalmi felzárkózást segítő prevenciós szolgáltatás biztosítása.</w:t>
      </w:r>
      <w:r w:rsidR="000E27C0">
        <w:rPr>
          <w:rFonts w:ascii="Garamond" w:hAnsi="Garamond"/>
          <w:sz w:val="22"/>
          <w:szCs w:val="22"/>
        </w:rPr>
        <w:tab/>
      </w:r>
      <w:r w:rsidRPr="00693AF5">
        <w:rPr>
          <w:rFonts w:ascii="Garamond" w:hAnsi="Garamond"/>
          <w:i/>
          <w:sz w:val="22"/>
          <w:szCs w:val="22"/>
        </w:rPr>
        <w:t>1997. évi XXXI. t</w:t>
      </w:r>
      <w:r w:rsidR="0021303C">
        <w:rPr>
          <w:rFonts w:ascii="Garamond" w:hAnsi="Garamond"/>
          <w:i/>
          <w:sz w:val="22"/>
          <w:szCs w:val="22"/>
        </w:rPr>
        <w:t>örvény</w:t>
      </w:r>
    </w:p>
    <w:p w:rsidR="00294FE6" w:rsidRPr="00F67775" w:rsidRDefault="00294FE6" w:rsidP="00176E70">
      <w:pPr>
        <w:pStyle w:val="Cmsor1"/>
        <w:keepNext w:val="0"/>
        <w:autoSpaceDE w:val="0"/>
        <w:autoSpaceDN w:val="0"/>
        <w:adjustRightInd w:val="0"/>
        <w:jc w:val="both"/>
        <w:rPr>
          <w:rFonts w:ascii="Garamond" w:hAnsi="Garamond" w:cs="Arial"/>
          <w:bCs/>
          <w:color w:val="000000"/>
          <w:sz w:val="22"/>
          <w:szCs w:val="22"/>
        </w:rPr>
      </w:pPr>
    </w:p>
    <w:p w:rsidR="009E4C56" w:rsidRPr="00F67775" w:rsidRDefault="000C3827" w:rsidP="00176E70">
      <w:pPr>
        <w:pStyle w:val="Cmsor1"/>
        <w:keepNext w:val="0"/>
        <w:autoSpaceDE w:val="0"/>
        <w:autoSpaceDN w:val="0"/>
        <w:adjustRightInd w:val="0"/>
        <w:jc w:val="both"/>
        <w:rPr>
          <w:rFonts w:ascii="Garamond" w:hAnsi="Garamond" w:cs="Arial"/>
          <w:color w:val="000000"/>
          <w:sz w:val="22"/>
          <w:szCs w:val="22"/>
        </w:rPr>
      </w:pPr>
      <w:proofErr w:type="gramStart"/>
      <w:r w:rsidRPr="00F67775">
        <w:rPr>
          <w:rFonts w:ascii="Garamond" w:hAnsi="Garamond" w:cs="Arial"/>
          <w:bCs/>
          <w:color w:val="000000"/>
          <w:sz w:val="22"/>
          <w:szCs w:val="22"/>
        </w:rPr>
        <w:t>b</w:t>
      </w:r>
      <w:r w:rsidR="00344542" w:rsidRPr="00F67775">
        <w:rPr>
          <w:rFonts w:ascii="Garamond" w:hAnsi="Garamond" w:cs="Arial"/>
          <w:bCs/>
          <w:color w:val="000000"/>
          <w:sz w:val="22"/>
          <w:szCs w:val="22"/>
        </w:rPr>
        <w:t>iztosított</w:t>
      </w:r>
      <w:proofErr w:type="gramEnd"/>
      <w:r w:rsidR="00344542" w:rsidRPr="00F67775">
        <w:rPr>
          <w:rFonts w:ascii="Garamond" w:hAnsi="Garamond" w:cs="Arial"/>
          <w:color w:val="000000"/>
          <w:sz w:val="22"/>
          <w:szCs w:val="22"/>
        </w:rPr>
        <w:t xml:space="preserve">: </w:t>
      </w:r>
      <w:r w:rsidR="00912D65" w:rsidRPr="00F67775">
        <w:rPr>
          <w:rFonts w:ascii="Garamond" w:hAnsi="Garamond" w:cs="Arial"/>
          <w:color w:val="000000"/>
          <w:sz w:val="22"/>
          <w:szCs w:val="22"/>
        </w:rPr>
        <w:t xml:space="preserve"> </w:t>
      </w:r>
    </w:p>
    <w:p w:rsidR="00A91025" w:rsidRPr="00125DF4" w:rsidRDefault="009F5014" w:rsidP="00125DF4">
      <w:pPr>
        <w:autoSpaceDE w:val="0"/>
        <w:autoSpaceDN w:val="0"/>
        <w:adjustRightInd w:val="0"/>
        <w:ind w:left="851" w:hanging="284"/>
        <w:jc w:val="both"/>
        <w:rPr>
          <w:rFonts w:ascii="Garamond" w:hAnsi="Garamond"/>
          <w:sz w:val="22"/>
          <w:szCs w:val="22"/>
        </w:rPr>
      </w:pPr>
      <w:proofErr w:type="gramStart"/>
      <w:r w:rsidRPr="00125DF4">
        <w:rPr>
          <w:rFonts w:ascii="Garamond" w:hAnsi="Garamond"/>
          <w:sz w:val="22"/>
          <w:szCs w:val="22"/>
        </w:rPr>
        <w:t>-</w:t>
      </w:r>
      <w:r w:rsidR="00125DF4">
        <w:rPr>
          <w:rFonts w:ascii="Garamond" w:hAnsi="Garamond"/>
          <w:sz w:val="22"/>
          <w:szCs w:val="22"/>
        </w:rPr>
        <w:tab/>
      </w:r>
      <w:r w:rsidR="00A91025" w:rsidRPr="00125DF4">
        <w:rPr>
          <w:rFonts w:ascii="Garamond" w:hAnsi="Garamond"/>
          <w:sz w:val="22"/>
          <w:szCs w:val="22"/>
        </w:rPr>
        <w:t>a munkaviszonyban (ide nem értve a saját jogú nyugdíjasnak minősülő személy által létesített Mt. szerinti munkaviszonyt), közalkalmazotti jogviszonyban, rendvédelmi igazgatási szolgálati jogviszonyban, közszolgálati jogviszonyban, kormányzati szolgálati jogviszonyban, politikai szolgálati jogviszonyban, biztosi jogviszonyban, ügyészségi szolgálati jogviszonyban, bírói szolgálati jogviszonyban, igazságügyi alkalmazotti szolgálati viszonyban, nevelőszülői foglalkoztatási jogviszonyban, ösztöndíjas foglalkoztatási jogviszonyban, vendégoktatói ösztöndíjas jogviszonyban, közfoglalkoztatási jogviszonyban</w:t>
      </w:r>
      <w:proofErr w:type="gramEnd"/>
      <w:r w:rsidR="00A91025" w:rsidRPr="00125DF4">
        <w:rPr>
          <w:rFonts w:ascii="Garamond" w:hAnsi="Garamond"/>
          <w:sz w:val="22"/>
          <w:szCs w:val="22"/>
        </w:rPr>
        <w:t xml:space="preserve"> </w:t>
      </w:r>
      <w:proofErr w:type="gramStart"/>
      <w:r w:rsidR="00A91025" w:rsidRPr="00125DF4">
        <w:rPr>
          <w:rFonts w:ascii="Garamond" w:hAnsi="Garamond"/>
          <w:sz w:val="22"/>
          <w:szCs w:val="22"/>
        </w:rPr>
        <w:t>álló személy, a Magyar Honvédség, a rendvédelmi szervek, az Országgyűlési Őrség, a polgári nemzetbiztonsági szolgálatok, a Nemzeti Adó- és Vámhivatal hivatásos állományú tagja, a Független Rendészeti Panasztestület tagja, a Magyar Honvédség szerződéses állományú tagja, a katonai szolgálatot teljesítő önkéntes tartalékos katona, a honvédelmi alkalmazott, az országgyűlési képviselő, a nemzetiségi szószóló (a továbbiakban: munkaviszony), tekintet nélkül arra, hogy foglalkoztatása teljes vagy részmunkaidőben történik,</w:t>
      </w:r>
      <w:proofErr w:type="gramEnd"/>
    </w:p>
    <w:p w:rsidR="00A91025" w:rsidRPr="00125DF4" w:rsidRDefault="00A91025" w:rsidP="00125DF4">
      <w:pPr>
        <w:autoSpaceDE w:val="0"/>
        <w:autoSpaceDN w:val="0"/>
        <w:adjustRightInd w:val="0"/>
        <w:ind w:left="851" w:hanging="284"/>
        <w:jc w:val="both"/>
        <w:rPr>
          <w:rFonts w:ascii="Garamond" w:hAnsi="Garamond"/>
          <w:sz w:val="22"/>
          <w:szCs w:val="22"/>
        </w:rPr>
      </w:pPr>
      <w:proofErr w:type="gramStart"/>
      <w:r w:rsidRPr="00125DF4">
        <w:rPr>
          <w:rFonts w:ascii="Garamond" w:hAnsi="Garamond"/>
          <w:iCs/>
          <w:sz w:val="22"/>
          <w:szCs w:val="22"/>
        </w:rPr>
        <w:t>-</w:t>
      </w:r>
      <w:r w:rsidR="00125DF4">
        <w:rPr>
          <w:rFonts w:ascii="Garamond" w:hAnsi="Garamond"/>
          <w:iCs/>
          <w:sz w:val="22"/>
          <w:szCs w:val="22"/>
        </w:rPr>
        <w:tab/>
      </w:r>
      <w:r w:rsidRPr="00125DF4">
        <w:rPr>
          <w:rFonts w:ascii="Garamond" w:hAnsi="Garamond"/>
          <w:sz w:val="22"/>
          <w:szCs w:val="22"/>
        </w:rPr>
        <w:t>a szövetkezet tagja, aki a szövetkezet tevékenységében munkaviszony, vállalkozási vagy megbízási jogviszony keretében személyesen közreműködik, kivéve az iskolaszövetkezet nappali rendszerű oktatás keretében tanulmányokat folytató tanuló, képzésben részt vevő személy, hallgató tagját - 25. életévének betöltéséig a tanulói, hallgatói, felnőttképzési jogviszonya szünetelésének időtartama alatt is -, a közérdekű nyugdíjas szövetkezet öregségi nyugdíjban vagy átmeneti bányászjáradékban részesülő tagját, valamint a szociális szövetkezetben tagi munkavégzés keretében munkát végző tagot,</w:t>
      </w:r>
      <w:proofErr w:type="gramEnd"/>
    </w:p>
    <w:p w:rsidR="00A91025" w:rsidRPr="00125DF4" w:rsidRDefault="00A91025" w:rsidP="00125DF4">
      <w:pPr>
        <w:autoSpaceDE w:val="0"/>
        <w:autoSpaceDN w:val="0"/>
        <w:adjustRightInd w:val="0"/>
        <w:ind w:left="851" w:hanging="284"/>
        <w:jc w:val="both"/>
        <w:rPr>
          <w:rFonts w:ascii="Garamond" w:hAnsi="Garamond"/>
          <w:sz w:val="22"/>
          <w:szCs w:val="22"/>
        </w:rPr>
      </w:pPr>
      <w:r w:rsidRPr="00125DF4">
        <w:rPr>
          <w:rFonts w:ascii="Garamond" w:hAnsi="Garamond"/>
          <w:iCs/>
          <w:sz w:val="22"/>
          <w:szCs w:val="22"/>
        </w:rPr>
        <w:t>-</w:t>
      </w:r>
      <w:r w:rsidR="00125DF4">
        <w:rPr>
          <w:rFonts w:ascii="Garamond" w:hAnsi="Garamond"/>
          <w:iCs/>
          <w:sz w:val="22"/>
          <w:szCs w:val="22"/>
        </w:rPr>
        <w:tab/>
      </w:r>
      <w:r w:rsidRPr="00125DF4">
        <w:rPr>
          <w:rFonts w:ascii="Garamond" w:hAnsi="Garamond"/>
          <w:sz w:val="22"/>
          <w:szCs w:val="22"/>
        </w:rPr>
        <w:t>az álláskeresési támogatásban részesülő személy,</w:t>
      </w:r>
    </w:p>
    <w:p w:rsidR="00A91025" w:rsidRPr="00125DF4" w:rsidRDefault="00A91025" w:rsidP="00125DF4">
      <w:pPr>
        <w:autoSpaceDE w:val="0"/>
        <w:autoSpaceDN w:val="0"/>
        <w:adjustRightInd w:val="0"/>
        <w:ind w:left="851" w:hanging="284"/>
        <w:jc w:val="both"/>
        <w:rPr>
          <w:rFonts w:ascii="Garamond" w:hAnsi="Garamond"/>
          <w:sz w:val="22"/>
          <w:szCs w:val="22"/>
        </w:rPr>
      </w:pPr>
      <w:r w:rsidRPr="00125DF4">
        <w:rPr>
          <w:rFonts w:ascii="Garamond" w:hAnsi="Garamond"/>
          <w:iCs/>
          <w:sz w:val="22"/>
          <w:szCs w:val="22"/>
        </w:rPr>
        <w:t>-</w:t>
      </w:r>
      <w:r w:rsidR="00125DF4">
        <w:rPr>
          <w:rFonts w:ascii="Garamond" w:hAnsi="Garamond"/>
          <w:iCs/>
          <w:sz w:val="22"/>
          <w:szCs w:val="22"/>
        </w:rPr>
        <w:tab/>
      </w:r>
      <w:r w:rsidRPr="00125DF4">
        <w:rPr>
          <w:rFonts w:ascii="Garamond" w:hAnsi="Garamond"/>
          <w:sz w:val="22"/>
          <w:szCs w:val="22"/>
        </w:rPr>
        <w:t>a kiegészítő tevékenységet folytatónak nem minősülő egyéni vállalkozó,</w:t>
      </w:r>
    </w:p>
    <w:p w:rsidR="00A91025" w:rsidRPr="00125DF4" w:rsidRDefault="00A91025" w:rsidP="00125DF4">
      <w:pPr>
        <w:autoSpaceDE w:val="0"/>
        <w:autoSpaceDN w:val="0"/>
        <w:adjustRightInd w:val="0"/>
        <w:ind w:left="851" w:hanging="284"/>
        <w:jc w:val="both"/>
        <w:rPr>
          <w:rFonts w:ascii="Garamond" w:hAnsi="Garamond"/>
          <w:sz w:val="22"/>
          <w:szCs w:val="22"/>
        </w:rPr>
      </w:pPr>
      <w:r w:rsidRPr="00125DF4">
        <w:rPr>
          <w:rFonts w:ascii="Garamond" w:hAnsi="Garamond"/>
          <w:iCs/>
          <w:sz w:val="22"/>
          <w:szCs w:val="22"/>
        </w:rPr>
        <w:lastRenderedPageBreak/>
        <w:t>-</w:t>
      </w:r>
      <w:r w:rsidR="00125DF4">
        <w:rPr>
          <w:rFonts w:ascii="Garamond" w:hAnsi="Garamond"/>
          <w:iCs/>
          <w:sz w:val="22"/>
          <w:szCs w:val="22"/>
        </w:rPr>
        <w:tab/>
      </w:r>
      <w:r w:rsidRPr="00125DF4">
        <w:rPr>
          <w:rFonts w:ascii="Garamond" w:hAnsi="Garamond"/>
          <w:sz w:val="22"/>
          <w:szCs w:val="22"/>
        </w:rPr>
        <w:t>a kiegészítő tevékenységet folytatónak nem minősülő társas vállalkozó,</w:t>
      </w:r>
    </w:p>
    <w:p w:rsidR="00A91025" w:rsidRPr="00125DF4" w:rsidRDefault="00A91025" w:rsidP="00125DF4">
      <w:pPr>
        <w:autoSpaceDE w:val="0"/>
        <w:autoSpaceDN w:val="0"/>
        <w:adjustRightInd w:val="0"/>
        <w:ind w:left="851" w:hanging="284"/>
        <w:jc w:val="both"/>
        <w:rPr>
          <w:rFonts w:ascii="Garamond" w:hAnsi="Garamond"/>
          <w:sz w:val="22"/>
          <w:szCs w:val="22"/>
        </w:rPr>
      </w:pPr>
      <w:r w:rsidRPr="00125DF4">
        <w:rPr>
          <w:rFonts w:ascii="Garamond" w:hAnsi="Garamond"/>
          <w:iCs/>
          <w:sz w:val="22"/>
          <w:szCs w:val="22"/>
        </w:rPr>
        <w:t>-</w:t>
      </w:r>
      <w:r w:rsidR="00125DF4">
        <w:rPr>
          <w:rFonts w:ascii="Garamond" w:hAnsi="Garamond"/>
          <w:iCs/>
          <w:sz w:val="22"/>
          <w:szCs w:val="22"/>
        </w:rPr>
        <w:tab/>
      </w:r>
      <w:r w:rsidRPr="00125DF4">
        <w:rPr>
          <w:rFonts w:ascii="Garamond" w:hAnsi="Garamond"/>
          <w:sz w:val="22"/>
          <w:szCs w:val="22"/>
        </w:rPr>
        <w:t>a díjazás ellenében munkavégzésre irányuló egyéb jogviszony keretében (megbízási szerződés alapján, egyéni vállalkozónak nem minősülő vállalkozási jogviszonyban) személyesen munkát végző személy - a külön törvényben meghatározott közérdekű önkéntes tevékenységet végző személy kivételével - amennyiben az e tevékenységéből származó, tárgyhavi járulékalapot képező jövedelme eléri a minimálbér harminc százalékát, illetőleg naptári napokra annak harmincad részét,</w:t>
      </w:r>
    </w:p>
    <w:p w:rsidR="00A91025" w:rsidRPr="00125DF4" w:rsidRDefault="00A91025" w:rsidP="00125DF4">
      <w:pPr>
        <w:autoSpaceDE w:val="0"/>
        <w:autoSpaceDN w:val="0"/>
        <w:adjustRightInd w:val="0"/>
        <w:ind w:left="851" w:hanging="284"/>
        <w:jc w:val="both"/>
        <w:rPr>
          <w:rFonts w:ascii="Garamond" w:hAnsi="Garamond"/>
          <w:sz w:val="22"/>
          <w:szCs w:val="22"/>
        </w:rPr>
      </w:pPr>
      <w:r w:rsidRPr="00125DF4">
        <w:rPr>
          <w:rFonts w:ascii="Garamond" w:hAnsi="Garamond"/>
          <w:iCs/>
          <w:sz w:val="22"/>
          <w:szCs w:val="22"/>
        </w:rPr>
        <w:t>-</w:t>
      </w:r>
      <w:r w:rsidR="00125DF4">
        <w:rPr>
          <w:rFonts w:ascii="Garamond" w:hAnsi="Garamond"/>
          <w:iCs/>
          <w:sz w:val="22"/>
          <w:szCs w:val="22"/>
        </w:rPr>
        <w:tab/>
      </w:r>
      <w:r w:rsidRPr="00125DF4">
        <w:rPr>
          <w:rFonts w:ascii="Garamond" w:hAnsi="Garamond"/>
          <w:sz w:val="22"/>
          <w:szCs w:val="22"/>
        </w:rPr>
        <w:t>az egyházi szolgálati viszonyban álló egyházi személy, kivéve a saját jogú nyugdíjast,</w:t>
      </w:r>
    </w:p>
    <w:p w:rsidR="00A91025" w:rsidRPr="00DE7D69" w:rsidRDefault="00A91025" w:rsidP="00125DF4">
      <w:pPr>
        <w:autoSpaceDE w:val="0"/>
        <w:autoSpaceDN w:val="0"/>
        <w:adjustRightInd w:val="0"/>
        <w:ind w:left="851" w:hanging="284"/>
        <w:jc w:val="both"/>
        <w:rPr>
          <w:rFonts w:ascii="Garamond" w:hAnsi="Garamond"/>
          <w:sz w:val="22"/>
          <w:szCs w:val="22"/>
        </w:rPr>
      </w:pPr>
      <w:r w:rsidRPr="00125DF4">
        <w:rPr>
          <w:rFonts w:ascii="Garamond" w:hAnsi="Garamond"/>
          <w:iCs/>
          <w:sz w:val="22"/>
          <w:szCs w:val="22"/>
        </w:rPr>
        <w:t>-</w:t>
      </w:r>
      <w:r w:rsidR="00125DF4">
        <w:rPr>
          <w:rFonts w:ascii="Garamond" w:hAnsi="Garamond"/>
          <w:iCs/>
          <w:sz w:val="22"/>
          <w:szCs w:val="22"/>
        </w:rPr>
        <w:tab/>
      </w:r>
      <w:r w:rsidRPr="00125DF4">
        <w:rPr>
          <w:rFonts w:ascii="Garamond" w:hAnsi="Garamond"/>
          <w:sz w:val="22"/>
          <w:szCs w:val="22"/>
        </w:rPr>
        <w:t>a mezőgazdasági őstermelő, ha a reá irányadó nyugdíjkorhatárig</w:t>
      </w:r>
      <w:r w:rsidRPr="00DE7D69">
        <w:rPr>
          <w:rFonts w:ascii="Garamond" w:hAnsi="Garamond"/>
          <w:sz w:val="22"/>
          <w:szCs w:val="22"/>
        </w:rPr>
        <w:t xml:space="preserve"> hátralévő idő és a már megszerzett szolgálati idő együttesen legalább 20 év, kivéve</w:t>
      </w:r>
    </w:p>
    <w:p w:rsidR="00A91025" w:rsidRPr="00125DF4" w:rsidRDefault="00A91025" w:rsidP="00125DF4">
      <w:pPr>
        <w:autoSpaceDE w:val="0"/>
        <w:autoSpaceDN w:val="0"/>
        <w:adjustRightInd w:val="0"/>
        <w:ind w:left="1134" w:hanging="283"/>
        <w:jc w:val="both"/>
        <w:rPr>
          <w:rFonts w:ascii="Garamond" w:hAnsi="Garamond"/>
          <w:sz w:val="22"/>
          <w:szCs w:val="22"/>
        </w:rPr>
      </w:pPr>
      <w:r w:rsidRPr="00125DF4">
        <w:rPr>
          <w:rFonts w:ascii="Garamond" w:hAnsi="Garamond"/>
          <w:sz w:val="22"/>
          <w:szCs w:val="22"/>
        </w:rPr>
        <w:t>1.</w:t>
      </w:r>
      <w:r w:rsidR="00125DF4">
        <w:rPr>
          <w:rFonts w:ascii="Garamond" w:hAnsi="Garamond"/>
          <w:sz w:val="22"/>
          <w:szCs w:val="22"/>
        </w:rPr>
        <w:tab/>
      </w:r>
      <w:r w:rsidRPr="00125DF4">
        <w:rPr>
          <w:rFonts w:ascii="Garamond" w:hAnsi="Garamond"/>
          <w:sz w:val="22"/>
          <w:szCs w:val="22"/>
        </w:rPr>
        <w:t>az őstermelői tevékenységet közös igazolvány alapján folytató kiskorú személyt és a gazdálkodó család kiskorú tagját,</w:t>
      </w:r>
    </w:p>
    <w:p w:rsidR="00A91025" w:rsidRPr="00125DF4" w:rsidRDefault="00A91025" w:rsidP="00125DF4">
      <w:pPr>
        <w:autoSpaceDE w:val="0"/>
        <w:autoSpaceDN w:val="0"/>
        <w:adjustRightInd w:val="0"/>
        <w:ind w:left="1134" w:hanging="283"/>
        <w:jc w:val="both"/>
        <w:rPr>
          <w:rFonts w:ascii="Garamond" w:hAnsi="Garamond"/>
          <w:sz w:val="22"/>
          <w:szCs w:val="22"/>
        </w:rPr>
      </w:pPr>
      <w:r w:rsidRPr="00125DF4">
        <w:rPr>
          <w:rFonts w:ascii="Garamond" w:hAnsi="Garamond"/>
          <w:sz w:val="22"/>
          <w:szCs w:val="22"/>
        </w:rPr>
        <w:t>2.</w:t>
      </w:r>
      <w:r w:rsidR="00125DF4">
        <w:rPr>
          <w:rFonts w:ascii="Garamond" w:hAnsi="Garamond"/>
          <w:sz w:val="22"/>
          <w:szCs w:val="22"/>
        </w:rPr>
        <w:tab/>
      </w:r>
      <w:r w:rsidRPr="00125DF4">
        <w:rPr>
          <w:rFonts w:ascii="Garamond" w:hAnsi="Garamond"/>
          <w:sz w:val="22"/>
          <w:szCs w:val="22"/>
        </w:rPr>
        <w:t xml:space="preserve">az egyéb jogcímen - ide nem értve a </w:t>
      </w:r>
      <w:r w:rsidRPr="00125DF4">
        <w:rPr>
          <w:rFonts w:ascii="Garamond" w:hAnsi="Garamond"/>
          <w:iCs/>
          <w:sz w:val="22"/>
          <w:szCs w:val="22"/>
        </w:rPr>
        <w:t xml:space="preserve">g) </w:t>
      </w:r>
      <w:r w:rsidRPr="00125DF4">
        <w:rPr>
          <w:rFonts w:ascii="Garamond" w:hAnsi="Garamond"/>
          <w:sz w:val="22"/>
          <w:szCs w:val="22"/>
        </w:rPr>
        <w:t>pont és a (2) bekezdés szerint - biztosítottat,</w:t>
      </w:r>
    </w:p>
    <w:p w:rsidR="00A91025" w:rsidRPr="00DE7D69" w:rsidRDefault="00A91025" w:rsidP="00125DF4">
      <w:pPr>
        <w:autoSpaceDE w:val="0"/>
        <w:autoSpaceDN w:val="0"/>
        <w:adjustRightInd w:val="0"/>
        <w:ind w:left="1134" w:hanging="283"/>
        <w:jc w:val="both"/>
        <w:rPr>
          <w:rFonts w:ascii="Garamond" w:hAnsi="Garamond"/>
          <w:sz w:val="22"/>
          <w:szCs w:val="22"/>
        </w:rPr>
      </w:pPr>
      <w:r w:rsidRPr="00125DF4">
        <w:rPr>
          <w:rFonts w:ascii="Garamond" w:hAnsi="Garamond"/>
          <w:sz w:val="22"/>
          <w:szCs w:val="22"/>
        </w:rPr>
        <w:t>3.</w:t>
      </w:r>
      <w:r w:rsidR="00125DF4">
        <w:rPr>
          <w:rFonts w:ascii="Garamond" w:hAnsi="Garamond"/>
          <w:sz w:val="22"/>
          <w:szCs w:val="22"/>
        </w:rPr>
        <w:tab/>
      </w:r>
      <w:r w:rsidRPr="00125DF4">
        <w:rPr>
          <w:rFonts w:ascii="Garamond" w:hAnsi="Garamond"/>
          <w:sz w:val="22"/>
          <w:szCs w:val="22"/>
        </w:rPr>
        <w:t>a saját jogú nyugdíjast és az özvegyi nyugdíjban részesülő</w:t>
      </w:r>
      <w:r w:rsidRPr="00DE7D69">
        <w:rPr>
          <w:rFonts w:ascii="Garamond" w:hAnsi="Garamond"/>
          <w:sz w:val="22"/>
          <w:szCs w:val="22"/>
        </w:rPr>
        <w:t xml:space="preserve"> személyt, aki a reá irányadó öregségi nyugdíjkorhatárt betöltötte,</w:t>
      </w:r>
    </w:p>
    <w:p w:rsidR="00A91025" w:rsidRPr="00125DF4" w:rsidRDefault="00A91025" w:rsidP="00125DF4">
      <w:pPr>
        <w:autoSpaceDE w:val="0"/>
        <w:autoSpaceDN w:val="0"/>
        <w:adjustRightInd w:val="0"/>
        <w:ind w:left="851" w:hanging="284"/>
        <w:jc w:val="both"/>
        <w:rPr>
          <w:rFonts w:ascii="Garamond" w:hAnsi="Garamond"/>
          <w:sz w:val="22"/>
          <w:szCs w:val="22"/>
        </w:rPr>
      </w:pPr>
      <w:r w:rsidRPr="00125DF4">
        <w:rPr>
          <w:rFonts w:ascii="Garamond" w:hAnsi="Garamond"/>
          <w:iCs/>
          <w:sz w:val="22"/>
          <w:szCs w:val="22"/>
        </w:rPr>
        <w:t>-</w:t>
      </w:r>
      <w:r w:rsidR="00125DF4">
        <w:rPr>
          <w:rFonts w:ascii="Garamond" w:hAnsi="Garamond"/>
          <w:iCs/>
          <w:sz w:val="22"/>
          <w:szCs w:val="22"/>
        </w:rPr>
        <w:tab/>
      </w:r>
      <w:r w:rsidRPr="00125DF4">
        <w:rPr>
          <w:rFonts w:ascii="Garamond" w:hAnsi="Garamond"/>
          <w:sz w:val="22"/>
          <w:szCs w:val="22"/>
        </w:rPr>
        <w:t>a kisadózó vállalkozások tételes adójáról és a kisvállalati adóról szóló törvényben meghatározottak szerint a főállású kisadózóként bejelentett személy,</w:t>
      </w:r>
    </w:p>
    <w:p w:rsidR="00344542" w:rsidRPr="00176E70" w:rsidRDefault="00A91025" w:rsidP="00125DF4">
      <w:pPr>
        <w:tabs>
          <w:tab w:val="right" w:pos="5936"/>
        </w:tabs>
        <w:autoSpaceDE w:val="0"/>
        <w:autoSpaceDN w:val="0"/>
        <w:adjustRightInd w:val="0"/>
        <w:ind w:left="851" w:hanging="284"/>
        <w:jc w:val="both"/>
        <w:rPr>
          <w:rFonts w:ascii="Garamond" w:hAnsi="Garamond" w:cs="Arial"/>
          <w:b/>
          <w:i/>
          <w:color w:val="000000"/>
          <w:sz w:val="22"/>
          <w:szCs w:val="22"/>
        </w:rPr>
      </w:pPr>
      <w:r w:rsidRPr="00125DF4">
        <w:rPr>
          <w:rFonts w:ascii="Garamond" w:hAnsi="Garamond"/>
          <w:iCs/>
          <w:sz w:val="22"/>
          <w:szCs w:val="22"/>
        </w:rPr>
        <w:t>-</w:t>
      </w:r>
      <w:r w:rsidR="00125DF4">
        <w:rPr>
          <w:rFonts w:ascii="Garamond" w:hAnsi="Garamond"/>
          <w:iCs/>
          <w:sz w:val="22"/>
          <w:szCs w:val="22"/>
        </w:rPr>
        <w:tab/>
      </w:r>
      <w:r w:rsidRPr="00125DF4">
        <w:rPr>
          <w:rFonts w:ascii="Garamond" w:hAnsi="Garamond"/>
          <w:sz w:val="22"/>
          <w:szCs w:val="22"/>
        </w:rPr>
        <w:t>az állami projektértékelői jogviszonyban álló személy, amennyiben az e tevékenységéből származó, tárgyhavi járulékalapot képező jövedelme eléri a minimálbér harminc százalékát, illetőleg naptári napokra</w:t>
      </w:r>
      <w:r w:rsidRPr="00DE7D69">
        <w:rPr>
          <w:rFonts w:ascii="Garamond" w:hAnsi="Garamond"/>
          <w:sz w:val="22"/>
          <w:szCs w:val="22"/>
        </w:rPr>
        <w:t xml:space="preserve"> annak harmincad részét.</w:t>
      </w:r>
      <w:r w:rsidR="0000343A" w:rsidRPr="00176E70">
        <w:rPr>
          <w:rFonts w:ascii="Garamond" w:hAnsi="Garamond"/>
          <w:b/>
          <w:sz w:val="22"/>
          <w:szCs w:val="22"/>
        </w:rPr>
        <w:tab/>
      </w:r>
      <w:r w:rsidR="00310FBE" w:rsidRPr="00125DF4">
        <w:rPr>
          <w:rFonts w:ascii="Garamond" w:hAnsi="Garamond" w:cs="Arial"/>
          <w:i/>
          <w:color w:val="000000"/>
          <w:sz w:val="22"/>
          <w:szCs w:val="22"/>
        </w:rPr>
        <w:t>1997. évi LXXX</w:t>
      </w:r>
      <w:r w:rsidR="00293620" w:rsidRPr="00125DF4">
        <w:rPr>
          <w:rFonts w:ascii="Garamond" w:hAnsi="Garamond" w:cs="Arial"/>
          <w:i/>
          <w:color w:val="000000"/>
          <w:sz w:val="22"/>
          <w:szCs w:val="22"/>
        </w:rPr>
        <w:t>.</w:t>
      </w:r>
      <w:r w:rsidR="00310FBE" w:rsidRPr="00125DF4">
        <w:rPr>
          <w:rFonts w:ascii="Garamond" w:hAnsi="Garamond" w:cs="Arial"/>
          <w:i/>
          <w:color w:val="000000"/>
          <w:sz w:val="22"/>
          <w:szCs w:val="22"/>
        </w:rPr>
        <w:t xml:space="preserve"> törvény</w:t>
      </w:r>
    </w:p>
    <w:p w:rsidR="00C849BD" w:rsidRPr="00F67775" w:rsidRDefault="00C849BD" w:rsidP="00176E70">
      <w:pPr>
        <w:autoSpaceDE w:val="0"/>
        <w:autoSpaceDN w:val="0"/>
        <w:adjustRightInd w:val="0"/>
        <w:jc w:val="both"/>
        <w:rPr>
          <w:rFonts w:ascii="Garamond" w:hAnsi="Garamond" w:cs="Arial"/>
          <w:b/>
          <w:color w:val="000000"/>
          <w:sz w:val="22"/>
          <w:szCs w:val="22"/>
        </w:rPr>
      </w:pPr>
    </w:p>
    <w:p w:rsidR="00A85197" w:rsidRDefault="00F30E31" w:rsidP="00176E70">
      <w:pPr>
        <w:autoSpaceDE w:val="0"/>
        <w:autoSpaceDN w:val="0"/>
        <w:adjustRightInd w:val="0"/>
        <w:jc w:val="both"/>
        <w:rPr>
          <w:rFonts w:ascii="Garamond" w:hAnsi="Garamond"/>
          <w:sz w:val="22"/>
          <w:szCs w:val="22"/>
        </w:rPr>
      </w:pPr>
      <w:proofErr w:type="gramStart"/>
      <w:r w:rsidRPr="00F67775">
        <w:rPr>
          <w:rFonts w:ascii="Garamond" w:hAnsi="Garamond" w:cs="Arial"/>
          <w:b/>
          <w:color w:val="000000"/>
          <w:sz w:val="22"/>
          <w:szCs w:val="22"/>
        </w:rPr>
        <w:t>biztosítás</w:t>
      </w:r>
      <w:proofErr w:type="gramEnd"/>
      <w:r w:rsidRPr="00F67775">
        <w:rPr>
          <w:rFonts w:ascii="Garamond" w:hAnsi="Garamond" w:cs="Arial"/>
          <w:b/>
          <w:color w:val="000000"/>
          <w:sz w:val="22"/>
          <w:szCs w:val="22"/>
        </w:rPr>
        <w:t xml:space="preserve"> szünetelése: </w:t>
      </w:r>
      <w:r w:rsidRPr="00F67775">
        <w:rPr>
          <w:rFonts w:ascii="Garamond" w:hAnsi="Garamond"/>
          <w:b/>
          <w:bCs/>
          <w:sz w:val="22"/>
          <w:szCs w:val="22"/>
        </w:rPr>
        <w:t xml:space="preserve"> </w:t>
      </w:r>
      <w:r w:rsidR="00D00C06" w:rsidRPr="00F67775">
        <w:rPr>
          <w:rFonts w:ascii="Garamond" w:hAnsi="Garamond"/>
          <w:sz w:val="22"/>
          <w:szCs w:val="22"/>
        </w:rPr>
        <w:t>s</w:t>
      </w:r>
      <w:r w:rsidR="00880EA5" w:rsidRPr="00F67775">
        <w:rPr>
          <w:rFonts w:ascii="Garamond" w:hAnsi="Garamond"/>
          <w:sz w:val="22"/>
          <w:szCs w:val="22"/>
        </w:rPr>
        <w:t>zünetel a biztosítás</w:t>
      </w:r>
    </w:p>
    <w:p w:rsidR="00A91025" w:rsidRPr="00125DF4" w:rsidRDefault="00A91025" w:rsidP="00125DF4">
      <w:pPr>
        <w:autoSpaceDE w:val="0"/>
        <w:autoSpaceDN w:val="0"/>
        <w:adjustRightInd w:val="0"/>
        <w:ind w:left="851" w:hanging="284"/>
        <w:jc w:val="both"/>
        <w:rPr>
          <w:rFonts w:ascii="Garamond" w:hAnsi="Garamond"/>
          <w:sz w:val="22"/>
          <w:szCs w:val="22"/>
        </w:rPr>
      </w:pPr>
      <w:r w:rsidRPr="00125DF4">
        <w:rPr>
          <w:rFonts w:ascii="Garamond" w:hAnsi="Garamond"/>
          <w:iCs/>
          <w:sz w:val="22"/>
          <w:szCs w:val="22"/>
        </w:rPr>
        <w:t>-</w:t>
      </w:r>
      <w:r w:rsidR="00125DF4">
        <w:rPr>
          <w:rFonts w:ascii="Garamond" w:hAnsi="Garamond"/>
          <w:iCs/>
          <w:sz w:val="22"/>
          <w:szCs w:val="22"/>
        </w:rPr>
        <w:tab/>
      </w:r>
      <w:r w:rsidRPr="00125DF4">
        <w:rPr>
          <w:rFonts w:ascii="Garamond" w:hAnsi="Garamond"/>
          <w:sz w:val="22"/>
          <w:szCs w:val="22"/>
        </w:rPr>
        <w:t>a fizetés nélküli szabadság ideje alatt, kivéve, ha</w:t>
      </w:r>
    </w:p>
    <w:p w:rsidR="00A91025" w:rsidRPr="00125DF4" w:rsidRDefault="00A91025" w:rsidP="00125DF4">
      <w:pPr>
        <w:autoSpaceDE w:val="0"/>
        <w:autoSpaceDN w:val="0"/>
        <w:adjustRightInd w:val="0"/>
        <w:ind w:left="1134" w:hanging="284"/>
        <w:jc w:val="both"/>
        <w:rPr>
          <w:rFonts w:ascii="Garamond" w:hAnsi="Garamond"/>
          <w:sz w:val="22"/>
          <w:szCs w:val="22"/>
        </w:rPr>
      </w:pPr>
      <w:r w:rsidRPr="00125DF4">
        <w:rPr>
          <w:rFonts w:ascii="Garamond" w:hAnsi="Garamond"/>
          <w:iCs/>
          <w:sz w:val="22"/>
          <w:szCs w:val="22"/>
        </w:rPr>
        <w:t>=</w:t>
      </w:r>
      <w:r w:rsidR="00125DF4">
        <w:rPr>
          <w:rFonts w:ascii="Garamond" w:hAnsi="Garamond"/>
          <w:iCs/>
          <w:sz w:val="22"/>
          <w:szCs w:val="22"/>
        </w:rPr>
        <w:tab/>
      </w:r>
      <w:proofErr w:type="gramStart"/>
      <w:r w:rsidRPr="00125DF4">
        <w:rPr>
          <w:rFonts w:ascii="Garamond" w:hAnsi="Garamond"/>
          <w:sz w:val="22"/>
          <w:szCs w:val="22"/>
        </w:rPr>
        <w:t>a</w:t>
      </w:r>
      <w:proofErr w:type="gramEnd"/>
      <w:r w:rsidRPr="00125DF4">
        <w:rPr>
          <w:rFonts w:ascii="Garamond" w:hAnsi="Garamond"/>
          <w:sz w:val="22"/>
          <w:szCs w:val="22"/>
        </w:rPr>
        <w:t xml:space="preserve"> fizetés nélküli szabadság idejére csecsemőgondozási díj, örökbefogadói díj, gyermekgondozási díj, gyermekgondozást segítő ellátás, gyermekgondozási segély vagy gyermeknevelési támogatás kerül folyósításra, vagy</w:t>
      </w:r>
    </w:p>
    <w:p w:rsidR="00A91025" w:rsidRPr="00125DF4" w:rsidRDefault="00A91025" w:rsidP="00125DF4">
      <w:pPr>
        <w:autoSpaceDE w:val="0"/>
        <w:autoSpaceDN w:val="0"/>
        <w:adjustRightInd w:val="0"/>
        <w:ind w:left="1134" w:hanging="284"/>
        <w:jc w:val="both"/>
        <w:rPr>
          <w:rFonts w:ascii="Garamond" w:hAnsi="Garamond"/>
          <w:sz w:val="22"/>
          <w:szCs w:val="22"/>
        </w:rPr>
      </w:pPr>
      <w:r w:rsidRPr="00125DF4">
        <w:rPr>
          <w:rFonts w:ascii="Garamond" w:hAnsi="Garamond"/>
          <w:iCs/>
          <w:sz w:val="22"/>
          <w:szCs w:val="22"/>
        </w:rPr>
        <w:lastRenderedPageBreak/>
        <w:t>=</w:t>
      </w:r>
      <w:r w:rsidR="00125DF4">
        <w:rPr>
          <w:rFonts w:ascii="Garamond" w:hAnsi="Garamond"/>
          <w:iCs/>
          <w:sz w:val="22"/>
          <w:szCs w:val="22"/>
        </w:rPr>
        <w:tab/>
      </w:r>
      <w:proofErr w:type="gramStart"/>
      <w:r w:rsidRPr="00125DF4">
        <w:rPr>
          <w:rFonts w:ascii="Garamond" w:hAnsi="Garamond"/>
          <w:sz w:val="22"/>
          <w:szCs w:val="22"/>
        </w:rPr>
        <w:t>a</w:t>
      </w:r>
      <w:proofErr w:type="gramEnd"/>
      <w:r w:rsidRPr="00125DF4">
        <w:rPr>
          <w:rFonts w:ascii="Garamond" w:hAnsi="Garamond"/>
          <w:sz w:val="22"/>
          <w:szCs w:val="22"/>
        </w:rPr>
        <w:t xml:space="preserve"> fizetés nélküli szabadságot tizenkét évesnél fiatalabb beteg gyermek ápolása címén veszik igénybe,</w:t>
      </w:r>
    </w:p>
    <w:p w:rsidR="00A91025" w:rsidRPr="00125DF4" w:rsidRDefault="00A91025" w:rsidP="00125DF4">
      <w:pPr>
        <w:autoSpaceDE w:val="0"/>
        <w:autoSpaceDN w:val="0"/>
        <w:adjustRightInd w:val="0"/>
        <w:ind w:left="1134" w:hanging="284"/>
        <w:jc w:val="both"/>
        <w:rPr>
          <w:rFonts w:ascii="Garamond" w:hAnsi="Garamond"/>
          <w:sz w:val="22"/>
          <w:szCs w:val="22"/>
        </w:rPr>
      </w:pPr>
      <w:r w:rsidRPr="00125DF4">
        <w:rPr>
          <w:rFonts w:ascii="Garamond" w:hAnsi="Garamond"/>
          <w:iCs/>
          <w:sz w:val="22"/>
          <w:szCs w:val="22"/>
        </w:rPr>
        <w:t>=</w:t>
      </w:r>
      <w:r w:rsidRPr="00125DF4">
        <w:rPr>
          <w:rFonts w:ascii="Garamond" w:hAnsi="Garamond"/>
          <w:sz w:val="22"/>
          <w:szCs w:val="22"/>
        </w:rPr>
        <w:t xml:space="preserve"> </w:t>
      </w:r>
      <w:proofErr w:type="gramStart"/>
      <w:r w:rsidRPr="00125DF4">
        <w:rPr>
          <w:rFonts w:ascii="Garamond" w:hAnsi="Garamond"/>
          <w:sz w:val="22"/>
          <w:szCs w:val="22"/>
        </w:rPr>
        <w:t>azt</w:t>
      </w:r>
      <w:proofErr w:type="gramEnd"/>
      <w:r w:rsidRPr="00125DF4">
        <w:rPr>
          <w:rFonts w:ascii="Garamond" w:hAnsi="Garamond"/>
          <w:sz w:val="22"/>
          <w:szCs w:val="22"/>
        </w:rPr>
        <w:t xml:space="preserve"> önkéntes tartalékos katonai szolgálat teljesítése céljából veszik igénybe,</w:t>
      </w:r>
    </w:p>
    <w:p w:rsidR="00A91025" w:rsidRPr="00125DF4" w:rsidRDefault="00A91025" w:rsidP="00125DF4">
      <w:pPr>
        <w:autoSpaceDE w:val="0"/>
        <w:autoSpaceDN w:val="0"/>
        <w:adjustRightInd w:val="0"/>
        <w:ind w:left="851" w:hanging="284"/>
        <w:jc w:val="both"/>
        <w:rPr>
          <w:rFonts w:ascii="Garamond" w:hAnsi="Garamond"/>
          <w:sz w:val="22"/>
          <w:szCs w:val="22"/>
        </w:rPr>
      </w:pPr>
      <w:r w:rsidRPr="00125DF4">
        <w:rPr>
          <w:rFonts w:ascii="Garamond" w:hAnsi="Garamond"/>
          <w:iCs/>
          <w:sz w:val="22"/>
          <w:szCs w:val="22"/>
        </w:rPr>
        <w:t>-</w:t>
      </w:r>
      <w:r w:rsidR="00125DF4">
        <w:rPr>
          <w:rFonts w:ascii="Garamond" w:hAnsi="Garamond"/>
          <w:iCs/>
          <w:sz w:val="22"/>
          <w:szCs w:val="22"/>
        </w:rPr>
        <w:tab/>
      </w:r>
      <w:r w:rsidRPr="00125DF4">
        <w:rPr>
          <w:rFonts w:ascii="Garamond" w:hAnsi="Garamond"/>
          <w:sz w:val="22"/>
          <w:szCs w:val="22"/>
        </w:rPr>
        <w:t>az igazolatlan távollét időtartama alatt,</w:t>
      </w:r>
    </w:p>
    <w:p w:rsidR="00A91025" w:rsidRPr="00125DF4" w:rsidRDefault="00A91025" w:rsidP="00125DF4">
      <w:pPr>
        <w:autoSpaceDE w:val="0"/>
        <w:autoSpaceDN w:val="0"/>
        <w:adjustRightInd w:val="0"/>
        <w:ind w:left="851" w:hanging="284"/>
        <w:jc w:val="both"/>
        <w:rPr>
          <w:rFonts w:ascii="Garamond" w:hAnsi="Garamond"/>
          <w:sz w:val="22"/>
          <w:szCs w:val="22"/>
        </w:rPr>
      </w:pPr>
      <w:r w:rsidRPr="00125DF4">
        <w:rPr>
          <w:rFonts w:ascii="Garamond" w:hAnsi="Garamond"/>
          <w:iCs/>
          <w:sz w:val="22"/>
          <w:szCs w:val="22"/>
        </w:rPr>
        <w:t>-</w:t>
      </w:r>
      <w:r w:rsidR="00125DF4">
        <w:rPr>
          <w:rFonts w:ascii="Garamond" w:hAnsi="Garamond"/>
          <w:iCs/>
          <w:sz w:val="22"/>
          <w:szCs w:val="22"/>
        </w:rPr>
        <w:tab/>
      </w:r>
      <w:r w:rsidRPr="00125DF4">
        <w:rPr>
          <w:rFonts w:ascii="Garamond" w:hAnsi="Garamond"/>
          <w:sz w:val="22"/>
          <w:szCs w:val="22"/>
        </w:rPr>
        <w:t xml:space="preserve">a munkavégzési (szolgálatteljesítési) kötelezettség alóli </w:t>
      </w:r>
      <w:proofErr w:type="gramStart"/>
      <w:r w:rsidRPr="00125DF4">
        <w:rPr>
          <w:rFonts w:ascii="Garamond" w:hAnsi="Garamond"/>
          <w:sz w:val="22"/>
          <w:szCs w:val="22"/>
        </w:rPr>
        <w:t>mentesítés</w:t>
      </w:r>
      <w:proofErr w:type="gramEnd"/>
      <w:r w:rsidRPr="00125DF4">
        <w:rPr>
          <w:rFonts w:ascii="Garamond" w:hAnsi="Garamond"/>
          <w:sz w:val="22"/>
          <w:szCs w:val="22"/>
        </w:rPr>
        <w:t xml:space="preserve"> ideje alatt, kivéve, ha a munkavégzés alóli mentesítés idejére a munkaviszonyra vonatkozó szabály szerint átlagkereset jár, vagy munkabér (illetmény), átlagkereset (távolléti díj), táppénzfizetés történt,</w:t>
      </w:r>
    </w:p>
    <w:p w:rsidR="00A91025" w:rsidRPr="00125DF4" w:rsidRDefault="00A91025" w:rsidP="00125DF4">
      <w:pPr>
        <w:autoSpaceDE w:val="0"/>
        <w:autoSpaceDN w:val="0"/>
        <w:adjustRightInd w:val="0"/>
        <w:ind w:left="851" w:hanging="284"/>
        <w:jc w:val="both"/>
        <w:rPr>
          <w:rFonts w:ascii="Garamond" w:hAnsi="Garamond"/>
          <w:sz w:val="22"/>
          <w:szCs w:val="22"/>
        </w:rPr>
      </w:pPr>
      <w:proofErr w:type="gramStart"/>
      <w:r w:rsidRPr="00125DF4">
        <w:rPr>
          <w:rFonts w:ascii="Garamond" w:hAnsi="Garamond"/>
          <w:iCs/>
          <w:sz w:val="22"/>
          <w:szCs w:val="22"/>
        </w:rPr>
        <w:t>-</w:t>
      </w:r>
      <w:r w:rsidR="00125DF4">
        <w:rPr>
          <w:rFonts w:ascii="Garamond" w:hAnsi="Garamond"/>
          <w:iCs/>
          <w:sz w:val="22"/>
          <w:szCs w:val="22"/>
        </w:rPr>
        <w:tab/>
      </w:r>
      <w:r w:rsidRPr="00125DF4">
        <w:rPr>
          <w:rFonts w:ascii="Garamond" w:hAnsi="Garamond"/>
          <w:sz w:val="22"/>
          <w:szCs w:val="22"/>
        </w:rPr>
        <w:t>a letartóztatás tartama alatt, kivéve, ha a letartóztatottat jogerősen felmentették, vagy a bíróság jogerős vagy végleges határozatában, valamint az ügyészség, illetve a nyomozó hatóság további jogorvoslattal nem támadható határozatában a büntetőeljárást megszüntette; továbbá a szabadságvesztés tartama alatt, kivéve, ha az elítéltet utóbb a bíróság jogerősen felmentette, (ide nem értve a fogvatartott által a büntetések, az intézkedések, egyes kényszerintézkedések és a szabálysértési elzárás végrehajtásáról szóló törvény szabályai szerint létesített, a Tbj. 5.</w:t>
      </w:r>
      <w:proofErr w:type="gramEnd"/>
      <w:r w:rsidRPr="00125DF4">
        <w:rPr>
          <w:rFonts w:ascii="Garamond" w:hAnsi="Garamond"/>
          <w:sz w:val="22"/>
          <w:szCs w:val="22"/>
        </w:rPr>
        <w:t xml:space="preserve"> §</w:t>
      </w:r>
      <w:proofErr w:type="spellStart"/>
      <w:r w:rsidRPr="00125DF4">
        <w:rPr>
          <w:rFonts w:ascii="Garamond" w:hAnsi="Garamond"/>
          <w:sz w:val="22"/>
          <w:szCs w:val="22"/>
        </w:rPr>
        <w:t>-a</w:t>
      </w:r>
      <w:proofErr w:type="spellEnd"/>
      <w:r w:rsidRPr="00125DF4">
        <w:rPr>
          <w:rFonts w:ascii="Garamond" w:hAnsi="Garamond"/>
          <w:sz w:val="22"/>
          <w:szCs w:val="22"/>
        </w:rPr>
        <w:t xml:space="preserve"> szerint biztosítási kötelezettséggel járó jogviszonyt),</w:t>
      </w:r>
    </w:p>
    <w:p w:rsidR="00A91025" w:rsidRPr="00125DF4" w:rsidRDefault="00A91025" w:rsidP="00125DF4">
      <w:pPr>
        <w:autoSpaceDE w:val="0"/>
        <w:autoSpaceDN w:val="0"/>
        <w:adjustRightInd w:val="0"/>
        <w:ind w:left="851" w:hanging="284"/>
        <w:jc w:val="both"/>
        <w:rPr>
          <w:rFonts w:ascii="Garamond" w:hAnsi="Garamond"/>
          <w:sz w:val="22"/>
          <w:szCs w:val="22"/>
        </w:rPr>
      </w:pPr>
      <w:r w:rsidRPr="00125DF4">
        <w:rPr>
          <w:rFonts w:ascii="Garamond" w:hAnsi="Garamond"/>
          <w:iCs/>
          <w:sz w:val="22"/>
          <w:szCs w:val="22"/>
        </w:rPr>
        <w:t>-</w:t>
      </w:r>
      <w:r w:rsidR="00125DF4">
        <w:rPr>
          <w:rFonts w:ascii="Garamond" w:hAnsi="Garamond"/>
          <w:iCs/>
          <w:sz w:val="22"/>
          <w:szCs w:val="22"/>
        </w:rPr>
        <w:tab/>
      </w:r>
      <w:r w:rsidRPr="00125DF4">
        <w:rPr>
          <w:rFonts w:ascii="Garamond" w:hAnsi="Garamond"/>
          <w:sz w:val="22"/>
          <w:szCs w:val="22"/>
        </w:rPr>
        <w:t>az ügyvédi tevékenység szünetelésének ideje alatt, a közjegyző, a szabadalmi ügyvivő kamarai tagságának szüneteltetése alatt,</w:t>
      </w:r>
    </w:p>
    <w:p w:rsidR="00A91025" w:rsidRPr="00125DF4" w:rsidRDefault="00A91025" w:rsidP="00125DF4">
      <w:pPr>
        <w:autoSpaceDE w:val="0"/>
        <w:autoSpaceDN w:val="0"/>
        <w:adjustRightInd w:val="0"/>
        <w:ind w:left="851" w:hanging="284"/>
        <w:jc w:val="both"/>
        <w:rPr>
          <w:rFonts w:ascii="Garamond" w:hAnsi="Garamond"/>
          <w:sz w:val="22"/>
          <w:szCs w:val="22"/>
        </w:rPr>
      </w:pPr>
      <w:r w:rsidRPr="00125DF4">
        <w:rPr>
          <w:rFonts w:ascii="Garamond" w:hAnsi="Garamond"/>
          <w:iCs/>
          <w:sz w:val="22"/>
          <w:szCs w:val="22"/>
        </w:rPr>
        <w:t>-</w:t>
      </w:r>
      <w:r w:rsidR="00125DF4">
        <w:rPr>
          <w:rFonts w:ascii="Garamond" w:hAnsi="Garamond"/>
          <w:iCs/>
          <w:sz w:val="22"/>
          <w:szCs w:val="22"/>
        </w:rPr>
        <w:tab/>
      </w:r>
      <w:r w:rsidRPr="00125DF4">
        <w:rPr>
          <w:rFonts w:ascii="Garamond" w:hAnsi="Garamond"/>
          <w:sz w:val="22"/>
          <w:szCs w:val="22"/>
        </w:rPr>
        <w:t>az egyéni vállalkozói tevékenység szünetelésének ideje alatt,</w:t>
      </w:r>
    </w:p>
    <w:p w:rsidR="00A91025" w:rsidRPr="00125DF4" w:rsidRDefault="00A91025" w:rsidP="00125DF4">
      <w:pPr>
        <w:autoSpaceDE w:val="0"/>
        <w:autoSpaceDN w:val="0"/>
        <w:adjustRightInd w:val="0"/>
        <w:ind w:left="851" w:hanging="284"/>
        <w:jc w:val="both"/>
        <w:rPr>
          <w:rFonts w:ascii="Garamond" w:hAnsi="Garamond"/>
          <w:sz w:val="22"/>
          <w:szCs w:val="22"/>
        </w:rPr>
      </w:pPr>
      <w:r w:rsidRPr="00125DF4">
        <w:rPr>
          <w:rFonts w:ascii="Garamond" w:hAnsi="Garamond"/>
          <w:iCs/>
          <w:sz w:val="22"/>
          <w:szCs w:val="22"/>
        </w:rPr>
        <w:t>-</w:t>
      </w:r>
      <w:r w:rsidRPr="00125DF4">
        <w:rPr>
          <w:rFonts w:ascii="Garamond" w:hAnsi="Garamond"/>
          <w:sz w:val="22"/>
          <w:szCs w:val="22"/>
        </w:rPr>
        <w:t xml:space="preserve"> az </w:t>
      </w:r>
      <w:proofErr w:type="gramStart"/>
      <w:r w:rsidRPr="00125DF4">
        <w:rPr>
          <w:rFonts w:ascii="Garamond" w:hAnsi="Garamond"/>
          <w:sz w:val="22"/>
          <w:szCs w:val="22"/>
        </w:rPr>
        <w:t>állat-egészségügyi szolgáltató</w:t>
      </w:r>
      <w:proofErr w:type="gramEnd"/>
      <w:r w:rsidRPr="00125DF4">
        <w:rPr>
          <w:rFonts w:ascii="Garamond" w:hAnsi="Garamond"/>
          <w:sz w:val="22"/>
          <w:szCs w:val="22"/>
        </w:rPr>
        <w:t xml:space="preserve"> tevékenységet végző állatorvos tevékenységének szünetelése alatt,</w:t>
      </w:r>
    </w:p>
    <w:p w:rsidR="00A91025" w:rsidRPr="00125DF4" w:rsidRDefault="00A91025" w:rsidP="00125DF4">
      <w:pPr>
        <w:autoSpaceDE w:val="0"/>
        <w:autoSpaceDN w:val="0"/>
        <w:adjustRightInd w:val="0"/>
        <w:ind w:left="851" w:hanging="284"/>
        <w:jc w:val="both"/>
        <w:rPr>
          <w:rFonts w:ascii="Garamond" w:hAnsi="Garamond"/>
          <w:sz w:val="22"/>
          <w:szCs w:val="22"/>
        </w:rPr>
      </w:pPr>
      <w:r w:rsidRPr="00125DF4">
        <w:rPr>
          <w:rFonts w:ascii="Garamond" w:hAnsi="Garamond"/>
          <w:iCs/>
          <w:sz w:val="22"/>
          <w:szCs w:val="22"/>
        </w:rPr>
        <w:t>-</w:t>
      </w:r>
      <w:r w:rsidR="00125DF4">
        <w:rPr>
          <w:rFonts w:ascii="Garamond" w:hAnsi="Garamond"/>
          <w:iCs/>
          <w:sz w:val="22"/>
          <w:szCs w:val="22"/>
        </w:rPr>
        <w:tab/>
      </w:r>
      <w:r w:rsidRPr="00125DF4">
        <w:rPr>
          <w:rFonts w:ascii="Garamond" w:hAnsi="Garamond"/>
          <w:iCs/>
          <w:sz w:val="22"/>
          <w:szCs w:val="22"/>
        </w:rPr>
        <w:t>a fent</w:t>
      </w:r>
      <w:r w:rsidRPr="00125DF4">
        <w:rPr>
          <w:rFonts w:ascii="Garamond" w:hAnsi="Garamond"/>
          <w:sz w:val="22"/>
          <w:szCs w:val="22"/>
        </w:rPr>
        <w:t xml:space="preserve"> nem említett olyan esetben, amikor külön jogszabály szerint a biztosítás alapjául szolgáló jogviszony szünetel.</w:t>
      </w:r>
    </w:p>
    <w:p w:rsidR="00F30E31" w:rsidRPr="00F67775" w:rsidRDefault="00F30E31" w:rsidP="00176E70">
      <w:pPr>
        <w:autoSpaceDE w:val="0"/>
        <w:autoSpaceDN w:val="0"/>
        <w:adjustRightInd w:val="0"/>
        <w:ind w:left="851" w:hanging="284"/>
        <w:jc w:val="right"/>
        <w:rPr>
          <w:rFonts w:ascii="Garamond" w:hAnsi="Garamond" w:cs="Arial"/>
          <w:i/>
          <w:color w:val="000000"/>
          <w:sz w:val="22"/>
          <w:szCs w:val="22"/>
        </w:rPr>
      </w:pPr>
      <w:r w:rsidRPr="00F67775">
        <w:rPr>
          <w:rFonts w:ascii="Garamond" w:hAnsi="Garamond" w:cs="Arial"/>
          <w:i/>
          <w:color w:val="000000"/>
          <w:sz w:val="22"/>
          <w:szCs w:val="22"/>
        </w:rPr>
        <w:t>1997. évi LXXX. törvény</w:t>
      </w:r>
    </w:p>
    <w:p w:rsidR="00E61871" w:rsidRPr="00F67775" w:rsidRDefault="00E61871" w:rsidP="00176E70">
      <w:pPr>
        <w:autoSpaceDE w:val="0"/>
        <w:autoSpaceDN w:val="0"/>
        <w:adjustRightInd w:val="0"/>
        <w:ind w:left="567" w:hanging="567"/>
        <w:jc w:val="both"/>
        <w:rPr>
          <w:rFonts w:ascii="Garamond" w:hAnsi="Garamond" w:cs="Arial"/>
          <w:b/>
          <w:color w:val="000000"/>
          <w:sz w:val="22"/>
          <w:szCs w:val="22"/>
        </w:rPr>
      </w:pPr>
    </w:p>
    <w:p w:rsidR="00F30E31" w:rsidRPr="00F67775" w:rsidRDefault="00B84190" w:rsidP="00176E70">
      <w:pPr>
        <w:tabs>
          <w:tab w:val="right" w:pos="5954"/>
        </w:tabs>
        <w:autoSpaceDE w:val="0"/>
        <w:autoSpaceDN w:val="0"/>
        <w:adjustRightInd w:val="0"/>
        <w:ind w:left="567" w:hanging="567"/>
        <w:jc w:val="both"/>
        <w:rPr>
          <w:rFonts w:ascii="Garamond" w:hAnsi="Garamond" w:cs="Arial"/>
          <w:i/>
          <w:color w:val="000000"/>
          <w:sz w:val="22"/>
          <w:szCs w:val="22"/>
        </w:rPr>
      </w:pPr>
      <w:proofErr w:type="gramStart"/>
      <w:r w:rsidRPr="00F67775">
        <w:rPr>
          <w:rFonts w:ascii="Garamond" w:hAnsi="Garamond" w:cs="Arial"/>
          <w:b/>
          <w:color w:val="000000"/>
          <w:sz w:val="22"/>
          <w:szCs w:val="22"/>
        </w:rPr>
        <w:t>biztosított</w:t>
      </w:r>
      <w:proofErr w:type="gramEnd"/>
      <w:r w:rsidR="006A0A15" w:rsidRPr="00F67775">
        <w:rPr>
          <w:rFonts w:ascii="Garamond" w:hAnsi="Garamond" w:cs="Arial"/>
          <w:b/>
          <w:color w:val="000000"/>
          <w:sz w:val="22"/>
          <w:szCs w:val="22"/>
        </w:rPr>
        <w:t xml:space="preserve"> egészségbiztosítási ellátásra való</w:t>
      </w:r>
      <w:r w:rsidRPr="00F67775">
        <w:rPr>
          <w:rFonts w:ascii="Garamond" w:hAnsi="Garamond" w:cs="Arial"/>
          <w:b/>
          <w:color w:val="000000"/>
          <w:sz w:val="22"/>
          <w:szCs w:val="22"/>
        </w:rPr>
        <w:t xml:space="preserve"> jogosultsága: </w:t>
      </w:r>
      <w:r w:rsidRPr="00F67775">
        <w:rPr>
          <w:rFonts w:ascii="Garamond" w:hAnsi="Garamond"/>
          <w:sz w:val="22"/>
          <w:szCs w:val="22"/>
        </w:rPr>
        <w:t>a biztosítottak a társadalombiztosítás valamennyi ellátására</w:t>
      </w:r>
      <w:r w:rsidR="00BD4519" w:rsidRPr="00F67775">
        <w:rPr>
          <w:rFonts w:ascii="Garamond" w:hAnsi="Garamond"/>
          <w:sz w:val="22"/>
          <w:szCs w:val="22"/>
        </w:rPr>
        <w:t xml:space="preserve"> </w:t>
      </w:r>
      <w:r w:rsidR="006A0A15" w:rsidRPr="00F67775">
        <w:rPr>
          <w:rFonts w:ascii="Garamond" w:hAnsi="Garamond"/>
          <w:sz w:val="22"/>
          <w:szCs w:val="22"/>
        </w:rPr>
        <w:t>(pénzbeli, egészségügyi szolgáltatás</w:t>
      </w:r>
      <w:r w:rsidRPr="00F67775">
        <w:rPr>
          <w:rFonts w:ascii="Garamond" w:hAnsi="Garamond"/>
          <w:sz w:val="22"/>
          <w:szCs w:val="22"/>
        </w:rPr>
        <w:t>) jogosultságot szerezhetnek.</w:t>
      </w:r>
      <w:r w:rsidR="00650528" w:rsidRPr="00F67775">
        <w:rPr>
          <w:rFonts w:ascii="Garamond" w:hAnsi="Garamond"/>
          <w:sz w:val="22"/>
          <w:szCs w:val="22"/>
        </w:rPr>
        <w:tab/>
      </w:r>
      <w:r w:rsidR="00F30E31" w:rsidRPr="00F67775">
        <w:rPr>
          <w:rFonts w:ascii="Garamond" w:hAnsi="Garamond" w:cs="Arial"/>
          <w:i/>
          <w:color w:val="000000"/>
          <w:sz w:val="22"/>
          <w:szCs w:val="22"/>
        </w:rPr>
        <w:t>1997. évi LXXX. törvény</w:t>
      </w:r>
    </w:p>
    <w:p w:rsidR="00F30E31" w:rsidRPr="00F67775" w:rsidRDefault="00F30E31" w:rsidP="00176E70">
      <w:pPr>
        <w:numPr>
          <w:ilvl w:val="12"/>
          <w:numId w:val="0"/>
        </w:numPr>
        <w:ind w:left="567" w:hanging="567"/>
        <w:jc w:val="both"/>
        <w:rPr>
          <w:rFonts w:ascii="Garamond" w:hAnsi="Garamond" w:cs="Arial"/>
          <w:b/>
          <w:bCs/>
          <w:color w:val="000000"/>
          <w:sz w:val="22"/>
          <w:szCs w:val="22"/>
        </w:rPr>
      </w:pPr>
    </w:p>
    <w:p w:rsidR="00344542" w:rsidRPr="00F67775" w:rsidRDefault="00344542" w:rsidP="00176E70">
      <w:pPr>
        <w:tabs>
          <w:tab w:val="right" w:pos="5936"/>
        </w:tabs>
        <w:autoSpaceDE w:val="0"/>
        <w:autoSpaceDN w:val="0"/>
        <w:adjustRightInd w:val="0"/>
        <w:ind w:left="567" w:hanging="567"/>
        <w:jc w:val="both"/>
        <w:rPr>
          <w:rFonts w:ascii="Garamond" w:hAnsi="Garamond" w:cs="Arial"/>
          <w:bCs/>
          <w:i/>
          <w:iCs/>
          <w:color w:val="000000"/>
          <w:szCs w:val="22"/>
        </w:rPr>
      </w:pPr>
      <w:proofErr w:type="gramStart"/>
      <w:r w:rsidRPr="00F67775">
        <w:rPr>
          <w:rFonts w:ascii="Garamond" w:hAnsi="Garamond" w:cs="Arial"/>
          <w:b/>
          <w:bCs/>
          <w:color w:val="000000"/>
          <w:sz w:val="22"/>
          <w:szCs w:val="22"/>
        </w:rPr>
        <w:t>bölcsőde</w:t>
      </w:r>
      <w:proofErr w:type="gramEnd"/>
      <w:r w:rsidRPr="00F67775">
        <w:rPr>
          <w:rFonts w:ascii="Garamond" w:hAnsi="Garamond" w:cs="Arial"/>
          <w:b/>
          <w:bCs/>
          <w:color w:val="000000"/>
          <w:sz w:val="22"/>
          <w:szCs w:val="22"/>
        </w:rPr>
        <w:t xml:space="preserve">: </w:t>
      </w:r>
      <w:r w:rsidR="00792096" w:rsidRPr="00F67775">
        <w:rPr>
          <w:rFonts w:ascii="Garamond" w:hAnsi="Garamond"/>
          <w:sz w:val="22"/>
          <w:szCs w:val="22"/>
        </w:rPr>
        <w:t xml:space="preserve">A bölcsőde olyan bölcsődei ellátást nyújtó intézmény, amely a gyermekek napközbeni ellátása keretében, a Bölcsődei nevelés-gondozás országos alapprogramja szerint, jogszabályban meghatározott szakirányú végzettséggel </w:t>
      </w:r>
      <w:r w:rsidR="00792096" w:rsidRPr="00F67775">
        <w:rPr>
          <w:rFonts w:ascii="Garamond" w:hAnsi="Garamond"/>
          <w:sz w:val="22"/>
          <w:szCs w:val="22"/>
        </w:rPr>
        <w:lastRenderedPageBreak/>
        <w:t>rendelkező személy által, akár több csoportban nyújt szakszerű gondozást és nevelést.</w:t>
      </w:r>
      <w:r w:rsidR="00176E70">
        <w:rPr>
          <w:rFonts w:ascii="Garamond" w:hAnsi="Garamond"/>
          <w:sz w:val="22"/>
          <w:szCs w:val="22"/>
        </w:rPr>
        <w:tab/>
      </w:r>
      <w:r w:rsidR="0021303C" w:rsidRPr="00176E70">
        <w:rPr>
          <w:rFonts w:ascii="Garamond" w:hAnsi="Garamond" w:cs="Arial"/>
          <w:bCs/>
          <w:i/>
          <w:iCs/>
          <w:color w:val="000000"/>
          <w:sz w:val="22"/>
          <w:szCs w:val="22"/>
        </w:rPr>
        <w:t>1997. évi XXXI. törvény</w:t>
      </w:r>
    </w:p>
    <w:p w:rsidR="000679BF" w:rsidRPr="00F67775" w:rsidRDefault="000679BF" w:rsidP="00176E70">
      <w:pPr>
        <w:numPr>
          <w:ilvl w:val="12"/>
          <w:numId w:val="0"/>
        </w:numPr>
        <w:ind w:left="567" w:hanging="567"/>
        <w:jc w:val="both"/>
        <w:rPr>
          <w:rFonts w:ascii="Garamond" w:hAnsi="Garamond" w:cs="Arial"/>
          <w:b/>
          <w:color w:val="000000"/>
          <w:sz w:val="22"/>
          <w:szCs w:val="22"/>
        </w:rPr>
      </w:pPr>
    </w:p>
    <w:p w:rsidR="00344542" w:rsidRPr="00F67775" w:rsidRDefault="00344542" w:rsidP="00176E70">
      <w:pPr>
        <w:numPr>
          <w:ilvl w:val="12"/>
          <w:numId w:val="0"/>
        </w:numPr>
        <w:ind w:left="567" w:hanging="567"/>
        <w:jc w:val="both"/>
        <w:rPr>
          <w:rFonts w:ascii="Garamond" w:hAnsi="Garamond" w:cs="Arial"/>
          <w:color w:val="000000"/>
          <w:sz w:val="22"/>
          <w:szCs w:val="22"/>
        </w:rPr>
      </w:pPr>
      <w:proofErr w:type="gramStart"/>
      <w:r w:rsidRPr="00F67775">
        <w:rPr>
          <w:rFonts w:ascii="Garamond" w:hAnsi="Garamond" w:cs="Arial"/>
          <w:b/>
          <w:color w:val="000000"/>
          <w:sz w:val="22"/>
          <w:szCs w:val="22"/>
        </w:rPr>
        <w:t>cs</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lád</w:t>
      </w:r>
      <w:proofErr w:type="gramEnd"/>
      <w:r w:rsidRPr="00F67775">
        <w:rPr>
          <w:rFonts w:ascii="Garamond" w:hAnsi="Garamond" w:cs="Arial"/>
          <w:b/>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szülő(k) és gyermeke(</w:t>
      </w:r>
      <w:proofErr w:type="spellStart"/>
      <w:r w:rsidRPr="00F67775">
        <w:rPr>
          <w:rFonts w:ascii="Garamond" w:hAnsi="Garamond" w:cs="Arial"/>
          <w:color w:val="000000"/>
          <w:sz w:val="22"/>
          <w:szCs w:val="22"/>
        </w:rPr>
        <w:t>ik</w:t>
      </w:r>
      <w:proofErr w:type="spellEnd"/>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lkott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közösség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pvető, természetes, élő sejtje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társ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lomn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 melyre minden más közösség és m</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társ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lom egésze épül. </w:t>
      </w:r>
    </w:p>
    <w:p w:rsidR="0070395C" w:rsidRPr="00F67775" w:rsidRDefault="0070395C" w:rsidP="00176E70">
      <w:pPr>
        <w:numPr>
          <w:ilvl w:val="12"/>
          <w:numId w:val="0"/>
        </w:numPr>
        <w:ind w:left="567" w:hanging="567"/>
        <w:jc w:val="both"/>
        <w:rPr>
          <w:rFonts w:ascii="Garamond" w:hAnsi="Garamond" w:cs="Arial"/>
          <w:b/>
          <w:color w:val="000000"/>
          <w:sz w:val="22"/>
          <w:szCs w:val="22"/>
        </w:rPr>
      </w:pPr>
    </w:p>
    <w:p w:rsidR="00AA1BE4" w:rsidRPr="00F67775" w:rsidRDefault="00AA1BE4" w:rsidP="00176E70">
      <w:pPr>
        <w:numPr>
          <w:ilvl w:val="12"/>
          <w:numId w:val="0"/>
        </w:numPr>
        <w:ind w:left="567" w:hanging="567"/>
        <w:jc w:val="both"/>
        <w:rPr>
          <w:rFonts w:ascii="Garamond" w:hAnsi="Garamond" w:cs="Arial"/>
          <w:color w:val="000000"/>
          <w:sz w:val="22"/>
          <w:szCs w:val="22"/>
        </w:rPr>
      </w:pPr>
      <w:proofErr w:type="gramStart"/>
      <w:r w:rsidRPr="00F67775">
        <w:rPr>
          <w:rFonts w:ascii="Garamond" w:hAnsi="Garamond" w:cs="Arial"/>
          <w:b/>
          <w:color w:val="000000"/>
          <w:sz w:val="22"/>
          <w:szCs w:val="22"/>
        </w:rPr>
        <w:t>családok</w:t>
      </w:r>
      <w:proofErr w:type="gramEnd"/>
      <w:r w:rsidRPr="00F67775">
        <w:rPr>
          <w:rFonts w:ascii="Garamond" w:hAnsi="Garamond" w:cs="Arial"/>
          <w:b/>
          <w:color w:val="000000"/>
          <w:sz w:val="22"/>
          <w:szCs w:val="22"/>
        </w:rPr>
        <w:t xml:space="preserve"> otthonteremtési kedvezménye</w:t>
      </w:r>
      <w:r w:rsidR="000679BF" w:rsidRPr="00F67775">
        <w:rPr>
          <w:rFonts w:ascii="Garamond" w:hAnsi="Garamond" w:cs="Arial"/>
          <w:color w:val="000000"/>
          <w:sz w:val="22"/>
          <w:szCs w:val="22"/>
        </w:rPr>
        <w:t xml:space="preserve"> (CSOK)</w:t>
      </w:r>
      <w:r w:rsidRPr="00F67775">
        <w:rPr>
          <w:rFonts w:ascii="Garamond" w:hAnsi="Garamond" w:cs="Arial"/>
          <w:color w:val="000000"/>
          <w:sz w:val="22"/>
          <w:szCs w:val="22"/>
        </w:rPr>
        <w:t>: a családok lakáshoz jutásának elősegítése érdekében a gyermekekre tekintettel nyújtott</w:t>
      </w:r>
      <w:r w:rsidR="000679BF" w:rsidRPr="00F67775">
        <w:rPr>
          <w:rFonts w:ascii="Garamond" w:hAnsi="Garamond" w:cs="Arial"/>
          <w:color w:val="000000"/>
          <w:sz w:val="22"/>
          <w:szCs w:val="22"/>
        </w:rPr>
        <w:t>,</w:t>
      </w:r>
      <w:r w:rsidRPr="00F67775">
        <w:rPr>
          <w:rFonts w:ascii="Garamond" w:hAnsi="Garamond" w:cs="Arial"/>
          <w:color w:val="000000"/>
          <w:sz w:val="22"/>
          <w:szCs w:val="22"/>
        </w:rPr>
        <w:t xml:space="preserve"> vissza nem térítendő állami támogatás, melyet új lakás építésére, új vagy használt lakás vásárlására, vagy a meglévő lakás bővítésére lehet felhasználni.</w:t>
      </w:r>
    </w:p>
    <w:p w:rsidR="0005449C" w:rsidRPr="00F67775" w:rsidRDefault="00B4055B" w:rsidP="00176E70">
      <w:pPr>
        <w:numPr>
          <w:ilvl w:val="12"/>
          <w:numId w:val="0"/>
        </w:numPr>
        <w:tabs>
          <w:tab w:val="right" w:pos="5954"/>
        </w:tabs>
        <w:jc w:val="both"/>
        <w:rPr>
          <w:rFonts w:ascii="Garamond" w:hAnsi="Garamond" w:cs="Arial"/>
          <w:i/>
          <w:color w:val="000000"/>
          <w:sz w:val="22"/>
          <w:szCs w:val="22"/>
        </w:rPr>
      </w:pPr>
      <w:r>
        <w:rPr>
          <w:rFonts w:ascii="Garamond" w:hAnsi="Garamond" w:cs="Arial"/>
          <w:i/>
          <w:color w:val="000000"/>
          <w:sz w:val="22"/>
          <w:szCs w:val="22"/>
        </w:rPr>
        <w:tab/>
      </w:r>
      <w:r w:rsidR="00AA1BE4" w:rsidRPr="00F67775">
        <w:rPr>
          <w:rFonts w:ascii="Garamond" w:hAnsi="Garamond" w:cs="Arial"/>
          <w:i/>
          <w:color w:val="000000"/>
          <w:sz w:val="22"/>
          <w:szCs w:val="22"/>
        </w:rPr>
        <w:t>16/2016.(II. 10.)</w:t>
      </w:r>
      <w:r w:rsidR="000E27C0">
        <w:rPr>
          <w:rFonts w:ascii="Garamond" w:hAnsi="Garamond" w:cs="Arial"/>
          <w:i/>
          <w:color w:val="000000"/>
          <w:sz w:val="22"/>
          <w:szCs w:val="22"/>
        </w:rPr>
        <w:t xml:space="preserve"> </w:t>
      </w:r>
      <w:r>
        <w:rPr>
          <w:rFonts w:ascii="Garamond" w:hAnsi="Garamond" w:cs="Arial"/>
          <w:i/>
          <w:color w:val="000000"/>
          <w:sz w:val="22"/>
          <w:szCs w:val="22"/>
        </w:rPr>
        <w:t xml:space="preserve">és </w:t>
      </w:r>
      <w:r w:rsidR="00AA1BE4" w:rsidRPr="00F67775">
        <w:rPr>
          <w:rFonts w:ascii="Garamond" w:hAnsi="Garamond" w:cs="Arial"/>
          <w:i/>
          <w:color w:val="000000"/>
          <w:sz w:val="22"/>
          <w:szCs w:val="22"/>
        </w:rPr>
        <w:t>17/2016.(II. 10.) Korm</w:t>
      </w:r>
      <w:r w:rsidR="0021303C">
        <w:rPr>
          <w:rFonts w:ascii="Garamond" w:hAnsi="Garamond" w:cs="Arial"/>
          <w:i/>
          <w:color w:val="000000"/>
          <w:sz w:val="22"/>
          <w:szCs w:val="22"/>
        </w:rPr>
        <w:t>ányrendelet</w:t>
      </w:r>
    </w:p>
    <w:p w:rsidR="000679BF" w:rsidRPr="00F67775" w:rsidRDefault="000679BF" w:rsidP="00176E70">
      <w:pPr>
        <w:ind w:left="567" w:hanging="567"/>
        <w:jc w:val="both"/>
        <w:rPr>
          <w:rFonts w:ascii="Garamond" w:hAnsi="Garamond" w:cs="Arial"/>
          <w:b/>
          <w:color w:val="000000"/>
          <w:sz w:val="22"/>
          <w:szCs w:val="22"/>
        </w:rPr>
      </w:pPr>
    </w:p>
    <w:p w:rsidR="00F55CDD" w:rsidRPr="00F67775" w:rsidRDefault="00344542" w:rsidP="00176E70">
      <w:pPr>
        <w:ind w:left="567" w:hanging="567"/>
        <w:jc w:val="both"/>
        <w:rPr>
          <w:rFonts w:ascii="Garamond" w:hAnsi="Garamond" w:cs="Arial"/>
          <w:color w:val="000000"/>
          <w:sz w:val="22"/>
          <w:szCs w:val="22"/>
        </w:rPr>
      </w:pPr>
      <w:proofErr w:type="gramStart"/>
      <w:r w:rsidRPr="00F67775">
        <w:rPr>
          <w:rFonts w:ascii="Garamond" w:hAnsi="Garamond" w:cs="Arial"/>
          <w:b/>
          <w:color w:val="000000"/>
          <w:sz w:val="22"/>
          <w:szCs w:val="22"/>
        </w:rPr>
        <w:t>családi</w:t>
      </w:r>
      <w:proofErr w:type="gramEnd"/>
      <w:r w:rsidRPr="00F67775">
        <w:rPr>
          <w:rFonts w:ascii="Garamond" w:hAnsi="Garamond" w:cs="Arial"/>
          <w:b/>
          <w:color w:val="000000"/>
          <w:sz w:val="22"/>
          <w:szCs w:val="22"/>
        </w:rPr>
        <w:t xml:space="preserve"> </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dókedvezmény:</w:t>
      </w:r>
      <w:r w:rsidRPr="00F67775">
        <w:rPr>
          <w:rFonts w:ascii="Garamond" w:hAnsi="Garamond" w:cs="Arial"/>
          <w:color w:val="000000"/>
          <w:sz w:val="22"/>
          <w:szCs w:val="22"/>
        </w:rPr>
        <w:t xml:space="preserve"> </w:t>
      </w:r>
      <w:r w:rsidR="00F55CDD" w:rsidRPr="00F67775">
        <w:rPr>
          <w:rFonts w:ascii="Garamond" w:hAnsi="Garamond"/>
          <w:bCs/>
          <w:sz w:val="22"/>
          <w:szCs w:val="22"/>
        </w:rPr>
        <w:t>a családi adókedvezmény érvényesítésére jogosult</w:t>
      </w:r>
    </w:p>
    <w:p w:rsidR="00F55CDD" w:rsidRPr="00F67775" w:rsidRDefault="00F55CDD" w:rsidP="00176E70">
      <w:pPr>
        <w:autoSpaceDE w:val="0"/>
        <w:autoSpaceDN w:val="0"/>
        <w:adjustRightInd w:val="0"/>
        <w:ind w:left="851" w:hanging="284"/>
        <w:jc w:val="both"/>
        <w:rPr>
          <w:rFonts w:ascii="Garamond" w:hAnsi="Garamond"/>
          <w:sz w:val="22"/>
          <w:szCs w:val="22"/>
          <w:lang w:eastAsia="en-US"/>
        </w:rPr>
      </w:pPr>
      <w:r w:rsidRPr="00F67775">
        <w:rPr>
          <w:rFonts w:ascii="Garamond" w:hAnsi="Garamond"/>
          <w:iCs/>
          <w:sz w:val="22"/>
          <w:szCs w:val="22"/>
          <w:lang w:eastAsia="en-US"/>
        </w:rPr>
        <w:t>-</w:t>
      </w:r>
      <w:r w:rsidR="0087273D" w:rsidRPr="00F67775">
        <w:rPr>
          <w:rFonts w:ascii="Garamond" w:hAnsi="Garamond"/>
          <w:iCs/>
          <w:sz w:val="22"/>
          <w:szCs w:val="22"/>
          <w:lang w:eastAsia="en-US"/>
        </w:rPr>
        <w:tab/>
      </w:r>
      <w:r w:rsidRPr="00F67775">
        <w:rPr>
          <w:rFonts w:ascii="Garamond" w:hAnsi="Garamond"/>
          <w:sz w:val="22"/>
          <w:szCs w:val="22"/>
          <w:lang w:eastAsia="en-US"/>
        </w:rPr>
        <w:t xml:space="preserve">az a magánszemély, aki gyermekére tekintettel a családok támogatásáról szóló törvény szerint családi pótlékra jogosult,  </w:t>
      </w:r>
    </w:p>
    <w:p w:rsidR="00F55CDD" w:rsidRPr="00F67775" w:rsidRDefault="00F55CDD" w:rsidP="00176E70">
      <w:pPr>
        <w:autoSpaceDE w:val="0"/>
        <w:autoSpaceDN w:val="0"/>
        <w:adjustRightInd w:val="0"/>
        <w:ind w:left="851" w:hanging="284"/>
        <w:jc w:val="both"/>
        <w:rPr>
          <w:rFonts w:ascii="Garamond" w:hAnsi="Garamond"/>
          <w:sz w:val="22"/>
          <w:szCs w:val="22"/>
          <w:lang w:eastAsia="en-US"/>
        </w:rPr>
      </w:pPr>
      <w:r w:rsidRPr="00F67775">
        <w:rPr>
          <w:rFonts w:ascii="Garamond" w:hAnsi="Garamond"/>
          <w:iCs/>
          <w:sz w:val="22"/>
          <w:szCs w:val="22"/>
          <w:lang w:eastAsia="en-US"/>
        </w:rPr>
        <w:t>-</w:t>
      </w:r>
      <w:r w:rsidR="0087273D" w:rsidRPr="00F67775">
        <w:rPr>
          <w:rFonts w:ascii="Garamond" w:hAnsi="Garamond"/>
          <w:iCs/>
          <w:sz w:val="22"/>
          <w:szCs w:val="22"/>
          <w:lang w:eastAsia="en-US"/>
        </w:rPr>
        <w:tab/>
      </w:r>
      <w:r w:rsidRPr="00F67775">
        <w:rPr>
          <w:rFonts w:ascii="Garamond" w:hAnsi="Garamond"/>
          <w:sz w:val="22"/>
          <w:szCs w:val="22"/>
          <w:lang w:eastAsia="en-US"/>
        </w:rPr>
        <w:t>a várandós nő és vele közös háztartásban élő házastársa;</w:t>
      </w:r>
    </w:p>
    <w:p w:rsidR="00F55CDD" w:rsidRPr="00F67775" w:rsidRDefault="00F55CDD" w:rsidP="00176E70">
      <w:pPr>
        <w:autoSpaceDE w:val="0"/>
        <w:autoSpaceDN w:val="0"/>
        <w:adjustRightInd w:val="0"/>
        <w:ind w:left="851" w:hanging="284"/>
        <w:jc w:val="both"/>
        <w:rPr>
          <w:rFonts w:ascii="Garamond" w:hAnsi="Garamond"/>
          <w:sz w:val="22"/>
          <w:szCs w:val="22"/>
          <w:lang w:eastAsia="en-US"/>
        </w:rPr>
      </w:pPr>
      <w:r w:rsidRPr="00F67775">
        <w:rPr>
          <w:rFonts w:ascii="Garamond" w:hAnsi="Garamond"/>
          <w:iCs/>
          <w:sz w:val="22"/>
          <w:szCs w:val="22"/>
          <w:lang w:eastAsia="en-US"/>
        </w:rPr>
        <w:t>-</w:t>
      </w:r>
      <w:r w:rsidRPr="00F67775">
        <w:rPr>
          <w:rFonts w:ascii="Garamond" w:hAnsi="Garamond"/>
          <w:iCs/>
          <w:sz w:val="22"/>
          <w:szCs w:val="22"/>
          <w:lang w:eastAsia="en-US"/>
        </w:rPr>
        <w:tab/>
      </w:r>
      <w:r w:rsidRPr="00F67775">
        <w:rPr>
          <w:rFonts w:ascii="Garamond" w:hAnsi="Garamond"/>
          <w:sz w:val="22"/>
          <w:szCs w:val="22"/>
          <w:lang w:eastAsia="en-US"/>
        </w:rPr>
        <w:t>a családi pótlékra saját jogán jogosult gyermek (személy);</w:t>
      </w:r>
    </w:p>
    <w:p w:rsidR="00F55CDD" w:rsidRPr="00F67775" w:rsidRDefault="00F55CDD" w:rsidP="00176E70">
      <w:pPr>
        <w:autoSpaceDE w:val="0"/>
        <w:autoSpaceDN w:val="0"/>
        <w:adjustRightInd w:val="0"/>
        <w:ind w:left="851" w:hanging="284"/>
        <w:jc w:val="both"/>
        <w:rPr>
          <w:rFonts w:ascii="Garamond" w:hAnsi="Garamond"/>
          <w:sz w:val="22"/>
          <w:szCs w:val="22"/>
          <w:lang w:eastAsia="en-US"/>
        </w:rPr>
      </w:pPr>
      <w:r w:rsidRPr="00F67775">
        <w:rPr>
          <w:rFonts w:ascii="Garamond" w:hAnsi="Garamond"/>
          <w:iCs/>
          <w:sz w:val="22"/>
          <w:szCs w:val="22"/>
          <w:lang w:eastAsia="en-US"/>
        </w:rPr>
        <w:t>-</w:t>
      </w:r>
      <w:r w:rsidRPr="00F67775">
        <w:rPr>
          <w:rFonts w:ascii="Garamond" w:hAnsi="Garamond"/>
          <w:iCs/>
          <w:sz w:val="22"/>
          <w:szCs w:val="22"/>
          <w:lang w:eastAsia="en-US"/>
        </w:rPr>
        <w:tab/>
      </w:r>
      <w:r w:rsidRPr="00F67775">
        <w:rPr>
          <w:rFonts w:ascii="Garamond" w:hAnsi="Garamond"/>
          <w:sz w:val="22"/>
          <w:szCs w:val="22"/>
          <w:lang w:eastAsia="en-US"/>
        </w:rPr>
        <w:t>a rokkantsági járadékban részesülő magánszemély.</w:t>
      </w:r>
    </w:p>
    <w:p w:rsidR="00344542" w:rsidRPr="00F67775" w:rsidRDefault="00F55CDD" w:rsidP="00176E70">
      <w:pPr>
        <w:tabs>
          <w:tab w:val="right" w:pos="5954"/>
        </w:tabs>
        <w:autoSpaceDE w:val="0"/>
        <w:autoSpaceDN w:val="0"/>
        <w:adjustRightInd w:val="0"/>
        <w:ind w:left="567"/>
        <w:jc w:val="both"/>
        <w:rPr>
          <w:rFonts w:ascii="Garamond" w:hAnsi="Garamond" w:cs="Arial"/>
          <w:i/>
          <w:iCs/>
          <w:color w:val="000000"/>
          <w:sz w:val="22"/>
          <w:szCs w:val="22"/>
        </w:rPr>
      </w:pPr>
      <w:r w:rsidRPr="00F67775">
        <w:rPr>
          <w:rFonts w:ascii="Garamond" w:hAnsi="Garamond"/>
          <w:sz w:val="22"/>
          <w:szCs w:val="22"/>
          <w:lang w:eastAsia="en-US"/>
        </w:rPr>
        <w:t>A családi pótlékra saját jogán jogosult, valamint a rokkantsági járadékban részesülő személy saját maga jogosult a kedvezmény érvényesítésére vagy a vele közös háztartásban élő magánszemélyek közül egy – a döntésük szerinti – minősül jogosultnak</w:t>
      </w:r>
      <w:r w:rsidRPr="00F67775">
        <w:rPr>
          <w:rFonts w:ascii="Garamond" w:hAnsi="Garamond"/>
          <w:sz w:val="22"/>
          <w:szCs w:val="22"/>
        </w:rPr>
        <w:t>.</w:t>
      </w:r>
      <w:r w:rsidR="00E61871" w:rsidRPr="00F67775">
        <w:rPr>
          <w:rFonts w:ascii="Garamond" w:hAnsi="Garamond"/>
          <w:sz w:val="22"/>
          <w:szCs w:val="22"/>
        </w:rPr>
        <w:t xml:space="preserve"> </w:t>
      </w:r>
      <w:r w:rsidR="0070395C" w:rsidRPr="00F67775">
        <w:rPr>
          <w:rFonts w:ascii="Garamond" w:hAnsi="Garamond"/>
          <w:sz w:val="22"/>
          <w:szCs w:val="22"/>
        </w:rPr>
        <w:tab/>
      </w:r>
      <w:r w:rsidR="00584CA0" w:rsidRPr="00F67775">
        <w:rPr>
          <w:rFonts w:ascii="Garamond" w:hAnsi="Garamond" w:cs="Arial"/>
          <w:i/>
          <w:iCs/>
          <w:color w:val="000000"/>
          <w:sz w:val="22"/>
          <w:szCs w:val="22"/>
        </w:rPr>
        <w:t>1995. évi CXVII. törvény</w:t>
      </w:r>
    </w:p>
    <w:p w:rsidR="000679BF" w:rsidRPr="00F67775" w:rsidRDefault="000679BF" w:rsidP="00176E70">
      <w:pPr>
        <w:autoSpaceDE w:val="0"/>
        <w:autoSpaceDN w:val="0"/>
        <w:adjustRightInd w:val="0"/>
        <w:ind w:left="567" w:hanging="567"/>
        <w:jc w:val="both"/>
        <w:rPr>
          <w:rFonts w:ascii="Garamond" w:hAnsi="Garamond"/>
          <w:b/>
          <w:sz w:val="22"/>
          <w:szCs w:val="22"/>
        </w:rPr>
      </w:pPr>
    </w:p>
    <w:p w:rsidR="00FE706E" w:rsidRDefault="00375671" w:rsidP="00176E70">
      <w:pPr>
        <w:tabs>
          <w:tab w:val="right" w:pos="5954"/>
        </w:tabs>
        <w:autoSpaceDE w:val="0"/>
        <w:autoSpaceDN w:val="0"/>
        <w:adjustRightInd w:val="0"/>
        <w:ind w:left="567" w:hanging="567"/>
        <w:jc w:val="both"/>
        <w:rPr>
          <w:rFonts w:ascii="Garamond" w:hAnsi="Garamond" w:cs="Arial"/>
          <w:i/>
          <w:iCs/>
          <w:color w:val="000000"/>
          <w:sz w:val="22"/>
          <w:szCs w:val="22"/>
        </w:rPr>
      </w:pPr>
      <w:proofErr w:type="gramStart"/>
      <w:r w:rsidRPr="00F67775">
        <w:rPr>
          <w:rFonts w:ascii="Garamond" w:hAnsi="Garamond"/>
          <w:b/>
          <w:sz w:val="22"/>
          <w:szCs w:val="22"/>
        </w:rPr>
        <w:t>családi</w:t>
      </w:r>
      <w:proofErr w:type="gramEnd"/>
      <w:r w:rsidRPr="00F67775">
        <w:rPr>
          <w:rFonts w:ascii="Garamond" w:hAnsi="Garamond"/>
          <w:b/>
          <w:sz w:val="22"/>
          <w:szCs w:val="22"/>
        </w:rPr>
        <w:t xml:space="preserve"> bölcsőde: </w:t>
      </w:r>
      <w:r w:rsidRPr="00F67775">
        <w:rPr>
          <w:rFonts w:ascii="Garamond" w:hAnsi="Garamond"/>
          <w:sz w:val="22"/>
          <w:szCs w:val="22"/>
        </w:rPr>
        <w:t>2017. január 1-jétől</w:t>
      </w:r>
      <w:r w:rsidRPr="00F67775">
        <w:rPr>
          <w:rFonts w:ascii="Garamond" w:hAnsi="Garamond"/>
          <w:b/>
          <w:sz w:val="22"/>
          <w:szCs w:val="22"/>
        </w:rPr>
        <w:t xml:space="preserve"> </w:t>
      </w:r>
      <w:r w:rsidRPr="00F67775">
        <w:rPr>
          <w:rFonts w:ascii="Garamond" w:hAnsi="Garamond"/>
          <w:sz w:val="22"/>
          <w:szCs w:val="22"/>
        </w:rPr>
        <w:t>a családi bölcsőde olyan bölcsődei ellátást nyújtó szolgáltatás, amelyet a szolgáltatás nyújtója a saját otthonában vagy más e célra kialakított helyiségben biztosít.</w:t>
      </w:r>
      <w:r w:rsidR="0070395C" w:rsidRPr="00F67775">
        <w:rPr>
          <w:rFonts w:ascii="Garamond" w:hAnsi="Garamond" w:cs="Arial"/>
          <w:i/>
          <w:iCs/>
          <w:color w:val="000000"/>
          <w:sz w:val="22"/>
          <w:szCs w:val="22"/>
        </w:rPr>
        <w:tab/>
      </w:r>
      <w:r w:rsidR="00AA1BE4" w:rsidRPr="00F67775">
        <w:rPr>
          <w:rFonts w:ascii="Garamond" w:hAnsi="Garamond" w:cs="Arial"/>
          <w:i/>
          <w:iCs/>
          <w:color w:val="000000"/>
          <w:sz w:val="22"/>
          <w:szCs w:val="22"/>
        </w:rPr>
        <w:t xml:space="preserve">1997. évi XXXI. törvény </w:t>
      </w:r>
    </w:p>
    <w:p w:rsidR="00125DF4" w:rsidRDefault="00125DF4" w:rsidP="00176E70">
      <w:pPr>
        <w:tabs>
          <w:tab w:val="right" w:pos="5954"/>
        </w:tabs>
        <w:autoSpaceDE w:val="0"/>
        <w:autoSpaceDN w:val="0"/>
        <w:adjustRightInd w:val="0"/>
        <w:ind w:left="567" w:hanging="567"/>
        <w:jc w:val="both"/>
        <w:rPr>
          <w:rFonts w:ascii="Garamond" w:hAnsi="Garamond" w:cs="Arial"/>
          <w:i/>
          <w:iCs/>
          <w:color w:val="000000"/>
          <w:sz w:val="22"/>
          <w:szCs w:val="22"/>
        </w:rPr>
      </w:pPr>
    </w:p>
    <w:p w:rsidR="00B4055B" w:rsidRPr="00B4055B" w:rsidRDefault="00584CA0" w:rsidP="00176E70">
      <w:pPr>
        <w:pStyle w:val="Cmsor1"/>
        <w:ind w:left="567" w:hanging="567"/>
        <w:jc w:val="both"/>
        <w:rPr>
          <w:rFonts w:ascii="Garamond" w:hAnsi="Garamond"/>
          <w:b w:val="0"/>
          <w:color w:val="auto"/>
          <w:sz w:val="22"/>
          <w:szCs w:val="22"/>
        </w:rPr>
      </w:pPr>
      <w:proofErr w:type="gramStart"/>
      <w:r w:rsidRPr="00F67775">
        <w:rPr>
          <w:rFonts w:ascii="Garamond" w:hAnsi="Garamond" w:cs="Arial"/>
          <w:iCs/>
          <w:color w:val="000000"/>
          <w:sz w:val="22"/>
          <w:szCs w:val="22"/>
        </w:rPr>
        <w:t>családi</w:t>
      </w:r>
      <w:proofErr w:type="gramEnd"/>
      <w:r w:rsidRPr="00F67775">
        <w:rPr>
          <w:rFonts w:ascii="Garamond" w:hAnsi="Garamond" w:cs="Arial"/>
          <w:iCs/>
          <w:color w:val="000000"/>
          <w:sz w:val="22"/>
          <w:szCs w:val="22"/>
        </w:rPr>
        <w:t xml:space="preserve"> járulékkedvezmény</w:t>
      </w:r>
      <w:r w:rsidR="00FE706E" w:rsidRPr="00F67775">
        <w:rPr>
          <w:rFonts w:ascii="Garamond" w:hAnsi="Garamond" w:cs="Arial"/>
          <w:b w:val="0"/>
          <w:iCs/>
          <w:color w:val="auto"/>
          <w:sz w:val="22"/>
          <w:szCs w:val="22"/>
        </w:rPr>
        <w:t>:</w:t>
      </w:r>
      <w:r w:rsidRPr="00F67775">
        <w:rPr>
          <w:rFonts w:ascii="Garamond" w:hAnsi="Garamond" w:cs="Arial"/>
          <w:b w:val="0"/>
          <w:iCs/>
          <w:color w:val="auto"/>
          <w:sz w:val="22"/>
          <w:szCs w:val="22"/>
        </w:rPr>
        <w:t xml:space="preserve"> </w:t>
      </w:r>
      <w:r w:rsidRPr="00F67775">
        <w:rPr>
          <w:rFonts w:ascii="Garamond" w:hAnsi="Garamond"/>
          <w:b w:val="0"/>
          <w:color w:val="auto"/>
          <w:sz w:val="22"/>
          <w:szCs w:val="22"/>
        </w:rPr>
        <w:t>a családi járulékkedvezmény csökkenti a biztosított által fizetendő természetbeni és pénzbeli egészségbiztosítási járulék  és nyugdíjjárulék  együttes összegét.</w:t>
      </w:r>
    </w:p>
    <w:p w:rsidR="00584CA0" w:rsidRDefault="00584CA0" w:rsidP="00176E70">
      <w:pPr>
        <w:pStyle w:val="Cmsor1"/>
        <w:ind w:left="567"/>
        <w:jc w:val="both"/>
        <w:rPr>
          <w:rFonts w:ascii="Garamond" w:hAnsi="Garamond"/>
          <w:b w:val="0"/>
          <w:color w:val="auto"/>
          <w:sz w:val="22"/>
          <w:szCs w:val="22"/>
        </w:rPr>
      </w:pPr>
      <w:r w:rsidRPr="00F67775">
        <w:rPr>
          <w:rFonts w:ascii="Garamond" w:hAnsi="Garamond"/>
          <w:b w:val="0"/>
          <w:color w:val="auto"/>
          <w:sz w:val="22"/>
          <w:szCs w:val="22"/>
        </w:rPr>
        <w:t>Jogosult a személyi jövedelemadóról szóló törvény szerint családi kedvezmény érvényesítésére jogosult biztosított és - a családi kedvezményt megosztással érvényesítő - biztosított házastársa, élettársa.</w:t>
      </w:r>
    </w:p>
    <w:p w:rsidR="00125DF4" w:rsidRDefault="00584CA0" w:rsidP="00176E70">
      <w:pPr>
        <w:tabs>
          <w:tab w:val="right" w:pos="5653"/>
        </w:tabs>
        <w:autoSpaceDE w:val="0"/>
        <w:autoSpaceDN w:val="0"/>
        <w:adjustRightInd w:val="0"/>
        <w:ind w:left="567"/>
        <w:jc w:val="both"/>
        <w:rPr>
          <w:rFonts w:ascii="Garamond" w:hAnsi="Garamond"/>
          <w:sz w:val="22"/>
          <w:szCs w:val="22"/>
        </w:rPr>
      </w:pPr>
      <w:proofErr w:type="gramStart"/>
      <w:r w:rsidRPr="00F67775">
        <w:rPr>
          <w:rFonts w:ascii="Garamond" w:hAnsi="Garamond"/>
          <w:sz w:val="22"/>
          <w:szCs w:val="22"/>
        </w:rPr>
        <w:t xml:space="preserve">A </w:t>
      </w:r>
      <w:r w:rsidR="00125DF4">
        <w:rPr>
          <w:rFonts w:ascii="Garamond" w:hAnsi="Garamond"/>
          <w:sz w:val="22"/>
          <w:szCs w:val="22"/>
        </w:rPr>
        <w:t xml:space="preserve">  </w:t>
      </w:r>
      <w:r w:rsidRPr="00F67775">
        <w:rPr>
          <w:rFonts w:ascii="Garamond" w:hAnsi="Garamond"/>
          <w:sz w:val="22"/>
          <w:szCs w:val="22"/>
        </w:rPr>
        <w:t>családi</w:t>
      </w:r>
      <w:proofErr w:type="gramEnd"/>
      <w:r w:rsidRPr="00F67775">
        <w:rPr>
          <w:rFonts w:ascii="Garamond" w:hAnsi="Garamond"/>
          <w:sz w:val="22"/>
          <w:szCs w:val="22"/>
        </w:rPr>
        <w:t xml:space="preserve"> </w:t>
      </w:r>
      <w:r w:rsidR="00125DF4">
        <w:rPr>
          <w:rFonts w:ascii="Garamond" w:hAnsi="Garamond"/>
          <w:sz w:val="22"/>
          <w:szCs w:val="22"/>
        </w:rPr>
        <w:t xml:space="preserve"> </w:t>
      </w:r>
      <w:r w:rsidRPr="00F67775">
        <w:rPr>
          <w:rFonts w:ascii="Garamond" w:hAnsi="Garamond"/>
          <w:sz w:val="22"/>
          <w:szCs w:val="22"/>
        </w:rPr>
        <w:t xml:space="preserve">járulékkedvezményt </w:t>
      </w:r>
      <w:r w:rsidR="00125DF4">
        <w:rPr>
          <w:rFonts w:ascii="Garamond" w:hAnsi="Garamond"/>
          <w:sz w:val="22"/>
          <w:szCs w:val="22"/>
        </w:rPr>
        <w:t xml:space="preserve">  </w:t>
      </w:r>
      <w:r w:rsidRPr="00F67775">
        <w:rPr>
          <w:rFonts w:ascii="Garamond" w:hAnsi="Garamond"/>
          <w:sz w:val="22"/>
          <w:szCs w:val="22"/>
        </w:rPr>
        <w:t xml:space="preserve">a </w:t>
      </w:r>
      <w:r w:rsidR="00125DF4">
        <w:rPr>
          <w:rFonts w:ascii="Garamond" w:hAnsi="Garamond"/>
          <w:sz w:val="22"/>
          <w:szCs w:val="22"/>
        </w:rPr>
        <w:t xml:space="preserve"> </w:t>
      </w:r>
      <w:r w:rsidRPr="00F67775">
        <w:rPr>
          <w:rFonts w:ascii="Garamond" w:hAnsi="Garamond"/>
          <w:sz w:val="22"/>
          <w:szCs w:val="22"/>
        </w:rPr>
        <w:t xml:space="preserve">fenti </w:t>
      </w:r>
      <w:r w:rsidR="00125DF4">
        <w:rPr>
          <w:rFonts w:ascii="Garamond" w:hAnsi="Garamond"/>
          <w:sz w:val="22"/>
          <w:szCs w:val="22"/>
        </w:rPr>
        <w:t xml:space="preserve"> </w:t>
      </w:r>
      <w:r w:rsidRPr="00F67775">
        <w:rPr>
          <w:rFonts w:ascii="Garamond" w:hAnsi="Garamond"/>
          <w:sz w:val="22"/>
          <w:szCs w:val="22"/>
        </w:rPr>
        <w:t xml:space="preserve">személyek </w:t>
      </w:r>
      <w:r w:rsidR="00125DF4">
        <w:rPr>
          <w:rFonts w:ascii="Garamond" w:hAnsi="Garamond"/>
          <w:sz w:val="22"/>
          <w:szCs w:val="22"/>
        </w:rPr>
        <w:t xml:space="preserve">  </w:t>
      </w:r>
      <w:r w:rsidRPr="00F67775">
        <w:rPr>
          <w:rFonts w:ascii="Garamond" w:hAnsi="Garamond"/>
          <w:sz w:val="22"/>
          <w:szCs w:val="22"/>
        </w:rPr>
        <w:t xml:space="preserve">döntésük </w:t>
      </w:r>
    </w:p>
    <w:p w:rsidR="005852EC" w:rsidRDefault="00584CA0" w:rsidP="00176E70">
      <w:pPr>
        <w:tabs>
          <w:tab w:val="right" w:pos="5653"/>
        </w:tabs>
        <w:autoSpaceDE w:val="0"/>
        <w:autoSpaceDN w:val="0"/>
        <w:adjustRightInd w:val="0"/>
        <w:ind w:left="567"/>
        <w:jc w:val="both"/>
        <w:rPr>
          <w:rFonts w:ascii="Garamond" w:hAnsi="Garamond"/>
          <w:sz w:val="22"/>
          <w:szCs w:val="22"/>
        </w:rPr>
      </w:pPr>
      <w:proofErr w:type="gramStart"/>
      <w:r w:rsidRPr="00F67775">
        <w:rPr>
          <w:rFonts w:ascii="Garamond" w:hAnsi="Garamond"/>
          <w:sz w:val="22"/>
          <w:szCs w:val="22"/>
        </w:rPr>
        <w:lastRenderedPageBreak/>
        <w:t>szerint</w:t>
      </w:r>
      <w:proofErr w:type="gramEnd"/>
      <w:r w:rsidRPr="00F67775">
        <w:rPr>
          <w:rFonts w:ascii="Garamond" w:hAnsi="Garamond"/>
          <w:sz w:val="22"/>
          <w:szCs w:val="22"/>
        </w:rPr>
        <w:t xml:space="preserve"> együtt is, de csak egyszeresen érvényesíthetik. A családi járulékkedvezmény együttes igénybevételének feltétele az érintett magánszemélyek - adóbevallásban, munkáltatói adó</w:t>
      </w:r>
      <w:r w:rsidR="00F21E66" w:rsidRPr="00F67775">
        <w:rPr>
          <w:rFonts w:ascii="Garamond" w:hAnsi="Garamond"/>
          <w:sz w:val="22"/>
          <w:szCs w:val="22"/>
        </w:rPr>
        <w:t xml:space="preserve"> </w:t>
      </w:r>
      <w:r w:rsidRPr="00F67775">
        <w:rPr>
          <w:rFonts w:ascii="Garamond" w:hAnsi="Garamond"/>
          <w:sz w:val="22"/>
          <w:szCs w:val="22"/>
        </w:rPr>
        <w:t>megállapításban közösen tett, egymás adóazonosító jelét is feltüntető - nyilatkozata, amely tartalmazza a kedvezmény összegének felosztására vonatkozó döntésüket.</w:t>
      </w:r>
      <w:r w:rsidR="00967DD0" w:rsidRPr="00F67775">
        <w:rPr>
          <w:rFonts w:ascii="Garamond" w:hAnsi="Garamond"/>
          <w:sz w:val="22"/>
          <w:szCs w:val="22"/>
        </w:rPr>
        <w:tab/>
      </w:r>
    </w:p>
    <w:p w:rsidR="00584CA0" w:rsidRPr="00F67775" w:rsidRDefault="005852EC" w:rsidP="005852EC">
      <w:pPr>
        <w:tabs>
          <w:tab w:val="right" w:pos="5954"/>
        </w:tabs>
        <w:autoSpaceDE w:val="0"/>
        <w:autoSpaceDN w:val="0"/>
        <w:adjustRightInd w:val="0"/>
        <w:ind w:left="567"/>
        <w:jc w:val="both"/>
        <w:rPr>
          <w:rFonts w:ascii="Garamond" w:hAnsi="Garamond" w:cs="Arial"/>
          <w:b/>
          <w:iCs/>
          <w:color w:val="000000"/>
          <w:sz w:val="22"/>
          <w:szCs w:val="22"/>
        </w:rPr>
      </w:pPr>
      <w:r>
        <w:rPr>
          <w:rFonts w:ascii="Garamond" w:hAnsi="Garamond"/>
          <w:sz w:val="22"/>
          <w:szCs w:val="22"/>
        </w:rPr>
        <w:tab/>
      </w:r>
      <w:r w:rsidR="00584CA0" w:rsidRPr="00F67775">
        <w:rPr>
          <w:rFonts w:ascii="Garamond" w:hAnsi="Garamond" w:cs="Arial"/>
          <w:i/>
          <w:iCs/>
          <w:color w:val="000000"/>
          <w:sz w:val="22"/>
          <w:szCs w:val="22"/>
        </w:rPr>
        <w:t>1997. évi LXXX.</w:t>
      </w:r>
      <w:r w:rsidR="00584CA0" w:rsidRPr="00F67775">
        <w:rPr>
          <w:rFonts w:ascii="Garamond" w:hAnsi="Garamond" w:cs="Arial"/>
          <w:b/>
          <w:iCs/>
          <w:color w:val="000000"/>
          <w:sz w:val="22"/>
          <w:szCs w:val="22"/>
        </w:rPr>
        <w:t xml:space="preserve"> </w:t>
      </w:r>
      <w:r w:rsidR="00584CA0" w:rsidRPr="00F67775">
        <w:rPr>
          <w:rFonts w:ascii="Garamond" w:hAnsi="Garamond" w:cs="Arial"/>
          <w:i/>
          <w:iCs/>
          <w:color w:val="000000"/>
          <w:sz w:val="22"/>
          <w:szCs w:val="22"/>
        </w:rPr>
        <w:t>t</w:t>
      </w:r>
      <w:r w:rsidR="0021303C">
        <w:rPr>
          <w:rFonts w:ascii="Garamond" w:hAnsi="Garamond" w:cs="Arial"/>
          <w:i/>
          <w:iCs/>
          <w:color w:val="000000"/>
          <w:sz w:val="22"/>
          <w:szCs w:val="22"/>
        </w:rPr>
        <w:t>örvény</w:t>
      </w:r>
    </w:p>
    <w:p w:rsidR="004F5A4E" w:rsidRDefault="004F5A4E" w:rsidP="00176E70">
      <w:pPr>
        <w:numPr>
          <w:ilvl w:val="12"/>
          <w:numId w:val="0"/>
        </w:numPr>
        <w:ind w:left="567" w:hanging="567"/>
        <w:jc w:val="both"/>
        <w:rPr>
          <w:rFonts w:ascii="Garamond" w:hAnsi="Garamond" w:cs="Arial"/>
          <w:b/>
          <w:color w:val="000000"/>
          <w:sz w:val="22"/>
          <w:szCs w:val="22"/>
        </w:rPr>
      </w:pPr>
    </w:p>
    <w:p w:rsidR="00344542" w:rsidRPr="00F67775" w:rsidRDefault="00344542" w:rsidP="00176E70">
      <w:pPr>
        <w:numPr>
          <w:ilvl w:val="12"/>
          <w:numId w:val="0"/>
        </w:numPr>
        <w:ind w:left="567" w:hanging="567"/>
        <w:jc w:val="both"/>
        <w:rPr>
          <w:rFonts w:ascii="Garamond" w:hAnsi="Garamond" w:cs="Arial"/>
          <w:color w:val="000000"/>
          <w:sz w:val="22"/>
          <w:szCs w:val="22"/>
        </w:rPr>
      </w:pPr>
      <w:proofErr w:type="gramStart"/>
      <w:r w:rsidRPr="00F67775">
        <w:rPr>
          <w:rFonts w:ascii="Garamond" w:hAnsi="Garamond" w:cs="Arial"/>
          <w:b/>
          <w:color w:val="000000"/>
          <w:sz w:val="22"/>
          <w:szCs w:val="22"/>
        </w:rPr>
        <w:t>cs</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ládi</w:t>
      </w:r>
      <w:proofErr w:type="gramEnd"/>
      <w:r w:rsidRPr="00F67775">
        <w:rPr>
          <w:rFonts w:ascii="Garamond" w:hAnsi="Garamond" w:cs="Arial"/>
          <w:b/>
          <w:color w:val="000000"/>
          <w:sz w:val="22"/>
          <w:szCs w:val="22"/>
        </w:rPr>
        <w:t xml:space="preserve"> életre nevelés: </w:t>
      </w:r>
      <w:r w:rsidRPr="00F67775">
        <w:rPr>
          <w:rFonts w:ascii="Garamond" w:hAnsi="Garamond" w:cs="Arial"/>
          <w:color w:val="000000"/>
          <w:sz w:val="22"/>
          <w:szCs w:val="22"/>
        </w:rPr>
        <w:t>célj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hogy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gyermekek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ládi értékeket, m</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rtásformák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rmonikus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ládi életben szükséges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pismereteket megismerjék és els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játítsák. Elsősorb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 önismeretre, 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pcsol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tok fennt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rtásár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felelősségváll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lásr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nevelés,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 bemut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hogy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ember párk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pcsol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 és közösségben teljesedik ki és válik boldoggá.</w:t>
      </w:r>
    </w:p>
    <w:p w:rsidR="002B040F" w:rsidRPr="00F67775" w:rsidRDefault="002B040F" w:rsidP="00176E70">
      <w:pPr>
        <w:autoSpaceDE w:val="0"/>
        <w:autoSpaceDN w:val="0"/>
        <w:adjustRightInd w:val="0"/>
        <w:jc w:val="both"/>
        <w:rPr>
          <w:rFonts w:ascii="Garamond" w:hAnsi="Garamond" w:cs="Arial"/>
          <w:b/>
          <w:bCs/>
          <w:color w:val="000000"/>
          <w:sz w:val="22"/>
          <w:szCs w:val="22"/>
        </w:rPr>
      </w:pPr>
    </w:p>
    <w:p w:rsidR="00A84AE2" w:rsidRPr="00F67775" w:rsidRDefault="00A07D41" w:rsidP="00176E70">
      <w:pPr>
        <w:autoSpaceDE w:val="0"/>
        <w:autoSpaceDN w:val="0"/>
        <w:adjustRightInd w:val="0"/>
        <w:ind w:left="567" w:hanging="567"/>
        <w:jc w:val="both"/>
        <w:rPr>
          <w:rFonts w:ascii="Garamond" w:hAnsi="Garamond"/>
          <w:sz w:val="22"/>
          <w:szCs w:val="22"/>
        </w:rPr>
      </w:pPr>
      <w:proofErr w:type="gramStart"/>
      <w:r w:rsidRPr="00F67775">
        <w:rPr>
          <w:rFonts w:ascii="Garamond" w:hAnsi="Garamond" w:cs="Arial"/>
          <w:b/>
          <w:bCs/>
          <w:color w:val="000000"/>
          <w:sz w:val="22"/>
          <w:szCs w:val="22"/>
        </w:rPr>
        <w:t>c</w:t>
      </w:r>
      <w:r w:rsidR="00A84AE2" w:rsidRPr="00F67775">
        <w:rPr>
          <w:rFonts w:ascii="Garamond" w:hAnsi="Garamond" w:cs="Arial"/>
          <w:b/>
          <w:bCs/>
          <w:color w:val="000000"/>
          <w:sz w:val="22"/>
          <w:szCs w:val="22"/>
        </w:rPr>
        <w:t>saládi</w:t>
      </w:r>
      <w:proofErr w:type="gramEnd"/>
      <w:r w:rsidR="00A84AE2" w:rsidRPr="00F67775">
        <w:rPr>
          <w:rFonts w:ascii="Garamond" w:hAnsi="Garamond" w:cs="Arial"/>
          <w:b/>
          <w:bCs/>
          <w:color w:val="000000"/>
          <w:sz w:val="22"/>
          <w:szCs w:val="22"/>
        </w:rPr>
        <w:t xml:space="preserve"> pótlék: </w:t>
      </w:r>
      <w:r w:rsidR="00F268D3" w:rsidRPr="00F67775">
        <w:rPr>
          <w:rFonts w:ascii="Garamond" w:hAnsi="Garamond"/>
          <w:sz w:val="22"/>
          <w:szCs w:val="22"/>
        </w:rPr>
        <w:t>a</w:t>
      </w:r>
      <w:r w:rsidR="00F55CDD" w:rsidRPr="00F67775">
        <w:rPr>
          <w:rFonts w:ascii="Garamond" w:hAnsi="Garamond"/>
          <w:sz w:val="22"/>
          <w:szCs w:val="22"/>
        </w:rPr>
        <w:t xml:space="preserve"> </w:t>
      </w:r>
      <w:r w:rsidR="00A84AE2" w:rsidRPr="00F67775">
        <w:rPr>
          <w:rFonts w:ascii="Garamond" w:hAnsi="Garamond"/>
          <w:sz w:val="22"/>
          <w:szCs w:val="22"/>
        </w:rPr>
        <w:t>családi pótlék két ellátást foglal magába, a nevelési ellátást, és az iskoláztatási támogatást.</w:t>
      </w:r>
    </w:p>
    <w:p w:rsidR="00A84AE2" w:rsidRPr="00F67775" w:rsidRDefault="00A84AE2" w:rsidP="00176E70">
      <w:pPr>
        <w:autoSpaceDE w:val="0"/>
        <w:autoSpaceDN w:val="0"/>
        <w:adjustRightInd w:val="0"/>
        <w:ind w:left="567"/>
        <w:jc w:val="both"/>
        <w:rPr>
          <w:rFonts w:ascii="Garamond" w:hAnsi="Garamond"/>
          <w:sz w:val="22"/>
          <w:szCs w:val="22"/>
        </w:rPr>
      </w:pPr>
      <w:r w:rsidRPr="00F67775">
        <w:rPr>
          <w:rFonts w:ascii="Garamond" w:hAnsi="Garamond"/>
          <w:sz w:val="22"/>
          <w:szCs w:val="22"/>
        </w:rPr>
        <w:t>A nevelési ellátást a még nem tanköteles, az iskoláztatási támogatást a tanköteles gyermekek után folyósítják.</w:t>
      </w:r>
    </w:p>
    <w:p w:rsidR="00A84AE2" w:rsidRPr="00F67775" w:rsidRDefault="00A84AE2" w:rsidP="00176E70">
      <w:pPr>
        <w:autoSpaceDE w:val="0"/>
        <w:autoSpaceDN w:val="0"/>
        <w:adjustRightInd w:val="0"/>
        <w:ind w:left="567"/>
        <w:jc w:val="both"/>
        <w:rPr>
          <w:rFonts w:ascii="Garamond" w:hAnsi="Garamond"/>
          <w:sz w:val="22"/>
          <w:szCs w:val="22"/>
        </w:rPr>
      </w:pPr>
      <w:r w:rsidRPr="00F67775">
        <w:rPr>
          <w:rFonts w:ascii="Garamond" w:hAnsi="Garamond"/>
          <w:sz w:val="22"/>
          <w:szCs w:val="22"/>
        </w:rPr>
        <w:t>A nevelési ellátás és az iskoláztatási támogatás megállapításának feltételei és az ellátás összege azonos a korábban folyósított családi pótlék összegével.</w:t>
      </w:r>
    </w:p>
    <w:p w:rsidR="00344542" w:rsidRPr="00F67775" w:rsidRDefault="00344542" w:rsidP="00176E70">
      <w:pPr>
        <w:ind w:left="567"/>
        <w:jc w:val="right"/>
        <w:rPr>
          <w:rFonts w:ascii="Garamond" w:hAnsi="Garamond" w:cs="Arial"/>
          <w:i/>
          <w:iCs/>
          <w:color w:val="000000"/>
          <w:sz w:val="22"/>
          <w:szCs w:val="22"/>
        </w:rPr>
      </w:pPr>
      <w:r w:rsidRPr="00F67775">
        <w:rPr>
          <w:rFonts w:ascii="Garamond" w:hAnsi="Garamond" w:cs="Arial"/>
          <w:bCs/>
          <w:i/>
          <w:iCs/>
          <w:color w:val="000000"/>
          <w:sz w:val="22"/>
          <w:szCs w:val="22"/>
        </w:rPr>
        <w:t>1998. évi LXXXIV. törvény</w:t>
      </w:r>
    </w:p>
    <w:p w:rsidR="002809E8" w:rsidRPr="00F67775" w:rsidRDefault="002809E8" w:rsidP="00176E70">
      <w:pPr>
        <w:pStyle w:val="Cmsor1"/>
        <w:ind w:left="567" w:hanging="567"/>
        <w:jc w:val="both"/>
        <w:rPr>
          <w:rFonts w:ascii="Garamond" w:hAnsi="Garamond" w:cs="Arial"/>
          <w:color w:val="000000"/>
          <w:sz w:val="22"/>
          <w:szCs w:val="22"/>
        </w:rPr>
      </w:pPr>
    </w:p>
    <w:p w:rsidR="00344542" w:rsidRPr="00F67775" w:rsidRDefault="00344542" w:rsidP="00176E70">
      <w:pPr>
        <w:pStyle w:val="Cmsor1"/>
        <w:ind w:left="567" w:hanging="567"/>
        <w:jc w:val="both"/>
        <w:rPr>
          <w:rFonts w:ascii="Garamond" w:hAnsi="Garamond" w:cs="Arial"/>
          <w:b w:val="0"/>
          <w:bCs/>
          <w:color w:val="000000"/>
          <w:sz w:val="22"/>
          <w:szCs w:val="22"/>
        </w:rPr>
      </w:pPr>
      <w:proofErr w:type="gramStart"/>
      <w:r w:rsidRPr="00F67775">
        <w:rPr>
          <w:rFonts w:ascii="Garamond" w:hAnsi="Garamond" w:cs="Arial"/>
          <w:color w:val="000000"/>
          <w:sz w:val="22"/>
          <w:szCs w:val="22"/>
        </w:rPr>
        <w:t>család</w:t>
      </w:r>
      <w:proofErr w:type="gramEnd"/>
      <w:r w:rsidRPr="00F67775">
        <w:rPr>
          <w:rFonts w:ascii="Garamond" w:hAnsi="Garamond" w:cs="Arial"/>
          <w:color w:val="000000"/>
          <w:sz w:val="22"/>
          <w:szCs w:val="22"/>
        </w:rPr>
        <w:t xml:space="preserve"> és nővédelmi gondozás:</w:t>
      </w:r>
      <w:r w:rsidRPr="00F67775">
        <w:rPr>
          <w:rFonts w:ascii="Garamond" w:hAnsi="Garamond" w:cs="Arial"/>
          <w:b w:val="0"/>
          <w:bCs/>
          <w:color w:val="000000"/>
          <w:sz w:val="22"/>
          <w:szCs w:val="22"/>
        </w:rPr>
        <w:t xml:space="preserve"> </w:t>
      </w:r>
      <w:smartTag w:uri="urn:schemas-microsoft-com:office:smarttags" w:element="PersonName">
        <w:r w:rsidRPr="00F67775">
          <w:rPr>
            <w:rFonts w:ascii="Garamond" w:hAnsi="Garamond" w:cs="Arial"/>
            <w:b w:val="0"/>
            <w:bCs/>
            <w:color w:val="000000"/>
            <w:sz w:val="22"/>
            <w:szCs w:val="22"/>
          </w:rPr>
          <w:t>a</w:t>
        </w:r>
      </w:smartTag>
      <w:r w:rsidRPr="00F67775">
        <w:rPr>
          <w:rFonts w:ascii="Garamond" w:hAnsi="Garamond" w:cs="Arial"/>
          <w:b w:val="0"/>
          <w:bCs/>
          <w:color w:val="000000"/>
          <w:sz w:val="22"/>
          <w:szCs w:val="22"/>
        </w:rPr>
        <w:t xml:space="preserve"> cs</w:t>
      </w:r>
      <w:smartTag w:uri="urn:schemas-microsoft-com:office:smarttags" w:element="PersonName">
        <w:r w:rsidRPr="00F67775">
          <w:rPr>
            <w:rFonts w:ascii="Garamond" w:hAnsi="Garamond" w:cs="Arial"/>
            <w:b w:val="0"/>
            <w:bCs/>
            <w:color w:val="000000"/>
            <w:sz w:val="22"/>
            <w:szCs w:val="22"/>
          </w:rPr>
          <w:t>a</w:t>
        </w:r>
      </w:smartTag>
      <w:r w:rsidRPr="00F67775">
        <w:rPr>
          <w:rFonts w:ascii="Garamond" w:hAnsi="Garamond" w:cs="Arial"/>
          <w:b w:val="0"/>
          <w:bCs/>
          <w:color w:val="000000"/>
          <w:sz w:val="22"/>
          <w:szCs w:val="22"/>
        </w:rPr>
        <w:t>lád- és nővédelmi gondozás célja</w:t>
      </w:r>
    </w:p>
    <w:p w:rsidR="00344542" w:rsidRPr="00F67775" w:rsidRDefault="00344542" w:rsidP="00176E70">
      <w:pPr>
        <w:autoSpaceDE w:val="0"/>
        <w:autoSpaceDN w:val="0"/>
        <w:adjustRightInd w:val="0"/>
        <w:ind w:left="851" w:hanging="283"/>
        <w:jc w:val="both"/>
        <w:rPr>
          <w:rFonts w:ascii="Garamond" w:hAnsi="Garamond" w:cs="Arial"/>
          <w:bCs/>
          <w:color w:val="000000"/>
          <w:sz w:val="22"/>
          <w:szCs w:val="22"/>
        </w:rPr>
      </w:pPr>
      <w:r w:rsidRPr="00F67775">
        <w:rPr>
          <w:rFonts w:ascii="Garamond" w:hAnsi="Garamond" w:cs="Arial"/>
          <w:bCs/>
          <w:i/>
          <w:iCs/>
          <w:color w:val="000000"/>
          <w:sz w:val="22"/>
          <w:szCs w:val="22"/>
        </w:rPr>
        <w:t>-</w:t>
      </w:r>
      <w:r w:rsidR="00C019F2" w:rsidRPr="00F67775">
        <w:rPr>
          <w:rFonts w:ascii="Garamond" w:hAnsi="Garamond" w:cs="Arial"/>
          <w:bCs/>
          <w:i/>
          <w:iCs/>
          <w:color w:val="000000"/>
          <w:sz w:val="22"/>
          <w:szCs w:val="22"/>
        </w:rPr>
        <w:tab/>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gyermekváll</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lás optimális biológi</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i és pszichés körülményeinek elősegítése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fog</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mzás előtti gondozás és genetik</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i t</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nács</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dás, v</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l</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mint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termékenységi ciklus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l</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tti gondozás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vár</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ndós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ny</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m</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gz</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t,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gyermekágy</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s és szopt</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tó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ny</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gondozás</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w:t>
      </w:r>
    </w:p>
    <w:p w:rsidR="00344542" w:rsidRPr="00F67775" w:rsidRDefault="00344542" w:rsidP="00176E70">
      <w:pPr>
        <w:autoSpaceDE w:val="0"/>
        <w:autoSpaceDN w:val="0"/>
        <w:adjustRightInd w:val="0"/>
        <w:ind w:left="851" w:hanging="283"/>
        <w:jc w:val="both"/>
        <w:rPr>
          <w:rFonts w:ascii="Garamond" w:hAnsi="Garamond" w:cs="Arial"/>
          <w:bCs/>
          <w:color w:val="000000"/>
          <w:sz w:val="22"/>
          <w:szCs w:val="22"/>
        </w:rPr>
      </w:pPr>
      <w:r w:rsidRPr="00F67775">
        <w:rPr>
          <w:rFonts w:ascii="Garamond" w:hAnsi="Garamond" w:cs="Arial"/>
          <w:bCs/>
          <w:i/>
          <w:iCs/>
          <w:color w:val="000000"/>
          <w:sz w:val="22"/>
          <w:szCs w:val="22"/>
        </w:rPr>
        <w:t>-</w:t>
      </w:r>
      <w:r w:rsidR="00C019F2" w:rsidRPr="00F67775">
        <w:rPr>
          <w:rFonts w:ascii="Garamond" w:hAnsi="Garamond" w:cs="Arial"/>
          <w:bCs/>
          <w:i/>
          <w:iCs/>
          <w:color w:val="000000"/>
          <w:sz w:val="22"/>
          <w:szCs w:val="22"/>
        </w:rPr>
        <w:tab/>
      </w:r>
      <w:r w:rsidRPr="00F67775">
        <w:rPr>
          <w:rFonts w:ascii="Garamond" w:hAnsi="Garamond" w:cs="Arial"/>
          <w:bCs/>
          <w:color w:val="000000"/>
          <w:sz w:val="22"/>
          <w:szCs w:val="22"/>
        </w:rPr>
        <w:t xml:space="preserve">megismertetni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z egyénekkel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zok</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t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cs</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ládtervezési tenniv</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lók</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t - ideértve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terhesség-megsz</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kításs</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l járó veszélyeket is - és fog</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mzásgátló módszereket,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melyekkel megtervezhetik és elősegíthetik utód</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ik fog</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nt</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tását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kívánt számb</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n és időben, </w:t>
      </w:r>
    </w:p>
    <w:p w:rsidR="00344542" w:rsidRPr="00F67775" w:rsidRDefault="00C019F2" w:rsidP="00176E70">
      <w:pPr>
        <w:autoSpaceDE w:val="0"/>
        <w:autoSpaceDN w:val="0"/>
        <w:adjustRightInd w:val="0"/>
        <w:ind w:left="851" w:hanging="284"/>
        <w:jc w:val="both"/>
        <w:rPr>
          <w:rFonts w:ascii="Garamond" w:hAnsi="Garamond" w:cs="Arial"/>
          <w:bCs/>
          <w:color w:val="000000"/>
          <w:sz w:val="22"/>
          <w:szCs w:val="22"/>
        </w:rPr>
      </w:pPr>
      <w:r w:rsidRPr="00F67775">
        <w:rPr>
          <w:rFonts w:ascii="Garamond" w:hAnsi="Garamond" w:cs="Arial"/>
          <w:bCs/>
          <w:color w:val="000000"/>
          <w:sz w:val="22"/>
          <w:szCs w:val="22"/>
        </w:rPr>
        <w:t>-</w:t>
      </w:r>
      <w:r w:rsidRPr="00F67775">
        <w:rPr>
          <w:rFonts w:ascii="Garamond" w:hAnsi="Garamond" w:cs="Arial"/>
          <w:bCs/>
          <w:color w:val="000000"/>
          <w:sz w:val="22"/>
          <w:szCs w:val="22"/>
        </w:rPr>
        <w:tab/>
      </w:r>
      <w:smartTag w:uri="urn:schemas-microsoft-com:office:smarttags" w:element="PersonName">
        <w:r w:rsidR="00344542" w:rsidRPr="00F67775">
          <w:rPr>
            <w:rFonts w:ascii="Garamond" w:hAnsi="Garamond" w:cs="Arial"/>
            <w:bCs/>
            <w:color w:val="000000"/>
            <w:sz w:val="22"/>
            <w:szCs w:val="22"/>
          </w:rPr>
          <w:t>a</w:t>
        </w:r>
      </w:smartTag>
      <w:r w:rsidR="00344542" w:rsidRPr="00F67775">
        <w:rPr>
          <w:rFonts w:ascii="Garamond" w:hAnsi="Garamond" w:cs="Arial"/>
          <w:bCs/>
          <w:color w:val="000000"/>
          <w:sz w:val="22"/>
          <w:szCs w:val="22"/>
        </w:rPr>
        <w:t xml:space="preserve"> nők biológi</w:t>
      </w:r>
      <w:smartTag w:uri="urn:schemas-microsoft-com:office:smarttags" w:element="PersonName">
        <w:r w:rsidR="00344542" w:rsidRPr="00F67775">
          <w:rPr>
            <w:rFonts w:ascii="Garamond" w:hAnsi="Garamond" w:cs="Arial"/>
            <w:bCs/>
            <w:color w:val="000000"/>
            <w:sz w:val="22"/>
            <w:szCs w:val="22"/>
          </w:rPr>
          <w:t>a</w:t>
        </w:r>
      </w:smartTag>
      <w:r w:rsidR="00344542" w:rsidRPr="00F67775">
        <w:rPr>
          <w:rFonts w:ascii="Garamond" w:hAnsi="Garamond" w:cs="Arial"/>
          <w:bCs/>
          <w:color w:val="000000"/>
          <w:sz w:val="22"/>
          <w:szCs w:val="22"/>
        </w:rPr>
        <w:t>i s</w:t>
      </w:r>
      <w:smartTag w:uri="urn:schemas-microsoft-com:office:smarttags" w:element="PersonName">
        <w:r w:rsidR="00344542" w:rsidRPr="00F67775">
          <w:rPr>
            <w:rFonts w:ascii="Garamond" w:hAnsi="Garamond" w:cs="Arial"/>
            <w:bCs/>
            <w:color w:val="000000"/>
            <w:sz w:val="22"/>
            <w:szCs w:val="22"/>
          </w:rPr>
          <w:t>a</w:t>
        </w:r>
      </w:smartTag>
      <w:r w:rsidR="00344542" w:rsidRPr="00F67775">
        <w:rPr>
          <w:rFonts w:ascii="Garamond" w:hAnsi="Garamond" w:cs="Arial"/>
          <w:bCs/>
          <w:color w:val="000000"/>
          <w:sz w:val="22"/>
          <w:szCs w:val="22"/>
        </w:rPr>
        <w:t>játosság</w:t>
      </w:r>
      <w:smartTag w:uri="urn:schemas-microsoft-com:office:smarttags" w:element="PersonName">
        <w:r w:rsidR="00344542" w:rsidRPr="00F67775">
          <w:rPr>
            <w:rFonts w:ascii="Garamond" w:hAnsi="Garamond" w:cs="Arial"/>
            <w:bCs/>
            <w:color w:val="000000"/>
            <w:sz w:val="22"/>
            <w:szCs w:val="22"/>
          </w:rPr>
          <w:t>a</w:t>
        </w:r>
      </w:smartTag>
      <w:r w:rsidR="00344542" w:rsidRPr="00F67775">
        <w:rPr>
          <w:rFonts w:ascii="Garamond" w:hAnsi="Garamond" w:cs="Arial"/>
          <w:bCs/>
          <w:color w:val="000000"/>
          <w:sz w:val="22"/>
          <w:szCs w:val="22"/>
        </w:rPr>
        <w:t>ihoz ig</w:t>
      </w:r>
      <w:smartTag w:uri="urn:schemas-microsoft-com:office:smarttags" w:element="PersonName">
        <w:r w:rsidR="00344542" w:rsidRPr="00F67775">
          <w:rPr>
            <w:rFonts w:ascii="Garamond" w:hAnsi="Garamond" w:cs="Arial"/>
            <w:bCs/>
            <w:color w:val="000000"/>
            <w:sz w:val="22"/>
            <w:szCs w:val="22"/>
          </w:rPr>
          <w:t>a</w:t>
        </w:r>
      </w:smartTag>
      <w:r w:rsidR="00344542" w:rsidRPr="00F67775">
        <w:rPr>
          <w:rFonts w:ascii="Garamond" w:hAnsi="Garamond" w:cs="Arial"/>
          <w:bCs/>
          <w:color w:val="000000"/>
          <w:sz w:val="22"/>
          <w:szCs w:val="22"/>
        </w:rPr>
        <w:t xml:space="preserve">zodó, fokozott védelmükhöz szükséges összetett megelőzési tevékenység, ideértve </w:t>
      </w:r>
      <w:smartTag w:uri="urn:schemas-microsoft-com:office:smarttags" w:element="PersonName">
        <w:r w:rsidR="00344542" w:rsidRPr="00F67775">
          <w:rPr>
            <w:rFonts w:ascii="Garamond" w:hAnsi="Garamond" w:cs="Arial"/>
            <w:bCs/>
            <w:color w:val="000000"/>
            <w:sz w:val="22"/>
            <w:szCs w:val="22"/>
          </w:rPr>
          <w:t>a</w:t>
        </w:r>
      </w:smartTag>
      <w:r w:rsidR="00344542" w:rsidRPr="00F67775">
        <w:rPr>
          <w:rFonts w:ascii="Garamond" w:hAnsi="Garamond" w:cs="Arial"/>
          <w:bCs/>
          <w:color w:val="000000"/>
          <w:sz w:val="22"/>
          <w:szCs w:val="22"/>
        </w:rPr>
        <w:t xml:space="preserve"> </w:t>
      </w:r>
      <w:proofErr w:type="spellStart"/>
      <w:r w:rsidR="00344542" w:rsidRPr="00F67775">
        <w:rPr>
          <w:rFonts w:ascii="Garamond" w:hAnsi="Garamond" w:cs="Arial"/>
          <w:bCs/>
          <w:color w:val="000000"/>
          <w:sz w:val="22"/>
          <w:szCs w:val="22"/>
        </w:rPr>
        <w:t>fog</w:t>
      </w:r>
      <w:smartTag w:uri="urn:schemas-microsoft-com:office:smarttags" w:element="PersonName">
        <w:r w:rsidR="00344542" w:rsidRPr="00F67775">
          <w:rPr>
            <w:rFonts w:ascii="Garamond" w:hAnsi="Garamond" w:cs="Arial"/>
            <w:bCs/>
            <w:color w:val="000000"/>
            <w:sz w:val="22"/>
            <w:szCs w:val="22"/>
          </w:rPr>
          <w:t>a</w:t>
        </w:r>
      </w:smartTag>
      <w:r w:rsidR="00344542" w:rsidRPr="00F67775">
        <w:rPr>
          <w:rFonts w:ascii="Garamond" w:hAnsi="Garamond" w:cs="Arial"/>
          <w:bCs/>
          <w:color w:val="000000"/>
          <w:sz w:val="22"/>
          <w:szCs w:val="22"/>
        </w:rPr>
        <w:t>mzóképesség</w:t>
      </w:r>
      <w:proofErr w:type="spellEnd"/>
      <w:r w:rsidR="00344542" w:rsidRPr="00F67775">
        <w:rPr>
          <w:rFonts w:ascii="Garamond" w:hAnsi="Garamond" w:cs="Arial"/>
          <w:bCs/>
          <w:color w:val="000000"/>
          <w:sz w:val="22"/>
          <w:szCs w:val="22"/>
        </w:rPr>
        <w:t xml:space="preserve"> előtti, </w:t>
      </w:r>
      <w:smartTag w:uri="urn:schemas-microsoft-com:office:smarttags" w:element="PersonName">
        <w:r w:rsidR="00344542" w:rsidRPr="00F67775">
          <w:rPr>
            <w:rFonts w:ascii="Garamond" w:hAnsi="Garamond" w:cs="Arial"/>
            <w:bCs/>
            <w:color w:val="000000"/>
            <w:sz w:val="22"/>
            <w:szCs w:val="22"/>
          </w:rPr>
          <w:t>a</w:t>
        </w:r>
      </w:smartTag>
      <w:r w:rsidR="00344542" w:rsidRPr="00F67775">
        <w:rPr>
          <w:rFonts w:ascii="Garamond" w:hAnsi="Garamond" w:cs="Arial"/>
          <w:bCs/>
          <w:color w:val="000000"/>
          <w:sz w:val="22"/>
          <w:szCs w:val="22"/>
        </w:rPr>
        <w:t xml:space="preserve"> termékenységi ciklus </w:t>
      </w:r>
      <w:smartTag w:uri="urn:schemas-microsoft-com:office:smarttags" w:element="PersonName">
        <w:r w:rsidR="00344542" w:rsidRPr="00F67775">
          <w:rPr>
            <w:rFonts w:ascii="Garamond" w:hAnsi="Garamond" w:cs="Arial"/>
            <w:bCs/>
            <w:color w:val="000000"/>
            <w:sz w:val="22"/>
            <w:szCs w:val="22"/>
          </w:rPr>
          <w:t>a</w:t>
        </w:r>
      </w:smartTag>
      <w:r w:rsidR="00344542" w:rsidRPr="00F67775">
        <w:rPr>
          <w:rFonts w:ascii="Garamond" w:hAnsi="Garamond" w:cs="Arial"/>
          <w:bCs/>
          <w:color w:val="000000"/>
          <w:sz w:val="22"/>
          <w:szCs w:val="22"/>
        </w:rPr>
        <w:t>l</w:t>
      </w:r>
      <w:smartTag w:uri="urn:schemas-microsoft-com:office:smarttags" w:element="PersonName">
        <w:r w:rsidR="00344542" w:rsidRPr="00F67775">
          <w:rPr>
            <w:rFonts w:ascii="Garamond" w:hAnsi="Garamond" w:cs="Arial"/>
            <w:bCs/>
            <w:color w:val="000000"/>
            <w:sz w:val="22"/>
            <w:szCs w:val="22"/>
          </w:rPr>
          <w:t>a</w:t>
        </w:r>
      </w:smartTag>
      <w:r w:rsidR="00344542" w:rsidRPr="00F67775">
        <w:rPr>
          <w:rFonts w:ascii="Garamond" w:hAnsi="Garamond" w:cs="Arial"/>
          <w:bCs/>
          <w:color w:val="000000"/>
          <w:sz w:val="22"/>
          <w:szCs w:val="22"/>
        </w:rPr>
        <w:t>tti, v</w:t>
      </w:r>
      <w:smartTag w:uri="urn:schemas-microsoft-com:office:smarttags" w:element="PersonName">
        <w:r w:rsidR="00344542" w:rsidRPr="00F67775">
          <w:rPr>
            <w:rFonts w:ascii="Garamond" w:hAnsi="Garamond" w:cs="Arial"/>
            <w:bCs/>
            <w:color w:val="000000"/>
            <w:sz w:val="22"/>
            <w:szCs w:val="22"/>
          </w:rPr>
          <w:t>a</w:t>
        </w:r>
      </w:smartTag>
      <w:r w:rsidR="00344542" w:rsidRPr="00F67775">
        <w:rPr>
          <w:rFonts w:ascii="Garamond" w:hAnsi="Garamond" w:cs="Arial"/>
          <w:bCs/>
          <w:color w:val="000000"/>
          <w:sz w:val="22"/>
          <w:szCs w:val="22"/>
        </w:rPr>
        <w:t>l</w:t>
      </w:r>
      <w:smartTag w:uri="urn:schemas-microsoft-com:office:smarttags" w:element="PersonName">
        <w:r w:rsidR="00344542" w:rsidRPr="00F67775">
          <w:rPr>
            <w:rFonts w:ascii="Garamond" w:hAnsi="Garamond" w:cs="Arial"/>
            <w:bCs/>
            <w:color w:val="000000"/>
            <w:sz w:val="22"/>
            <w:szCs w:val="22"/>
          </w:rPr>
          <w:t>a</w:t>
        </w:r>
      </w:smartTag>
      <w:r w:rsidR="00344542" w:rsidRPr="00F67775">
        <w:rPr>
          <w:rFonts w:ascii="Garamond" w:hAnsi="Garamond" w:cs="Arial"/>
          <w:bCs/>
          <w:color w:val="000000"/>
          <w:sz w:val="22"/>
          <w:szCs w:val="22"/>
        </w:rPr>
        <w:t xml:space="preserve">mint </w:t>
      </w:r>
      <w:smartTag w:uri="urn:schemas-microsoft-com:office:smarttags" w:element="PersonName">
        <w:r w:rsidR="00344542" w:rsidRPr="00F67775">
          <w:rPr>
            <w:rFonts w:ascii="Garamond" w:hAnsi="Garamond" w:cs="Arial"/>
            <w:bCs/>
            <w:color w:val="000000"/>
            <w:sz w:val="22"/>
            <w:szCs w:val="22"/>
          </w:rPr>
          <w:t>a</w:t>
        </w:r>
      </w:smartTag>
      <w:r w:rsidR="00344542" w:rsidRPr="00F67775">
        <w:rPr>
          <w:rFonts w:ascii="Garamond" w:hAnsi="Garamond" w:cs="Arial"/>
          <w:bCs/>
          <w:color w:val="000000"/>
          <w:sz w:val="22"/>
          <w:szCs w:val="22"/>
        </w:rPr>
        <w:t xml:space="preserve"> </w:t>
      </w:r>
      <w:proofErr w:type="spellStart"/>
      <w:r w:rsidR="00344542" w:rsidRPr="00F67775">
        <w:rPr>
          <w:rFonts w:ascii="Garamond" w:hAnsi="Garamond" w:cs="Arial"/>
          <w:bCs/>
          <w:color w:val="000000"/>
          <w:sz w:val="22"/>
          <w:szCs w:val="22"/>
        </w:rPr>
        <w:t>fog</w:t>
      </w:r>
      <w:smartTag w:uri="urn:schemas-microsoft-com:office:smarttags" w:element="PersonName">
        <w:r w:rsidR="00344542" w:rsidRPr="00F67775">
          <w:rPr>
            <w:rFonts w:ascii="Garamond" w:hAnsi="Garamond" w:cs="Arial"/>
            <w:bCs/>
            <w:color w:val="000000"/>
            <w:sz w:val="22"/>
            <w:szCs w:val="22"/>
          </w:rPr>
          <w:t>a</w:t>
        </w:r>
      </w:smartTag>
      <w:r w:rsidR="00344542" w:rsidRPr="00F67775">
        <w:rPr>
          <w:rFonts w:ascii="Garamond" w:hAnsi="Garamond" w:cs="Arial"/>
          <w:bCs/>
          <w:color w:val="000000"/>
          <w:sz w:val="22"/>
          <w:szCs w:val="22"/>
        </w:rPr>
        <w:t>mzóképes</w:t>
      </w:r>
      <w:proofErr w:type="spellEnd"/>
      <w:r w:rsidR="00344542" w:rsidRPr="00F67775">
        <w:rPr>
          <w:rFonts w:ascii="Garamond" w:hAnsi="Garamond" w:cs="Arial"/>
          <w:bCs/>
          <w:color w:val="000000"/>
          <w:sz w:val="22"/>
          <w:szCs w:val="22"/>
        </w:rPr>
        <w:t xml:space="preserve"> kor utáni egészségvédelmet </w:t>
      </w:r>
    </w:p>
    <w:p w:rsidR="00344542" w:rsidRPr="00F67775" w:rsidRDefault="00DD5F0C" w:rsidP="00176E70">
      <w:pPr>
        <w:pStyle w:val="BodyText2"/>
        <w:autoSpaceDE w:val="0"/>
        <w:autoSpaceDN w:val="0"/>
        <w:adjustRightInd w:val="0"/>
        <w:ind w:left="567"/>
        <w:jc w:val="right"/>
        <w:rPr>
          <w:rFonts w:ascii="Garamond" w:hAnsi="Garamond" w:cs="Arial"/>
          <w:bCs/>
          <w:i/>
          <w:iCs/>
          <w:color w:val="000000"/>
          <w:szCs w:val="22"/>
        </w:rPr>
      </w:pPr>
      <w:r w:rsidRPr="00F67775">
        <w:rPr>
          <w:rFonts w:ascii="Garamond" w:hAnsi="Garamond" w:cs="Arial"/>
          <w:bCs/>
          <w:i/>
          <w:iCs/>
          <w:color w:val="000000"/>
          <w:szCs w:val="22"/>
        </w:rPr>
        <w:t xml:space="preserve">1997. évi </w:t>
      </w:r>
      <w:r w:rsidR="00344542" w:rsidRPr="00F67775">
        <w:rPr>
          <w:rFonts w:ascii="Garamond" w:hAnsi="Garamond" w:cs="Arial"/>
          <w:bCs/>
          <w:i/>
          <w:iCs/>
          <w:color w:val="000000"/>
          <w:szCs w:val="22"/>
        </w:rPr>
        <w:t>CLIV. törvény és 33/</w:t>
      </w:r>
      <w:smartTag w:uri="urn:schemas-microsoft-com:office:smarttags" w:element="PersonName">
        <w:r w:rsidR="00344542" w:rsidRPr="00F67775">
          <w:rPr>
            <w:rFonts w:ascii="Garamond" w:hAnsi="Garamond" w:cs="Arial"/>
            <w:bCs/>
            <w:i/>
            <w:iCs/>
            <w:color w:val="000000"/>
            <w:szCs w:val="22"/>
          </w:rPr>
          <w:t>1</w:t>
        </w:r>
      </w:smartTag>
      <w:r w:rsidR="00344542" w:rsidRPr="00F67775">
        <w:rPr>
          <w:rFonts w:ascii="Garamond" w:hAnsi="Garamond" w:cs="Arial"/>
          <w:bCs/>
          <w:i/>
          <w:iCs/>
          <w:color w:val="000000"/>
          <w:szCs w:val="22"/>
        </w:rPr>
        <w:t>992. (XII.23.) NM rendelet</w:t>
      </w:r>
    </w:p>
    <w:p w:rsidR="00344542" w:rsidRPr="00F67775" w:rsidRDefault="00344542" w:rsidP="00176E70">
      <w:pPr>
        <w:numPr>
          <w:ilvl w:val="12"/>
          <w:numId w:val="0"/>
        </w:numPr>
        <w:ind w:left="567" w:hanging="567"/>
        <w:jc w:val="both"/>
        <w:rPr>
          <w:rFonts w:ascii="Garamond" w:hAnsi="Garamond" w:cs="Arial"/>
          <w:b/>
          <w:color w:val="000000"/>
          <w:sz w:val="22"/>
          <w:szCs w:val="22"/>
        </w:rPr>
      </w:pPr>
      <w:proofErr w:type="gramStart"/>
      <w:r w:rsidRPr="00F67775">
        <w:rPr>
          <w:rFonts w:ascii="Garamond" w:hAnsi="Garamond" w:cs="Arial"/>
          <w:b/>
          <w:color w:val="000000"/>
          <w:sz w:val="22"/>
          <w:szCs w:val="22"/>
        </w:rPr>
        <w:lastRenderedPageBreak/>
        <w:t>cs</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ládok</w:t>
      </w:r>
      <w:proofErr w:type="gramEnd"/>
      <w:r w:rsidRPr="00F67775">
        <w:rPr>
          <w:rFonts w:ascii="Garamond" w:hAnsi="Garamond" w:cs="Arial"/>
          <w:b/>
          <w:color w:val="000000"/>
          <w:sz w:val="22"/>
          <w:szCs w:val="22"/>
        </w:rPr>
        <w:t xml:space="preserve"> átmeneti otthon</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 xml:space="preserve">: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z otthont</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l</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nná vált szülő és gyermeke együttes elhelyezését biztosító intézmény. </w:t>
      </w:r>
    </w:p>
    <w:p w:rsidR="00344542" w:rsidRPr="00F67775" w:rsidRDefault="00344542" w:rsidP="00176E70">
      <w:pPr>
        <w:numPr>
          <w:ilvl w:val="12"/>
          <w:numId w:val="0"/>
        </w:numPr>
        <w:ind w:left="567"/>
        <w:jc w:val="both"/>
        <w:rPr>
          <w:rFonts w:ascii="Garamond" w:hAnsi="Garamond" w:cs="Arial"/>
          <w:color w:val="000000"/>
          <w:sz w:val="22"/>
          <w:szCs w:val="22"/>
        </w:rPr>
      </w:pPr>
      <w:r w:rsidRPr="00F67775">
        <w:rPr>
          <w:rFonts w:ascii="Garamond" w:hAnsi="Garamond" w:cs="Arial"/>
          <w:color w:val="000000"/>
          <w:sz w:val="22"/>
          <w:szCs w:val="22"/>
        </w:rPr>
        <w:t>Az otthon biztosítj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szülő számár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gyermekével együttes 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tást és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szükség szerinti további ellátást, segítséget nyújt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szülőnek gyermeke teljes körű ellátásához, gondozásához, neveléséhez,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mint közreműködik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lád otthont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nságán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 megszüntetésében, helyzetének rendezésében. </w:t>
      </w:r>
    </w:p>
    <w:p w:rsidR="00FE706E" w:rsidRPr="00F67775" w:rsidRDefault="00FE706E" w:rsidP="00176E70">
      <w:pPr>
        <w:numPr>
          <w:ilvl w:val="12"/>
          <w:numId w:val="0"/>
        </w:numPr>
        <w:ind w:left="567"/>
        <w:jc w:val="both"/>
        <w:rPr>
          <w:rFonts w:ascii="Garamond" w:hAnsi="Garamond" w:cs="Arial"/>
          <w:color w:val="000000"/>
          <w:sz w:val="22"/>
          <w:szCs w:val="22"/>
        </w:rPr>
      </w:pPr>
    </w:p>
    <w:p w:rsidR="00344542" w:rsidRPr="00F67775" w:rsidRDefault="00344542" w:rsidP="00176E70">
      <w:pPr>
        <w:numPr>
          <w:ilvl w:val="12"/>
          <w:numId w:val="0"/>
        </w:numPr>
        <w:ind w:left="567" w:hanging="567"/>
        <w:jc w:val="both"/>
        <w:rPr>
          <w:rFonts w:ascii="Garamond" w:hAnsi="Garamond" w:cs="Arial"/>
          <w:color w:val="000000"/>
          <w:sz w:val="22"/>
          <w:szCs w:val="22"/>
        </w:rPr>
      </w:pPr>
      <w:proofErr w:type="gramStart"/>
      <w:r w:rsidRPr="00F67775">
        <w:rPr>
          <w:rFonts w:ascii="Garamond" w:hAnsi="Garamond" w:cs="Arial"/>
          <w:b/>
          <w:color w:val="000000"/>
          <w:sz w:val="22"/>
          <w:szCs w:val="22"/>
        </w:rPr>
        <w:t>családpolitika</w:t>
      </w:r>
      <w:proofErr w:type="gramEnd"/>
      <w:r w:rsidRPr="00F67775">
        <w:rPr>
          <w:rFonts w:ascii="Garamond" w:hAnsi="Garamond" w:cs="Arial"/>
          <w:b/>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társ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lompolitik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része. Közvetlen célj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 hogy megfelelő feltételeket teremtsen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lád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pításához,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ládok gy</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podásához,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ládok megt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rtó erejének </w:t>
      </w:r>
      <w:proofErr w:type="spellStart"/>
      <w:r w:rsidRPr="00F67775">
        <w:rPr>
          <w:rFonts w:ascii="Garamond" w:hAnsi="Garamond" w:cs="Arial"/>
          <w:color w:val="000000"/>
          <w:sz w:val="22"/>
          <w:szCs w:val="22"/>
        </w:rPr>
        <w:t>erősí</w:t>
      </w:r>
      <w:r w:rsidR="005852EC">
        <w:rPr>
          <w:rFonts w:ascii="Garamond" w:hAnsi="Garamond" w:cs="Arial"/>
          <w:color w:val="000000"/>
          <w:sz w:val="22"/>
          <w:szCs w:val="22"/>
        </w:rPr>
        <w:t>-</w:t>
      </w:r>
      <w:r w:rsidRPr="00F67775">
        <w:rPr>
          <w:rFonts w:ascii="Garamond" w:hAnsi="Garamond" w:cs="Arial"/>
          <w:color w:val="000000"/>
          <w:sz w:val="22"/>
          <w:szCs w:val="22"/>
        </w:rPr>
        <w:t>téséhez</w:t>
      </w:r>
      <w:proofErr w:type="spellEnd"/>
      <w:r w:rsidRPr="00F67775">
        <w:rPr>
          <w:rFonts w:ascii="Garamond" w:hAnsi="Garamond" w:cs="Arial"/>
          <w:color w:val="000000"/>
          <w:sz w:val="22"/>
          <w:szCs w:val="22"/>
        </w:rPr>
        <w:t xml:space="preserve"> és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ládok ált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 kíván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tosn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rtott gyermekszám eléréséhez. E cél megv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lósulás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egyútt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 eredményezi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kedvezőtlen népesedési foly</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m</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 megváltozását is.</w:t>
      </w:r>
    </w:p>
    <w:p w:rsidR="003152F9" w:rsidRPr="00F67775" w:rsidRDefault="003152F9" w:rsidP="00176E70">
      <w:pPr>
        <w:numPr>
          <w:ilvl w:val="12"/>
          <w:numId w:val="0"/>
        </w:numPr>
        <w:ind w:left="567"/>
        <w:jc w:val="both"/>
        <w:rPr>
          <w:rFonts w:ascii="Garamond" w:hAnsi="Garamond" w:cs="Arial"/>
          <w:color w:val="000000"/>
          <w:sz w:val="22"/>
          <w:szCs w:val="22"/>
        </w:rPr>
      </w:pPr>
    </w:p>
    <w:p w:rsidR="00344542" w:rsidRPr="00F67775" w:rsidRDefault="00344542" w:rsidP="00176E70">
      <w:pPr>
        <w:numPr>
          <w:ilvl w:val="12"/>
          <w:numId w:val="0"/>
        </w:numPr>
        <w:ind w:left="851" w:hanging="851"/>
        <w:rPr>
          <w:rFonts w:ascii="Garamond" w:hAnsi="Garamond" w:cs="Arial"/>
          <w:color w:val="000000"/>
          <w:sz w:val="22"/>
          <w:szCs w:val="22"/>
        </w:rPr>
      </w:pPr>
      <w:proofErr w:type="gramStart"/>
      <w:r w:rsidRPr="00F67775">
        <w:rPr>
          <w:rFonts w:ascii="Garamond" w:hAnsi="Garamond" w:cs="Arial"/>
          <w:b/>
          <w:color w:val="000000"/>
          <w:sz w:val="22"/>
          <w:szCs w:val="22"/>
        </w:rPr>
        <w:t>családtámogatási</w:t>
      </w:r>
      <w:proofErr w:type="gramEnd"/>
      <w:r w:rsidRPr="00F67775">
        <w:rPr>
          <w:rFonts w:ascii="Garamond" w:hAnsi="Garamond" w:cs="Arial"/>
          <w:b/>
          <w:color w:val="000000"/>
          <w:sz w:val="22"/>
          <w:szCs w:val="22"/>
        </w:rPr>
        <w:t xml:space="preserve"> ellátások: </w:t>
      </w:r>
    </w:p>
    <w:p w:rsidR="00344542" w:rsidRPr="00F67775" w:rsidRDefault="001A537F" w:rsidP="00176E70">
      <w:pPr>
        <w:ind w:left="851" w:hanging="284"/>
        <w:rPr>
          <w:rFonts w:ascii="Garamond" w:hAnsi="Garamond" w:cs="Arial"/>
          <w:bCs/>
          <w:color w:val="000000"/>
          <w:sz w:val="22"/>
          <w:szCs w:val="22"/>
        </w:rPr>
      </w:pPr>
      <w:r w:rsidRPr="00F67775">
        <w:rPr>
          <w:rFonts w:ascii="Garamond" w:hAnsi="Garamond" w:cs="Arial"/>
          <w:bCs/>
          <w:color w:val="000000"/>
          <w:sz w:val="22"/>
          <w:szCs w:val="22"/>
        </w:rPr>
        <w:t>-</w:t>
      </w:r>
      <w:r w:rsidRPr="00F67775">
        <w:rPr>
          <w:rFonts w:ascii="Garamond" w:hAnsi="Garamond" w:cs="Arial"/>
          <w:bCs/>
          <w:color w:val="000000"/>
          <w:sz w:val="22"/>
          <w:szCs w:val="22"/>
        </w:rPr>
        <w:tab/>
      </w:r>
      <w:r w:rsidR="00B419BB" w:rsidRPr="00F67775">
        <w:rPr>
          <w:rFonts w:ascii="Garamond" w:hAnsi="Garamond" w:cs="Arial"/>
          <w:bCs/>
          <w:color w:val="000000"/>
          <w:sz w:val="22"/>
          <w:szCs w:val="22"/>
        </w:rPr>
        <w:t>családi pótlék: nevelési ellátás, iskoláztatási támogatás</w:t>
      </w:r>
    </w:p>
    <w:p w:rsidR="00344542" w:rsidRPr="00F67775" w:rsidRDefault="001A537F" w:rsidP="00176E70">
      <w:pPr>
        <w:ind w:left="851" w:hanging="284"/>
        <w:rPr>
          <w:rFonts w:ascii="Garamond" w:hAnsi="Garamond" w:cs="Arial"/>
          <w:bCs/>
          <w:color w:val="000000"/>
          <w:sz w:val="22"/>
          <w:szCs w:val="22"/>
        </w:rPr>
      </w:pPr>
      <w:r w:rsidRPr="00F67775">
        <w:rPr>
          <w:rFonts w:ascii="Garamond" w:hAnsi="Garamond" w:cs="Arial"/>
          <w:bCs/>
          <w:color w:val="000000"/>
          <w:sz w:val="22"/>
          <w:szCs w:val="22"/>
        </w:rPr>
        <w:t>-</w:t>
      </w:r>
      <w:r w:rsidRPr="00F67775">
        <w:rPr>
          <w:rFonts w:ascii="Garamond" w:hAnsi="Garamond" w:cs="Arial"/>
          <w:bCs/>
          <w:color w:val="000000"/>
          <w:sz w:val="22"/>
          <w:szCs w:val="22"/>
        </w:rPr>
        <w:tab/>
      </w:r>
      <w:r w:rsidR="00344542" w:rsidRPr="00F67775">
        <w:rPr>
          <w:rFonts w:ascii="Garamond" w:hAnsi="Garamond" w:cs="Arial"/>
          <w:bCs/>
          <w:color w:val="000000"/>
          <w:sz w:val="22"/>
          <w:szCs w:val="22"/>
        </w:rPr>
        <w:t>gyermekgondozási támog</w:t>
      </w:r>
      <w:smartTag w:uri="urn:schemas-microsoft-com:office:smarttags" w:element="PersonName">
        <w:r w:rsidR="00344542" w:rsidRPr="00F67775">
          <w:rPr>
            <w:rFonts w:ascii="Garamond" w:hAnsi="Garamond" w:cs="Arial"/>
            <w:bCs/>
            <w:color w:val="000000"/>
            <w:sz w:val="22"/>
            <w:szCs w:val="22"/>
          </w:rPr>
          <w:t>a</w:t>
        </w:r>
      </w:smartTag>
      <w:r w:rsidR="009F5014">
        <w:rPr>
          <w:rFonts w:ascii="Garamond" w:hAnsi="Garamond" w:cs="Arial"/>
          <w:bCs/>
          <w:color w:val="000000"/>
          <w:sz w:val="22"/>
          <w:szCs w:val="22"/>
        </w:rPr>
        <w:t>tás: gyermekgondozást segítő ellátás,</w:t>
      </w:r>
      <w:r w:rsidR="002162D2" w:rsidRPr="00F67775">
        <w:rPr>
          <w:rFonts w:ascii="Garamond" w:hAnsi="Garamond" w:cs="Arial"/>
          <w:bCs/>
          <w:color w:val="000000"/>
          <w:sz w:val="22"/>
          <w:szCs w:val="22"/>
        </w:rPr>
        <w:t xml:space="preserve"> </w:t>
      </w:r>
      <w:r w:rsidR="00344542" w:rsidRPr="00F67775">
        <w:rPr>
          <w:rFonts w:ascii="Garamond" w:hAnsi="Garamond" w:cs="Arial"/>
          <w:bCs/>
          <w:color w:val="000000"/>
          <w:sz w:val="22"/>
          <w:szCs w:val="22"/>
        </w:rPr>
        <w:t>gyermeknevelési támog</w:t>
      </w:r>
      <w:smartTag w:uri="urn:schemas-microsoft-com:office:smarttags" w:element="PersonName">
        <w:r w:rsidR="00344542" w:rsidRPr="00F67775">
          <w:rPr>
            <w:rFonts w:ascii="Garamond" w:hAnsi="Garamond" w:cs="Arial"/>
            <w:bCs/>
            <w:color w:val="000000"/>
            <w:sz w:val="22"/>
            <w:szCs w:val="22"/>
          </w:rPr>
          <w:t>a</w:t>
        </w:r>
      </w:smartTag>
      <w:r w:rsidR="00344542" w:rsidRPr="00F67775">
        <w:rPr>
          <w:rFonts w:ascii="Garamond" w:hAnsi="Garamond" w:cs="Arial"/>
          <w:bCs/>
          <w:color w:val="000000"/>
          <w:sz w:val="22"/>
          <w:szCs w:val="22"/>
        </w:rPr>
        <w:t>tás,</w:t>
      </w:r>
    </w:p>
    <w:p w:rsidR="00344542" w:rsidRPr="00F67775" w:rsidRDefault="001A537F" w:rsidP="00176E70">
      <w:pPr>
        <w:ind w:left="851" w:hanging="284"/>
        <w:rPr>
          <w:rFonts w:ascii="Garamond" w:hAnsi="Garamond" w:cs="Arial"/>
          <w:bCs/>
          <w:color w:val="000000"/>
          <w:sz w:val="22"/>
          <w:szCs w:val="22"/>
        </w:rPr>
      </w:pPr>
      <w:r w:rsidRPr="00F67775">
        <w:rPr>
          <w:rFonts w:ascii="Garamond" w:hAnsi="Garamond" w:cs="Arial"/>
          <w:bCs/>
          <w:color w:val="000000"/>
          <w:sz w:val="22"/>
          <w:szCs w:val="22"/>
        </w:rPr>
        <w:t>-</w:t>
      </w:r>
      <w:r w:rsidRPr="00F67775">
        <w:rPr>
          <w:rFonts w:ascii="Garamond" w:hAnsi="Garamond" w:cs="Arial"/>
          <w:bCs/>
          <w:color w:val="000000"/>
          <w:sz w:val="22"/>
          <w:szCs w:val="22"/>
        </w:rPr>
        <w:tab/>
      </w:r>
      <w:r w:rsidR="00344542" w:rsidRPr="00F67775">
        <w:rPr>
          <w:rFonts w:ascii="Garamond" w:hAnsi="Garamond" w:cs="Arial"/>
          <w:bCs/>
          <w:color w:val="000000"/>
          <w:sz w:val="22"/>
          <w:szCs w:val="22"/>
        </w:rPr>
        <w:t>anyasági támog</w:t>
      </w:r>
      <w:smartTag w:uri="urn:schemas-microsoft-com:office:smarttags" w:element="PersonName">
        <w:r w:rsidR="00344542" w:rsidRPr="00F67775">
          <w:rPr>
            <w:rFonts w:ascii="Garamond" w:hAnsi="Garamond" w:cs="Arial"/>
            <w:bCs/>
            <w:color w:val="000000"/>
            <w:sz w:val="22"/>
            <w:szCs w:val="22"/>
          </w:rPr>
          <w:t>a</w:t>
        </w:r>
      </w:smartTag>
      <w:r w:rsidR="00344542" w:rsidRPr="00F67775">
        <w:rPr>
          <w:rFonts w:ascii="Garamond" w:hAnsi="Garamond" w:cs="Arial"/>
          <w:bCs/>
          <w:color w:val="000000"/>
          <w:sz w:val="22"/>
          <w:szCs w:val="22"/>
        </w:rPr>
        <w:t>tás.</w:t>
      </w:r>
    </w:p>
    <w:p w:rsidR="00344542" w:rsidRPr="00F67775" w:rsidRDefault="00344542" w:rsidP="00176E70">
      <w:pPr>
        <w:numPr>
          <w:ilvl w:val="12"/>
          <w:numId w:val="0"/>
        </w:numPr>
        <w:ind w:left="851" w:hanging="851"/>
        <w:jc w:val="both"/>
        <w:rPr>
          <w:rFonts w:ascii="Garamond" w:hAnsi="Garamond" w:cs="Arial"/>
          <w:bCs/>
          <w:color w:val="000000"/>
          <w:sz w:val="22"/>
          <w:szCs w:val="22"/>
        </w:rPr>
      </w:pPr>
    </w:p>
    <w:p w:rsidR="005719ED" w:rsidRPr="00F67775" w:rsidRDefault="00513266" w:rsidP="00176E70">
      <w:pPr>
        <w:ind w:left="567" w:hanging="567"/>
        <w:jc w:val="both"/>
        <w:rPr>
          <w:rFonts w:ascii="Garamond" w:hAnsi="Garamond"/>
          <w:sz w:val="22"/>
          <w:szCs w:val="22"/>
        </w:rPr>
      </w:pPr>
      <w:proofErr w:type="gramStart"/>
      <w:r w:rsidRPr="00F67775">
        <w:rPr>
          <w:rFonts w:ascii="Garamond" w:hAnsi="Garamond" w:cs="Arial"/>
          <w:b/>
          <w:bCs/>
          <w:color w:val="000000"/>
          <w:sz w:val="22"/>
          <w:szCs w:val="22"/>
        </w:rPr>
        <w:t>csecsemőgondozási</w:t>
      </w:r>
      <w:proofErr w:type="gramEnd"/>
      <w:r w:rsidRPr="00F67775">
        <w:rPr>
          <w:rFonts w:ascii="Garamond" w:hAnsi="Garamond" w:cs="Arial"/>
          <w:b/>
          <w:bCs/>
          <w:color w:val="000000"/>
          <w:sz w:val="22"/>
          <w:szCs w:val="22"/>
        </w:rPr>
        <w:t xml:space="preserve"> díj: </w:t>
      </w:r>
      <w:r w:rsidR="005719ED" w:rsidRPr="00F67775">
        <w:rPr>
          <w:rFonts w:ascii="Garamond" w:hAnsi="Garamond"/>
          <w:sz w:val="24"/>
          <w:szCs w:val="24"/>
        </w:rPr>
        <w:t xml:space="preserve"> </w:t>
      </w:r>
      <w:r w:rsidR="005719ED" w:rsidRPr="00F67775">
        <w:rPr>
          <w:rFonts w:ascii="Garamond" w:hAnsi="Garamond"/>
          <w:sz w:val="22"/>
          <w:szCs w:val="22"/>
        </w:rPr>
        <w:t>csecsemőgondozási díjra jogosult az a nő, aki a gyermeke születését megelőző két éven belül 365 napon át biztosított volt, és akinek a gyermeke a biztosítás tartama alatt vagy a biztosítás megszűnését követő negyvenkét napon belül születik, vagy a biztosítás megszűnését követően negyvenkét napon túl baleseti táppénz folyósításának az ideje alatt vagy a folyósítás megszűnését követő huszonnyolc napon belül születik.</w:t>
      </w:r>
    </w:p>
    <w:p w:rsidR="005719ED" w:rsidRPr="00F67775" w:rsidRDefault="00D14477" w:rsidP="00176E70">
      <w:pPr>
        <w:autoSpaceDE w:val="0"/>
        <w:autoSpaceDN w:val="0"/>
        <w:adjustRightInd w:val="0"/>
        <w:ind w:left="567"/>
        <w:jc w:val="both"/>
        <w:rPr>
          <w:rFonts w:ascii="Garamond" w:hAnsi="Garamond"/>
          <w:sz w:val="22"/>
          <w:szCs w:val="22"/>
        </w:rPr>
      </w:pPr>
      <w:r w:rsidRPr="00F67775">
        <w:rPr>
          <w:rFonts w:ascii="Garamond" w:hAnsi="Garamond"/>
          <w:sz w:val="22"/>
          <w:szCs w:val="22"/>
        </w:rPr>
        <w:t xml:space="preserve">A fentieken </w:t>
      </w:r>
      <w:r w:rsidR="005719ED" w:rsidRPr="00F67775">
        <w:rPr>
          <w:rFonts w:ascii="Garamond" w:hAnsi="Garamond"/>
          <w:sz w:val="22"/>
          <w:szCs w:val="22"/>
        </w:rPr>
        <w:t>túl csecsemőgond</w:t>
      </w:r>
      <w:r w:rsidRPr="00F67775">
        <w:rPr>
          <w:rFonts w:ascii="Garamond" w:hAnsi="Garamond"/>
          <w:sz w:val="22"/>
          <w:szCs w:val="22"/>
        </w:rPr>
        <w:t>ozási díjra</w:t>
      </w:r>
      <w:r w:rsidR="005719ED" w:rsidRPr="00F67775">
        <w:rPr>
          <w:rFonts w:ascii="Garamond" w:hAnsi="Garamond"/>
          <w:sz w:val="22"/>
          <w:szCs w:val="22"/>
        </w:rPr>
        <w:t xml:space="preserve"> jogosult</w:t>
      </w:r>
    </w:p>
    <w:p w:rsidR="00792096" w:rsidRPr="00F67775" w:rsidRDefault="00792096" w:rsidP="00176E70">
      <w:pPr>
        <w:autoSpaceDE w:val="0"/>
        <w:autoSpaceDN w:val="0"/>
        <w:adjustRightInd w:val="0"/>
        <w:ind w:left="851" w:hanging="283"/>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 xml:space="preserve">az a nő, aki a csecsemőt örökbefogadási szándékkal nevelésbe vette, a </w:t>
      </w:r>
      <w:proofErr w:type="gramStart"/>
      <w:r w:rsidRPr="00F67775">
        <w:rPr>
          <w:rFonts w:ascii="Garamond" w:hAnsi="Garamond"/>
          <w:sz w:val="22"/>
          <w:szCs w:val="22"/>
        </w:rPr>
        <w:t>gyermek gondozásba</w:t>
      </w:r>
      <w:proofErr w:type="gramEnd"/>
      <w:r w:rsidRPr="00F67775">
        <w:rPr>
          <w:rFonts w:ascii="Garamond" w:hAnsi="Garamond"/>
          <w:sz w:val="22"/>
          <w:szCs w:val="22"/>
        </w:rPr>
        <w:t xml:space="preserve"> vételének napjától,</w:t>
      </w:r>
    </w:p>
    <w:p w:rsidR="00792096" w:rsidRPr="00F67775" w:rsidRDefault="00792096" w:rsidP="00176E70">
      <w:pPr>
        <w:ind w:left="851" w:hanging="283"/>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t xml:space="preserve">a </w:t>
      </w:r>
      <w:proofErr w:type="spellStart"/>
      <w:r w:rsidRPr="00F67775">
        <w:rPr>
          <w:rFonts w:ascii="Garamond" w:hAnsi="Garamond"/>
          <w:sz w:val="22"/>
          <w:szCs w:val="22"/>
        </w:rPr>
        <w:t>családbafogadó</w:t>
      </w:r>
      <w:proofErr w:type="spellEnd"/>
      <w:r w:rsidRPr="00F67775">
        <w:rPr>
          <w:rFonts w:ascii="Garamond" w:hAnsi="Garamond"/>
          <w:sz w:val="22"/>
          <w:szCs w:val="22"/>
        </w:rPr>
        <w:t xml:space="preserve"> gyám, aki a csecsemőt végleges döntés alapján gondozza,</w:t>
      </w:r>
    </w:p>
    <w:p w:rsidR="00792096" w:rsidRPr="00F67775" w:rsidRDefault="00792096" w:rsidP="00176E70">
      <w:pPr>
        <w:autoSpaceDE w:val="0"/>
        <w:autoSpaceDN w:val="0"/>
        <w:adjustRightInd w:val="0"/>
        <w:ind w:left="851" w:hanging="283"/>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 csecsemőt gondozó vér szerinti apa, ha a gyermeket szülő nő az egészségügyi szolgáltató által igazoltan, az egészségi állapota miatt kikerül abból a háztartásból, ahol a gyermeket gondozzák az igazoláson feltüntetett naptól a gyermeket szülő nő - igazolás szerinti - egészségi állapotának fennállásáig,</w:t>
      </w:r>
    </w:p>
    <w:p w:rsidR="00792096" w:rsidRPr="00F67775" w:rsidRDefault="00792096" w:rsidP="00176E70">
      <w:pPr>
        <w:autoSpaceDE w:val="0"/>
        <w:autoSpaceDN w:val="0"/>
        <w:adjustRightInd w:val="0"/>
        <w:ind w:left="851" w:hanging="283"/>
        <w:jc w:val="both"/>
        <w:rPr>
          <w:rFonts w:ascii="Garamond" w:hAnsi="Garamond"/>
          <w:sz w:val="22"/>
          <w:szCs w:val="22"/>
        </w:rPr>
      </w:pPr>
      <w:r w:rsidRPr="00F67775">
        <w:rPr>
          <w:rFonts w:ascii="Garamond" w:hAnsi="Garamond"/>
          <w:iCs/>
          <w:sz w:val="22"/>
          <w:szCs w:val="22"/>
        </w:rPr>
        <w:lastRenderedPageBreak/>
        <w:t>-</w:t>
      </w:r>
      <w:r w:rsidRPr="00F67775">
        <w:rPr>
          <w:rFonts w:ascii="Garamond" w:hAnsi="Garamond"/>
          <w:iCs/>
          <w:sz w:val="22"/>
          <w:szCs w:val="22"/>
        </w:rPr>
        <w:tab/>
      </w:r>
      <w:r w:rsidRPr="00F67775">
        <w:rPr>
          <w:rFonts w:ascii="Garamond" w:hAnsi="Garamond"/>
          <w:sz w:val="22"/>
          <w:szCs w:val="22"/>
        </w:rPr>
        <w:t>a csecsemőt gondozó vér szerinti apa, ha a gyermeket szülő nő meghal, az elhalálozás napjától</w:t>
      </w:r>
    </w:p>
    <w:p w:rsidR="00792096" w:rsidRPr="00F67775" w:rsidRDefault="00792096" w:rsidP="00176E70">
      <w:pPr>
        <w:autoSpaceDE w:val="0"/>
        <w:autoSpaceDN w:val="0"/>
        <w:adjustRightInd w:val="0"/>
        <w:ind w:left="851" w:hanging="283"/>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az a férfi, aki a csecsemőt örökbefogadási szándékkal nevelésbe vette, ha a gyermeket vele együtt örökbe fogadni szándékozó nő az egészségügyi szolgáltató által igazoltan, az egészségi állapota miatt kikerül abból a háztartásból, ahol a gyermeket gondozzák, az igazoláson feltüntetett naptól a gyermeket szülő nő - igazolás szerinti - egészségi állapotának fennállásáig,</w:t>
      </w:r>
    </w:p>
    <w:p w:rsidR="00792096" w:rsidRPr="00F67775" w:rsidRDefault="00792096" w:rsidP="00176E70">
      <w:pPr>
        <w:autoSpaceDE w:val="0"/>
        <w:autoSpaceDN w:val="0"/>
        <w:adjustRightInd w:val="0"/>
        <w:ind w:left="851" w:hanging="283"/>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az a férfi, aki a csecsemőt örökbefogadási szándékkal nevelésbe vette, ha a gyermeket örökbe fogadni szándékozó nő meghal, az elhalálozás napjától</w:t>
      </w:r>
    </w:p>
    <w:p w:rsidR="00792096" w:rsidRPr="00F67775" w:rsidRDefault="00792096" w:rsidP="00176E70">
      <w:pPr>
        <w:autoSpaceDE w:val="0"/>
        <w:autoSpaceDN w:val="0"/>
        <w:adjustRightInd w:val="0"/>
        <w:ind w:left="851" w:hanging="283"/>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 xml:space="preserve">az a férfi, aki a csecsemőt egyedül vette örökbefogadási szándékkal nevelésbe, a </w:t>
      </w:r>
      <w:proofErr w:type="gramStart"/>
      <w:r w:rsidRPr="00F67775">
        <w:rPr>
          <w:rFonts w:ascii="Garamond" w:hAnsi="Garamond"/>
          <w:sz w:val="22"/>
          <w:szCs w:val="22"/>
        </w:rPr>
        <w:t>gyermek gondozásba</w:t>
      </w:r>
      <w:proofErr w:type="gramEnd"/>
      <w:r w:rsidRPr="00F67775">
        <w:rPr>
          <w:rFonts w:ascii="Garamond" w:hAnsi="Garamond"/>
          <w:sz w:val="22"/>
          <w:szCs w:val="22"/>
        </w:rPr>
        <w:t xml:space="preserve"> vételének napjától,</w:t>
      </w:r>
    </w:p>
    <w:p w:rsidR="00792096" w:rsidRPr="00F67775" w:rsidRDefault="00792096" w:rsidP="00176E70">
      <w:pPr>
        <w:autoSpaceDE w:val="0"/>
        <w:autoSpaceDN w:val="0"/>
        <w:adjustRightInd w:val="0"/>
        <w:ind w:left="851" w:hanging="283"/>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t>a csecsemőt gondozó vér szerinti apa, ha a gyermeket szülő nő szülői felügyeleti joga megszűnt</w:t>
      </w:r>
    </w:p>
    <w:p w:rsidR="00792096" w:rsidRPr="00F67775" w:rsidRDefault="00792096" w:rsidP="00176E70">
      <w:pPr>
        <w:autoSpaceDE w:val="0"/>
        <w:autoSpaceDN w:val="0"/>
        <w:adjustRightInd w:val="0"/>
        <w:ind w:left="567"/>
        <w:jc w:val="both"/>
        <w:rPr>
          <w:rFonts w:ascii="Garamond" w:hAnsi="Garamond"/>
          <w:sz w:val="22"/>
          <w:szCs w:val="22"/>
        </w:rPr>
      </w:pPr>
      <w:proofErr w:type="gramStart"/>
      <w:r w:rsidRPr="00F67775">
        <w:rPr>
          <w:rFonts w:ascii="Garamond" w:hAnsi="Garamond"/>
          <w:sz w:val="22"/>
          <w:szCs w:val="22"/>
        </w:rPr>
        <w:t>a</w:t>
      </w:r>
      <w:proofErr w:type="gramEnd"/>
      <w:r w:rsidRPr="00F67775">
        <w:rPr>
          <w:rFonts w:ascii="Garamond" w:hAnsi="Garamond"/>
          <w:sz w:val="22"/>
          <w:szCs w:val="22"/>
        </w:rPr>
        <w:t xml:space="preserve"> gyermek születését követő 168. napig.</w:t>
      </w:r>
    </w:p>
    <w:p w:rsidR="005719ED" w:rsidRPr="00F67775" w:rsidRDefault="0000343A" w:rsidP="005852EC">
      <w:pPr>
        <w:tabs>
          <w:tab w:val="right" w:pos="5954"/>
        </w:tabs>
        <w:autoSpaceDE w:val="0"/>
        <w:autoSpaceDN w:val="0"/>
        <w:adjustRightInd w:val="0"/>
        <w:ind w:left="851" w:hanging="284"/>
        <w:jc w:val="both"/>
        <w:rPr>
          <w:rFonts w:ascii="Garamond" w:hAnsi="Garamond"/>
          <w:i/>
          <w:sz w:val="22"/>
          <w:szCs w:val="22"/>
        </w:rPr>
      </w:pPr>
      <w:r w:rsidRPr="00F67775">
        <w:rPr>
          <w:rFonts w:ascii="Garamond" w:hAnsi="Garamond"/>
          <w:sz w:val="22"/>
          <w:szCs w:val="22"/>
        </w:rPr>
        <w:tab/>
      </w:r>
      <w:r w:rsidRPr="00F67775">
        <w:rPr>
          <w:rFonts w:ascii="Garamond" w:hAnsi="Garamond"/>
          <w:sz w:val="22"/>
          <w:szCs w:val="22"/>
        </w:rPr>
        <w:tab/>
      </w:r>
      <w:r w:rsidR="0021303C">
        <w:rPr>
          <w:rFonts w:ascii="Garamond" w:hAnsi="Garamond"/>
          <w:i/>
          <w:sz w:val="22"/>
          <w:szCs w:val="22"/>
        </w:rPr>
        <w:t>1997. évi LXXXIII. törvény</w:t>
      </w:r>
    </w:p>
    <w:p w:rsidR="002809E8" w:rsidRPr="00F67775" w:rsidRDefault="002809E8" w:rsidP="00176E70">
      <w:pPr>
        <w:tabs>
          <w:tab w:val="right" w:pos="5529"/>
        </w:tabs>
        <w:ind w:left="567" w:hanging="567"/>
        <w:jc w:val="both"/>
        <w:rPr>
          <w:rFonts w:ascii="Garamond" w:hAnsi="Garamond" w:cs="Arial"/>
          <w:b/>
          <w:bCs/>
          <w:color w:val="000000"/>
          <w:sz w:val="22"/>
          <w:szCs w:val="22"/>
        </w:rPr>
      </w:pPr>
    </w:p>
    <w:p w:rsidR="00344542" w:rsidRPr="00F67775" w:rsidRDefault="00344542" w:rsidP="006E0A74">
      <w:pPr>
        <w:tabs>
          <w:tab w:val="right" w:pos="5812"/>
        </w:tabs>
        <w:ind w:left="567" w:hanging="567"/>
        <w:jc w:val="both"/>
        <w:rPr>
          <w:rFonts w:ascii="Garamond" w:hAnsi="Garamond" w:cs="Arial"/>
          <w:bCs/>
          <w:i/>
          <w:iCs/>
          <w:color w:val="000000"/>
          <w:szCs w:val="22"/>
        </w:rPr>
      </w:pPr>
      <w:proofErr w:type="gramStart"/>
      <w:r w:rsidRPr="00F67775">
        <w:rPr>
          <w:rFonts w:ascii="Garamond" w:hAnsi="Garamond" w:cs="Arial"/>
          <w:b/>
          <w:bCs/>
          <w:color w:val="000000"/>
          <w:sz w:val="22"/>
          <w:szCs w:val="22"/>
        </w:rPr>
        <w:t>cselekvőképesség</w:t>
      </w:r>
      <w:proofErr w:type="gramEnd"/>
      <w:r w:rsidRPr="00F67775">
        <w:rPr>
          <w:rFonts w:ascii="Garamond" w:hAnsi="Garamond" w:cs="Arial"/>
          <w:b/>
          <w:bCs/>
          <w:color w:val="000000"/>
          <w:sz w:val="22"/>
          <w:szCs w:val="22"/>
        </w:rPr>
        <w:t xml:space="preserve">: </w:t>
      </w:r>
      <w:r w:rsidRPr="00F67775">
        <w:rPr>
          <w:rFonts w:ascii="Garamond" w:hAnsi="Garamond" w:cs="Arial"/>
          <w:color w:val="000000"/>
          <w:sz w:val="22"/>
          <w:szCs w:val="22"/>
        </w:rPr>
        <w:t xml:space="preserve">cselekvőképes mindenki,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kinek cselekvő</w:t>
      </w:r>
      <w:r w:rsidR="00293620" w:rsidRPr="00F67775">
        <w:rPr>
          <w:rFonts w:ascii="Garamond" w:hAnsi="Garamond" w:cs="Arial"/>
          <w:color w:val="000000"/>
          <w:sz w:val="22"/>
          <w:szCs w:val="22"/>
        </w:rPr>
        <w:t>-</w:t>
      </w:r>
      <w:r w:rsidRPr="00F67775">
        <w:rPr>
          <w:rFonts w:ascii="Garamond" w:hAnsi="Garamond" w:cs="Arial"/>
          <w:color w:val="000000"/>
          <w:sz w:val="22"/>
          <w:szCs w:val="22"/>
        </w:rPr>
        <w:t xml:space="preserve">képességét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törvény nem korlátozz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 nem zárj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ki. Aki cselekvőképes, m</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köthet szerződést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 tehet más jognyil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tkoz</w:t>
      </w:r>
      <w:smartTag w:uri="urn:schemas-microsoft-com:office:smarttags" w:element="PersonName">
        <w:r w:rsidRPr="00F67775">
          <w:rPr>
            <w:rFonts w:ascii="Garamond" w:hAnsi="Garamond" w:cs="Arial"/>
            <w:color w:val="000000"/>
            <w:sz w:val="22"/>
            <w:szCs w:val="22"/>
          </w:rPr>
          <w:t>a</w:t>
        </w:r>
      </w:smartTag>
      <w:r w:rsidR="00880EA5" w:rsidRPr="00F67775">
        <w:rPr>
          <w:rFonts w:ascii="Garamond" w:hAnsi="Garamond" w:cs="Arial"/>
          <w:color w:val="000000"/>
          <w:sz w:val="22"/>
          <w:szCs w:val="22"/>
        </w:rPr>
        <w:t>tot</w:t>
      </w:r>
      <w:r w:rsidRPr="00F67775">
        <w:rPr>
          <w:rFonts w:ascii="Garamond" w:hAnsi="Garamond" w:cs="Arial"/>
          <w:color w:val="000000"/>
          <w:sz w:val="22"/>
          <w:szCs w:val="22"/>
        </w:rPr>
        <w:t xml:space="preserve">. </w:t>
      </w:r>
      <w:r w:rsidR="00650528" w:rsidRPr="00F67775">
        <w:rPr>
          <w:rFonts w:ascii="Garamond" w:hAnsi="Garamond" w:cs="Arial"/>
          <w:color w:val="000000"/>
          <w:sz w:val="22"/>
          <w:szCs w:val="22"/>
        </w:rPr>
        <w:tab/>
      </w:r>
      <w:r w:rsidR="0036029D">
        <w:rPr>
          <w:rFonts w:ascii="Garamond" w:hAnsi="Garamond" w:cs="Arial"/>
          <w:bCs/>
          <w:i/>
          <w:iCs/>
          <w:color w:val="000000"/>
          <w:sz w:val="22"/>
          <w:szCs w:val="22"/>
        </w:rPr>
        <w:t xml:space="preserve">2013. évi </w:t>
      </w:r>
      <w:r w:rsidRPr="00F67775">
        <w:rPr>
          <w:rFonts w:ascii="Garamond" w:hAnsi="Garamond" w:cs="Arial"/>
          <w:bCs/>
          <w:i/>
          <w:iCs/>
          <w:color w:val="000000"/>
          <w:sz w:val="22"/>
          <w:szCs w:val="22"/>
        </w:rPr>
        <w:t>V. törvén</w:t>
      </w:r>
      <w:r w:rsidR="006E0A74">
        <w:rPr>
          <w:rFonts w:ascii="Garamond" w:hAnsi="Garamond" w:cs="Arial"/>
          <w:bCs/>
          <w:i/>
          <w:iCs/>
          <w:color w:val="000000"/>
          <w:sz w:val="22"/>
          <w:szCs w:val="22"/>
        </w:rPr>
        <w:t>y</w:t>
      </w:r>
    </w:p>
    <w:p w:rsidR="002162D2" w:rsidRPr="00F67775" w:rsidRDefault="002162D2" w:rsidP="00176E70">
      <w:pPr>
        <w:jc w:val="both"/>
        <w:rPr>
          <w:rFonts w:ascii="Garamond" w:hAnsi="Garamond" w:cs="Arial"/>
          <w:b/>
          <w:bCs/>
          <w:color w:val="000000"/>
          <w:sz w:val="22"/>
          <w:szCs w:val="22"/>
        </w:rPr>
      </w:pPr>
    </w:p>
    <w:p w:rsidR="003E1098" w:rsidRPr="00F67775" w:rsidRDefault="00344542" w:rsidP="00176E70">
      <w:pPr>
        <w:ind w:left="567" w:hanging="567"/>
        <w:jc w:val="both"/>
        <w:rPr>
          <w:rFonts w:ascii="Garamond" w:hAnsi="Garamond" w:cs="Arial"/>
          <w:color w:val="000000"/>
          <w:sz w:val="22"/>
          <w:szCs w:val="22"/>
        </w:rPr>
      </w:pPr>
      <w:proofErr w:type="gramStart"/>
      <w:r w:rsidRPr="00F67775">
        <w:rPr>
          <w:rFonts w:ascii="Garamond" w:hAnsi="Garamond" w:cs="Arial"/>
          <w:b/>
          <w:bCs/>
          <w:color w:val="000000"/>
          <w:sz w:val="22"/>
          <w:szCs w:val="22"/>
        </w:rPr>
        <w:t>cselekvőképtelenség</w:t>
      </w:r>
      <w:proofErr w:type="gramEnd"/>
      <w:r w:rsidRPr="00F67775">
        <w:rPr>
          <w:rFonts w:ascii="Garamond" w:hAnsi="Garamond" w:cs="Arial"/>
          <w:b/>
          <w:bCs/>
          <w:color w:val="000000"/>
          <w:sz w:val="22"/>
          <w:szCs w:val="22"/>
        </w:rPr>
        <w:t xml:space="preserve">: </w:t>
      </w:r>
      <w:r w:rsidRPr="00F67775">
        <w:rPr>
          <w:rFonts w:ascii="Garamond" w:hAnsi="Garamond" w:cs="Arial"/>
          <w:color w:val="000000"/>
          <w:sz w:val="22"/>
          <w:szCs w:val="22"/>
        </w:rPr>
        <w:t>cs</w:t>
      </w:r>
      <w:r w:rsidRPr="00F67775">
        <w:rPr>
          <w:rFonts w:ascii="Garamond" w:hAnsi="Garamond" w:cs="Arial"/>
          <w:snapToGrid w:val="0"/>
          <w:color w:val="000000"/>
          <w:sz w:val="22"/>
          <w:szCs w:val="22"/>
        </w:rPr>
        <w:t xml:space="preserve">elekvőképtelen </w:t>
      </w:r>
      <w:smartTag w:uri="urn:schemas-microsoft-com:office:smarttags" w:element="PersonName">
        <w:r w:rsidRPr="00F67775">
          <w:rPr>
            <w:rFonts w:ascii="Garamond" w:hAnsi="Garamond" w:cs="Arial"/>
            <w:snapToGrid w:val="0"/>
            <w:color w:val="000000"/>
            <w:sz w:val="22"/>
            <w:szCs w:val="22"/>
          </w:rPr>
          <w:t>a</w:t>
        </w:r>
      </w:smartTag>
      <w:r w:rsidRPr="00F67775">
        <w:rPr>
          <w:rFonts w:ascii="Garamond" w:hAnsi="Garamond" w:cs="Arial"/>
          <w:snapToGrid w:val="0"/>
          <w:color w:val="000000"/>
          <w:sz w:val="22"/>
          <w:szCs w:val="22"/>
        </w:rPr>
        <w:t xml:space="preserve">z </w:t>
      </w:r>
      <w:smartTag w:uri="urn:schemas-microsoft-com:office:smarttags" w:element="PersonName">
        <w:r w:rsidRPr="00F67775">
          <w:rPr>
            <w:rFonts w:ascii="Garamond" w:hAnsi="Garamond" w:cs="Arial"/>
            <w:snapToGrid w:val="0"/>
            <w:color w:val="000000"/>
            <w:sz w:val="22"/>
            <w:szCs w:val="22"/>
          </w:rPr>
          <w:t>a</w:t>
        </w:r>
      </w:smartTag>
      <w:r w:rsidRPr="00F67775">
        <w:rPr>
          <w:rFonts w:ascii="Garamond" w:hAnsi="Garamond" w:cs="Arial"/>
          <w:snapToGrid w:val="0"/>
          <w:color w:val="000000"/>
          <w:sz w:val="22"/>
          <w:szCs w:val="22"/>
        </w:rPr>
        <w:t xml:space="preserve"> kiskorú, </w:t>
      </w:r>
      <w:smartTag w:uri="urn:schemas-microsoft-com:office:smarttags" w:element="PersonName">
        <w:r w:rsidRPr="00F67775">
          <w:rPr>
            <w:rFonts w:ascii="Garamond" w:hAnsi="Garamond" w:cs="Arial"/>
            <w:snapToGrid w:val="0"/>
            <w:color w:val="000000"/>
            <w:sz w:val="22"/>
            <w:szCs w:val="22"/>
          </w:rPr>
          <w:t>a</w:t>
        </w:r>
      </w:smartTag>
      <w:r w:rsidRPr="00F67775">
        <w:rPr>
          <w:rFonts w:ascii="Garamond" w:hAnsi="Garamond" w:cs="Arial"/>
          <w:snapToGrid w:val="0"/>
          <w:color w:val="000000"/>
          <w:sz w:val="22"/>
          <w:szCs w:val="22"/>
        </w:rPr>
        <w:t>ki tizennegyedik életévét nem töltötte be és</w:t>
      </w:r>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kit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bíróság cselekvőképességet kizáró gondnokság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lá helyezett. </w:t>
      </w:r>
      <w:r w:rsidR="00D21A1B" w:rsidRPr="00F67775">
        <w:rPr>
          <w:rFonts w:ascii="Garamond" w:hAnsi="Garamond" w:cs="Arial"/>
          <w:color w:val="000000"/>
          <w:sz w:val="22"/>
          <w:szCs w:val="22"/>
        </w:rPr>
        <w:t>K</w:t>
      </w:r>
      <w:r w:rsidR="003E1098" w:rsidRPr="00F67775">
        <w:rPr>
          <w:rFonts w:ascii="Garamond" w:hAnsi="Garamond" w:cs="Arial"/>
          <w:color w:val="000000"/>
          <w:sz w:val="22"/>
          <w:szCs w:val="22"/>
        </w:rPr>
        <w:t>orlátozottan cselekvőképes:</w:t>
      </w:r>
    </w:p>
    <w:p w:rsidR="00344542" w:rsidRPr="00F67775" w:rsidRDefault="008118A8" w:rsidP="00176E70">
      <w:pPr>
        <w:ind w:left="851" w:hanging="284"/>
        <w:jc w:val="both"/>
        <w:rPr>
          <w:rFonts w:ascii="Garamond" w:hAnsi="Garamond" w:cs="Arial"/>
          <w:color w:val="000000"/>
          <w:sz w:val="22"/>
          <w:szCs w:val="22"/>
        </w:rPr>
      </w:pPr>
      <w:r w:rsidRPr="00F67775">
        <w:rPr>
          <w:rFonts w:ascii="Garamond" w:hAnsi="Garamond" w:cs="Arial"/>
          <w:color w:val="000000"/>
          <w:sz w:val="22"/>
          <w:szCs w:val="22"/>
        </w:rPr>
        <w:t>-</w:t>
      </w:r>
      <w:r w:rsidRPr="00F67775">
        <w:rPr>
          <w:rFonts w:ascii="Garamond" w:hAnsi="Garamond" w:cs="Arial"/>
          <w:color w:val="000000"/>
          <w:sz w:val="22"/>
          <w:szCs w:val="22"/>
        </w:rPr>
        <w:tab/>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z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kiskorú,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ki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tizennegyedik életévét már betöltötte és nem cselekvőképtelen</w:t>
      </w:r>
    </w:p>
    <w:p w:rsidR="00344542" w:rsidRPr="00F67775" w:rsidRDefault="008118A8" w:rsidP="00176E70">
      <w:pPr>
        <w:ind w:left="851" w:hanging="284"/>
        <w:jc w:val="both"/>
        <w:rPr>
          <w:rFonts w:ascii="Garamond" w:hAnsi="Garamond" w:cs="Arial"/>
          <w:color w:val="000000"/>
          <w:sz w:val="22"/>
          <w:szCs w:val="22"/>
        </w:rPr>
      </w:pPr>
      <w:r w:rsidRPr="00F67775">
        <w:rPr>
          <w:rFonts w:ascii="Garamond" w:hAnsi="Garamond" w:cs="Arial"/>
          <w:color w:val="000000"/>
          <w:sz w:val="22"/>
          <w:szCs w:val="22"/>
        </w:rPr>
        <w:t>-</w:t>
      </w:r>
      <w:r w:rsidRPr="00F67775">
        <w:rPr>
          <w:rFonts w:ascii="Garamond" w:hAnsi="Garamond" w:cs="Arial"/>
          <w:color w:val="000000"/>
          <w:sz w:val="22"/>
          <w:szCs w:val="22"/>
        </w:rPr>
        <w:tab/>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z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n</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gykorú,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kit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bíróság gondnokság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lá helyezett.</w:t>
      </w:r>
    </w:p>
    <w:p w:rsidR="00344542" w:rsidRPr="00F67775" w:rsidRDefault="00344542" w:rsidP="005852EC">
      <w:pPr>
        <w:pStyle w:val="Szvegtrzsbehzssal2"/>
        <w:tabs>
          <w:tab w:val="right" w:pos="5936"/>
        </w:tabs>
        <w:ind w:left="567" w:firstLine="0"/>
        <w:rPr>
          <w:rFonts w:ascii="Garamond" w:hAnsi="Garamond" w:cs="Arial"/>
          <w:bCs/>
          <w:i/>
          <w:iCs/>
          <w:color w:val="000000"/>
          <w:szCs w:val="22"/>
        </w:rPr>
      </w:pPr>
      <w:r w:rsidRPr="00F67775">
        <w:rPr>
          <w:rFonts w:ascii="Garamond" w:hAnsi="Garamond" w:cs="Arial"/>
          <w:iCs/>
          <w:color w:val="000000"/>
          <w:szCs w:val="22"/>
        </w:rPr>
        <w:t xml:space="preserve">Gondnokság </w:t>
      </w:r>
      <w:smartTag w:uri="urn:schemas-microsoft-com:office:smarttags" w:element="PersonName">
        <w:r w:rsidRPr="00F67775">
          <w:rPr>
            <w:rFonts w:ascii="Garamond" w:hAnsi="Garamond" w:cs="Arial"/>
            <w:iCs/>
            <w:color w:val="000000"/>
            <w:szCs w:val="22"/>
          </w:rPr>
          <w:t>a</w:t>
        </w:r>
      </w:smartTag>
      <w:r w:rsidRPr="00F67775">
        <w:rPr>
          <w:rFonts w:ascii="Garamond" w:hAnsi="Garamond" w:cs="Arial"/>
          <w:iCs/>
          <w:color w:val="000000"/>
          <w:szCs w:val="22"/>
        </w:rPr>
        <w:t xml:space="preserve">lá helyezés nélkül is cselekvőképtelen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z,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ki oly</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n áll</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potb</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n v</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n, hogy ügyei viteléhez szükséges belátási képessége - 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rtós</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n v</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gy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jognyil</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tkoz</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megtételekor átmenetileg - teljesen hiányzik.</w:t>
      </w:r>
      <w:r w:rsidR="005852EC">
        <w:rPr>
          <w:rFonts w:ascii="Garamond" w:hAnsi="Garamond" w:cs="Arial"/>
          <w:color w:val="000000"/>
          <w:szCs w:val="22"/>
        </w:rPr>
        <w:tab/>
      </w:r>
      <w:r w:rsidR="0036029D">
        <w:rPr>
          <w:rFonts w:ascii="Garamond" w:hAnsi="Garamond" w:cs="Arial"/>
          <w:bCs/>
          <w:i/>
          <w:iCs/>
          <w:color w:val="000000"/>
          <w:szCs w:val="22"/>
        </w:rPr>
        <w:t xml:space="preserve">2013. évi </w:t>
      </w:r>
      <w:r w:rsidRPr="00F67775">
        <w:rPr>
          <w:rFonts w:ascii="Garamond" w:hAnsi="Garamond" w:cs="Arial"/>
          <w:bCs/>
          <w:i/>
          <w:iCs/>
          <w:color w:val="000000"/>
          <w:szCs w:val="22"/>
        </w:rPr>
        <w:t>V. törvény</w:t>
      </w:r>
    </w:p>
    <w:p w:rsidR="00F144D0" w:rsidRPr="00F67775" w:rsidRDefault="00F144D0" w:rsidP="00176E70">
      <w:pPr>
        <w:numPr>
          <w:ilvl w:val="12"/>
          <w:numId w:val="0"/>
        </w:numPr>
        <w:ind w:left="851" w:hanging="851"/>
        <w:jc w:val="both"/>
        <w:rPr>
          <w:rFonts w:ascii="Garamond" w:hAnsi="Garamond" w:cs="Arial"/>
          <w:b/>
          <w:color w:val="000000"/>
          <w:sz w:val="22"/>
          <w:szCs w:val="22"/>
        </w:rPr>
      </w:pPr>
    </w:p>
    <w:p w:rsidR="009A6769" w:rsidRPr="00F67775" w:rsidRDefault="00344542" w:rsidP="00176E70">
      <w:pPr>
        <w:numPr>
          <w:ilvl w:val="12"/>
          <w:numId w:val="0"/>
        </w:numPr>
        <w:ind w:left="567" w:hanging="567"/>
        <w:jc w:val="both"/>
        <w:rPr>
          <w:rFonts w:ascii="Garamond" w:hAnsi="Garamond" w:cs="Arial"/>
          <w:color w:val="000000"/>
          <w:sz w:val="22"/>
          <w:szCs w:val="22"/>
        </w:rPr>
      </w:pPr>
      <w:proofErr w:type="gramStart"/>
      <w:r w:rsidRPr="00F67775">
        <w:rPr>
          <w:rFonts w:ascii="Garamond" w:hAnsi="Garamond" w:cs="Arial"/>
          <w:b/>
          <w:color w:val="000000"/>
          <w:sz w:val="22"/>
          <w:szCs w:val="22"/>
        </w:rPr>
        <w:t>demográfia</w:t>
      </w:r>
      <w:proofErr w:type="gramEnd"/>
      <w:r w:rsidRPr="00F67775">
        <w:rPr>
          <w:rFonts w:ascii="Garamond" w:hAnsi="Garamond" w:cs="Arial"/>
          <w:b/>
          <w:color w:val="000000"/>
          <w:sz w:val="22"/>
          <w:szCs w:val="22"/>
        </w:rPr>
        <w:t xml:space="preserve">: </w:t>
      </w:r>
      <w:r w:rsidRPr="00F67775">
        <w:rPr>
          <w:rFonts w:ascii="Garamond" w:hAnsi="Garamond" w:cs="Arial"/>
          <w:color w:val="000000"/>
          <w:sz w:val="22"/>
          <w:szCs w:val="22"/>
        </w:rPr>
        <w:t>népességfejlődési kut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táss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 fogl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lkozó tudomány. A társ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lom,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nemzet st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bilitásán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 egyik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demográfi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i egyensúly. A demográfi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nélkülözhetetlen eszköze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politikán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 A népszámlálási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tok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pján készített rövid</w:t>
      </w:r>
      <w:r w:rsidR="00DD2747" w:rsidRPr="00F67775">
        <w:rPr>
          <w:rFonts w:ascii="Garamond" w:hAnsi="Garamond" w:cs="Arial"/>
          <w:color w:val="000000"/>
          <w:sz w:val="22"/>
          <w:szCs w:val="22"/>
        </w:rPr>
        <w:t xml:space="preserve"> </w:t>
      </w:r>
      <w:r w:rsidRPr="00F67775">
        <w:rPr>
          <w:rFonts w:ascii="Garamond" w:hAnsi="Garamond" w:cs="Arial"/>
          <w:color w:val="000000"/>
          <w:sz w:val="22"/>
          <w:szCs w:val="22"/>
        </w:rPr>
        <w:t xml:space="preserve">távú </w:t>
      </w:r>
      <w:r w:rsidRPr="00F67775">
        <w:rPr>
          <w:rFonts w:ascii="Garamond" w:hAnsi="Garamond" w:cs="Arial"/>
          <w:color w:val="000000"/>
          <w:sz w:val="22"/>
          <w:szCs w:val="22"/>
        </w:rPr>
        <w:lastRenderedPageBreak/>
        <w:t>(</w:t>
      </w:r>
      <w:smartTag w:uri="urn:schemas-microsoft-com:office:smarttags" w:element="PersonName">
        <w:r w:rsidRPr="00F67775">
          <w:rPr>
            <w:rFonts w:ascii="Garamond" w:hAnsi="Garamond" w:cs="Arial"/>
            <w:color w:val="000000"/>
            <w:sz w:val="22"/>
            <w:szCs w:val="22"/>
          </w:rPr>
          <w:t>1</w:t>
        </w:r>
      </w:smartTag>
      <w:r w:rsidRPr="00F67775">
        <w:rPr>
          <w:rFonts w:ascii="Garamond" w:hAnsi="Garamond" w:cs="Arial"/>
          <w:color w:val="000000"/>
          <w:sz w:val="22"/>
          <w:szCs w:val="22"/>
        </w:rPr>
        <w:t xml:space="preserve">0-20 éves) népesség-előreszámítások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ládpolitik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számár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 eszközt egyes rész</w:t>
      </w:r>
      <w:r w:rsidR="00621F21" w:rsidRPr="00F67775">
        <w:rPr>
          <w:rFonts w:ascii="Garamond" w:hAnsi="Garamond" w:cs="Arial"/>
          <w:color w:val="000000"/>
          <w:sz w:val="22"/>
          <w:szCs w:val="22"/>
        </w:rPr>
        <w:t>-</w:t>
      </w:r>
      <w:r w:rsidRPr="00F67775">
        <w:rPr>
          <w:rFonts w:ascii="Garamond" w:hAnsi="Garamond" w:cs="Arial"/>
          <w:color w:val="000000"/>
          <w:sz w:val="22"/>
          <w:szCs w:val="22"/>
        </w:rPr>
        <w:t>kérdések megoldásáb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n, pl. korcsoportos népességszámok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kulás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ládtámog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tások,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gy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iskol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i ellátások tervezéséhez. </w:t>
      </w:r>
    </w:p>
    <w:p w:rsidR="009A6769" w:rsidRPr="00F67775" w:rsidRDefault="009A6769" w:rsidP="00176E70">
      <w:pPr>
        <w:numPr>
          <w:ilvl w:val="12"/>
          <w:numId w:val="0"/>
        </w:numPr>
        <w:ind w:left="567" w:hanging="567"/>
        <w:jc w:val="both"/>
        <w:rPr>
          <w:rFonts w:ascii="Garamond" w:hAnsi="Garamond" w:cs="Arial"/>
          <w:b/>
          <w:bCs/>
          <w:color w:val="000000"/>
          <w:sz w:val="22"/>
          <w:szCs w:val="22"/>
        </w:rPr>
      </w:pPr>
    </w:p>
    <w:p w:rsidR="00344542" w:rsidRPr="00F67775" w:rsidRDefault="00344542" w:rsidP="00176E70">
      <w:pPr>
        <w:numPr>
          <w:ilvl w:val="12"/>
          <w:numId w:val="0"/>
        </w:numPr>
        <w:ind w:left="567" w:hanging="567"/>
        <w:jc w:val="both"/>
        <w:rPr>
          <w:rFonts w:ascii="Garamond" w:hAnsi="Garamond" w:cs="Arial"/>
          <w:color w:val="000000"/>
          <w:sz w:val="22"/>
          <w:szCs w:val="22"/>
        </w:rPr>
      </w:pPr>
      <w:proofErr w:type="gramStart"/>
      <w:r w:rsidRPr="00F67775">
        <w:rPr>
          <w:rFonts w:ascii="Garamond" w:hAnsi="Garamond" w:cs="Arial"/>
          <w:b/>
          <w:bCs/>
          <w:color w:val="000000"/>
          <w:sz w:val="22"/>
          <w:szCs w:val="22"/>
        </w:rPr>
        <w:t>egészségbiztosítás</w:t>
      </w:r>
      <w:proofErr w:type="gramEnd"/>
      <w:r w:rsidRPr="00F67775">
        <w:rPr>
          <w:rFonts w:ascii="Garamond" w:hAnsi="Garamond" w:cs="Arial"/>
          <w:b/>
          <w:bCs/>
          <w:color w:val="000000"/>
          <w:sz w:val="22"/>
          <w:szCs w:val="22"/>
        </w:rPr>
        <w:t>:</w:t>
      </w:r>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társ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lombiztosítás egyik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lrendszere. Az egészség megőrzéséhez, helyreállításához, 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vításához,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fogl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lkozt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tott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 betegség mi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tt kieső jövedelmének pótlásár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hiv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tott rendszer.</w:t>
      </w:r>
    </w:p>
    <w:p w:rsidR="006E0A74" w:rsidRDefault="006E0A74" w:rsidP="00176E70">
      <w:pPr>
        <w:autoSpaceDE w:val="0"/>
        <w:autoSpaceDN w:val="0"/>
        <w:adjustRightInd w:val="0"/>
        <w:jc w:val="both"/>
        <w:rPr>
          <w:rFonts w:ascii="Garamond" w:hAnsi="Garamond" w:cs="Arial"/>
          <w:b/>
          <w:color w:val="000000"/>
          <w:sz w:val="22"/>
          <w:szCs w:val="22"/>
        </w:rPr>
      </w:pPr>
    </w:p>
    <w:p w:rsidR="00F30E31" w:rsidRPr="00D52EB8" w:rsidRDefault="00F30E31" w:rsidP="00176E70">
      <w:pPr>
        <w:autoSpaceDE w:val="0"/>
        <w:autoSpaceDN w:val="0"/>
        <w:adjustRightInd w:val="0"/>
        <w:jc w:val="both"/>
        <w:rPr>
          <w:rFonts w:ascii="Garamond" w:hAnsi="Garamond"/>
          <w:sz w:val="22"/>
          <w:szCs w:val="22"/>
        </w:rPr>
      </w:pPr>
      <w:proofErr w:type="gramStart"/>
      <w:r w:rsidRPr="00D52EB8">
        <w:rPr>
          <w:rFonts w:ascii="Garamond" w:hAnsi="Garamond" w:cs="Arial"/>
          <w:b/>
          <w:color w:val="000000"/>
          <w:sz w:val="22"/>
          <w:szCs w:val="22"/>
        </w:rPr>
        <w:t>egészségbiztosítási</w:t>
      </w:r>
      <w:proofErr w:type="gramEnd"/>
      <w:r w:rsidRPr="00D52EB8">
        <w:rPr>
          <w:rFonts w:ascii="Garamond" w:hAnsi="Garamond" w:cs="Arial"/>
          <w:b/>
          <w:color w:val="000000"/>
          <w:sz w:val="22"/>
          <w:szCs w:val="22"/>
        </w:rPr>
        <w:t xml:space="preserve"> ellátások: </w:t>
      </w:r>
    </w:p>
    <w:p w:rsidR="00A91025" w:rsidRPr="006E0A74" w:rsidRDefault="006E0A74" w:rsidP="006E0A74">
      <w:pPr>
        <w:autoSpaceDE w:val="0"/>
        <w:autoSpaceDN w:val="0"/>
        <w:adjustRightInd w:val="0"/>
        <w:ind w:left="851" w:hanging="284"/>
        <w:jc w:val="both"/>
        <w:rPr>
          <w:rFonts w:ascii="Garamond" w:hAnsi="Garamond"/>
          <w:sz w:val="22"/>
          <w:szCs w:val="22"/>
        </w:rPr>
      </w:pPr>
      <w:r w:rsidRPr="006E0A74">
        <w:rPr>
          <w:rFonts w:ascii="Garamond" w:hAnsi="Garamond"/>
          <w:sz w:val="22"/>
          <w:szCs w:val="22"/>
        </w:rPr>
        <w:t>-</w:t>
      </w:r>
      <w:r w:rsidRPr="006E0A74">
        <w:rPr>
          <w:rFonts w:ascii="Garamond" w:hAnsi="Garamond"/>
          <w:sz w:val="22"/>
          <w:szCs w:val="22"/>
        </w:rPr>
        <w:tab/>
      </w:r>
      <w:r w:rsidR="00A91025" w:rsidRPr="006E0A74">
        <w:rPr>
          <w:rFonts w:ascii="Garamond" w:hAnsi="Garamond"/>
          <w:sz w:val="22"/>
          <w:szCs w:val="22"/>
        </w:rPr>
        <w:t>egészségügyi szolgáltatás;</w:t>
      </w:r>
    </w:p>
    <w:p w:rsidR="00A91025" w:rsidRPr="006E0A74" w:rsidRDefault="006E0A74" w:rsidP="006E0A74">
      <w:pPr>
        <w:autoSpaceDE w:val="0"/>
        <w:autoSpaceDN w:val="0"/>
        <w:adjustRightInd w:val="0"/>
        <w:ind w:left="851" w:hanging="284"/>
        <w:jc w:val="both"/>
        <w:rPr>
          <w:rFonts w:ascii="Garamond" w:hAnsi="Garamond"/>
          <w:sz w:val="22"/>
          <w:szCs w:val="22"/>
        </w:rPr>
      </w:pPr>
      <w:r w:rsidRPr="006E0A74">
        <w:rPr>
          <w:rFonts w:ascii="Garamond" w:hAnsi="Garamond"/>
          <w:sz w:val="22"/>
          <w:szCs w:val="22"/>
        </w:rPr>
        <w:t>-</w:t>
      </w:r>
      <w:r w:rsidRPr="006E0A74">
        <w:rPr>
          <w:rFonts w:ascii="Garamond" w:hAnsi="Garamond"/>
          <w:sz w:val="22"/>
          <w:szCs w:val="22"/>
        </w:rPr>
        <w:tab/>
      </w:r>
      <w:r w:rsidR="00A91025" w:rsidRPr="006E0A74">
        <w:rPr>
          <w:rFonts w:ascii="Garamond" w:hAnsi="Garamond"/>
          <w:sz w:val="22"/>
          <w:szCs w:val="22"/>
        </w:rPr>
        <w:t>pénzbeli ellátások:</w:t>
      </w:r>
    </w:p>
    <w:p w:rsidR="00A91025" w:rsidRPr="006E0A74" w:rsidRDefault="00D52EB8" w:rsidP="006E0A74">
      <w:pPr>
        <w:autoSpaceDE w:val="0"/>
        <w:autoSpaceDN w:val="0"/>
        <w:adjustRightInd w:val="0"/>
        <w:ind w:left="1134" w:hanging="283"/>
        <w:jc w:val="both"/>
        <w:rPr>
          <w:rFonts w:ascii="Garamond" w:hAnsi="Garamond"/>
          <w:sz w:val="22"/>
          <w:szCs w:val="22"/>
        </w:rPr>
      </w:pPr>
      <w:r w:rsidRPr="006E0A74">
        <w:rPr>
          <w:rFonts w:ascii="Garamond" w:hAnsi="Garamond"/>
          <w:iCs/>
          <w:sz w:val="22"/>
          <w:szCs w:val="22"/>
        </w:rPr>
        <w:t>-</w:t>
      </w:r>
      <w:r w:rsidR="006E0A74" w:rsidRPr="006E0A74">
        <w:rPr>
          <w:rFonts w:ascii="Garamond" w:hAnsi="Garamond"/>
          <w:iCs/>
          <w:sz w:val="22"/>
          <w:szCs w:val="22"/>
        </w:rPr>
        <w:tab/>
      </w:r>
      <w:r w:rsidR="00A91025" w:rsidRPr="006E0A74">
        <w:rPr>
          <w:rFonts w:ascii="Garamond" w:hAnsi="Garamond"/>
          <w:sz w:val="22"/>
          <w:szCs w:val="22"/>
        </w:rPr>
        <w:t>csecsemőgondozási díj,</w:t>
      </w:r>
    </w:p>
    <w:p w:rsidR="00A91025" w:rsidRPr="006E0A74" w:rsidRDefault="00D52EB8" w:rsidP="006E0A74">
      <w:pPr>
        <w:autoSpaceDE w:val="0"/>
        <w:autoSpaceDN w:val="0"/>
        <w:adjustRightInd w:val="0"/>
        <w:ind w:left="1134" w:hanging="283"/>
        <w:jc w:val="both"/>
        <w:rPr>
          <w:rFonts w:ascii="Garamond" w:hAnsi="Garamond"/>
          <w:sz w:val="22"/>
          <w:szCs w:val="22"/>
        </w:rPr>
      </w:pPr>
      <w:r w:rsidRPr="006E0A74">
        <w:rPr>
          <w:rFonts w:ascii="Garamond" w:hAnsi="Garamond"/>
          <w:iCs/>
          <w:sz w:val="22"/>
          <w:szCs w:val="22"/>
        </w:rPr>
        <w:t>-</w:t>
      </w:r>
      <w:r w:rsidR="006E0A74" w:rsidRPr="006E0A74">
        <w:rPr>
          <w:rFonts w:ascii="Garamond" w:hAnsi="Garamond"/>
          <w:iCs/>
          <w:sz w:val="22"/>
          <w:szCs w:val="22"/>
        </w:rPr>
        <w:tab/>
      </w:r>
      <w:r w:rsidR="00A91025" w:rsidRPr="006E0A74">
        <w:rPr>
          <w:rFonts w:ascii="Garamond" w:hAnsi="Garamond"/>
          <w:sz w:val="22"/>
          <w:szCs w:val="22"/>
        </w:rPr>
        <w:t>gyermekgondozási díj,</w:t>
      </w:r>
    </w:p>
    <w:p w:rsidR="00A91025" w:rsidRPr="006E0A74" w:rsidRDefault="00D52EB8" w:rsidP="006E0A74">
      <w:pPr>
        <w:autoSpaceDE w:val="0"/>
        <w:autoSpaceDN w:val="0"/>
        <w:adjustRightInd w:val="0"/>
        <w:ind w:left="1134" w:hanging="283"/>
        <w:jc w:val="both"/>
        <w:rPr>
          <w:rFonts w:ascii="Garamond" w:hAnsi="Garamond"/>
          <w:sz w:val="22"/>
          <w:szCs w:val="22"/>
        </w:rPr>
      </w:pPr>
      <w:r w:rsidRPr="006E0A74">
        <w:rPr>
          <w:rFonts w:ascii="Garamond" w:hAnsi="Garamond"/>
          <w:iCs/>
          <w:sz w:val="22"/>
          <w:szCs w:val="22"/>
        </w:rPr>
        <w:t>-</w:t>
      </w:r>
      <w:r w:rsidR="006E0A74">
        <w:rPr>
          <w:rFonts w:ascii="Garamond" w:hAnsi="Garamond"/>
          <w:iCs/>
          <w:sz w:val="22"/>
          <w:szCs w:val="22"/>
        </w:rPr>
        <w:tab/>
      </w:r>
      <w:r w:rsidR="00A91025" w:rsidRPr="006E0A74">
        <w:rPr>
          <w:rFonts w:ascii="Garamond" w:hAnsi="Garamond"/>
          <w:sz w:val="22"/>
          <w:szCs w:val="22"/>
        </w:rPr>
        <w:t>táppénz,</w:t>
      </w:r>
    </w:p>
    <w:p w:rsidR="00A91025" w:rsidRPr="006E0A74" w:rsidRDefault="00D52EB8" w:rsidP="006E0A74">
      <w:pPr>
        <w:autoSpaceDE w:val="0"/>
        <w:autoSpaceDN w:val="0"/>
        <w:adjustRightInd w:val="0"/>
        <w:ind w:left="1134" w:hanging="283"/>
        <w:jc w:val="both"/>
        <w:rPr>
          <w:rFonts w:ascii="Garamond" w:hAnsi="Garamond"/>
          <w:sz w:val="22"/>
          <w:szCs w:val="22"/>
        </w:rPr>
      </w:pPr>
      <w:r w:rsidRPr="006E0A74">
        <w:rPr>
          <w:rFonts w:ascii="Garamond" w:hAnsi="Garamond"/>
          <w:iCs/>
          <w:sz w:val="22"/>
          <w:szCs w:val="22"/>
        </w:rPr>
        <w:t>-</w:t>
      </w:r>
      <w:r w:rsidR="006E0A74" w:rsidRPr="006E0A74">
        <w:rPr>
          <w:rFonts w:ascii="Garamond" w:hAnsi="Garamond"/>
          <w:iCs/>
          <w:sz w:val="22"/>
          <w:szCs w:val="22"/>
        </w:rPr>
        <w:tab/>
      </w:r>
      <w:r w:rsidR="00A91025" w:rsidRPr="006E0A74">
        <w:rPr>
          <w:rFonts w:ascii="Garamond" w:hAnsi="Garamond"/>
          <w:sz w:val="22"/>
          <w:szCs w:val="22"/>
        </w:rPr>
        <w:t>örökbefogadói díj;</w:t>
      </w:r>
    </w:p>
    <w:p w:rsidR="00A91025" w:rsidRPr="006E0A74" w:rsidRDefault="006E0A74" w:rsidP="006E0A74">
      <w:pPr>
        <w:autoSpaceDE w:val="0"/>
        <w:autoSpaceDN w:val="0"/>
        <w:adjustRightInd w:val="0"/>
        <w:ind w:left="851" w:hanging="284"/>
        <w:jc w:val="both"/>
        <w:rPr>
          <w:rFonts w:ascii="Garamond" w:hAnsi="Garamond"/>
          <w:sz w:val="22"/>
          <w:szCs w:val="22"/>
        </w:rPr>
      </w:pPr>
      <w:r w:rsidRPr="006E0A74">
        <w:rPr>
          <w:rFonts w:ascii="Garamond" w:hAnsi="Garamond"/>
          <w:sz w:val="22"/>
          <w:szCs w:val="22"/>
        </w:rPr>
        <w:t>-</w:t>
      </w:r>
      <w:r w:rsidRPr="006E0A74">
        <w:rPr>
          <w:rFonts w:ascii="Garamond" w:hAnsi="Garamond"/>
          <w:sz w:val="22"/>
          <w:szCs w:val="22"/>
        </w:rPr>
        <w:tab/>
      </w:r>
      <w:r w:rsidR="00A91025" w:rsidRPr="006E0A74">
        <w:rPr>
          <w:rFonts w:ascii="Garamond" w:hAnsi="Garamond"/>
          <w:sz w:val="22"/>
          <w:szCs w:val="22"/>
        </w:rPr>
        <w:t>baleseti ellátások:</w:t>
      </w:r>
    </w:p>
    <w:p w:rsidR="00A91025" w:rsidRPr="006E0A74" w:rsidRDefault="00D52EB8" w:rsidP="006E0A74">
      <w:pPr>
        <w:autoSpaceDE w:val="0"/>
        <w:autoSpaceDN w:val="0"/>
        <w:adjustRightInd w:val="0"/>
        <w:ind w:left="1134" w:hanging="283"/>
        <w:jc w:val="both"/>
        <w:rPr>
          <w:rFonts w:ascii="Garamond" w:hAnsi="Garamond"/>
          <w:sz w:val="22"/>
          <w:szCs w:val="22"/>
        </w:rPr>
      </w:pPr>
      <w:r w:rsidRPr="006E0A74">
        <w:rPr>
          <w:rFonts w:ascii="Garamond" w:hAnsi="Garamond"/>
          <w:iCs/>
          <w:sz w:val="22"/>
          <w:szCs w:val="22"/>
        </w:rPr>
        <w:t>-</w:t>
      </w:r>
      <w:r w:rsidR="006E0A74" w:rsidRPr="006E0A74">
        <w:rPr>
          <w:rFonts w:ascii="Garamond" w:hAnsi="Garamond"/>
          <w:iCs/>
          <w:sz w:val="22"/>
          <w:szCs w:val="22"/>
        </w:rPr>
        <w:tab/>
      </w:r>
      <w:r w:rsidR="00A91025" w:rsidRPr="006E0A74">
        <w:rPr>
          <w:rFonts w:ascii="Garamond" w:hAnsi="Garamond"/>
          <w:sz w:val="22"/>
          <w:szCs w:val="22"/>
        </w:rPr>
        <w:t>baleseti egészségügyi szolgáltatás,</w:t>
      </w:r>
    </w:p>
    <w:p w:rsidR="00A91025" w:rsidRPr="006E0A74" w:rsidRDefault="00D52EB8" w:rsidP="006E0A74">
      <w:pPr>
        <w:autoSpaceDE w:val="0"/>
        <w:autoSpaceDN w:val="0"/>
        <w:adjustRightInd w:val="0"/>
        <w:ind w:left="1134" w:hanging="283"/>
        <w:jc w:val="both"/>
        <w:rPr>
          <w:rFonts w:ascii="Garamond" w:hAnsi="Garamond"/>
          <w:sz w:val="22"/>
          <w:szCs w:val="22"/>
        </w:rPr>
      </w:pPr>
      <w:r w:rsidRPr="006E0A74">
        <w:rPr>
          <w:rFonts w:ascii="Garamond" w:hAnsi="Garamond"/>
          <w:iCs/>
          <w:sz w:val="22"/>
          <w:szCs w:val="22"/>
        </w:rPr>
        <w:t>-</w:t>
      </w:r>
      <w:r w:rsidR="006E0A74" w:rsidRPr="006E0A74">
        <w:rPr>
          <w:rFonts w:ascii="Garamond" w:hAnsi="Garamond"/>
          <w:iCs/>
          <w:sz w:val="22"/>
          <w:szCs w:val="22"/>
        </w:rPr>
        <w:tab/>
      </w:r>
      <w:r w:rsidR="00A91025" w:rsidRPr="006E0A74">
        <w:rPr>
          <w:rFonts w:ascii="Garamond" w:hAnsi="Garamond"/>
          <w:sz w:val="22"/>
          <w:szCs w:val="22"/>
        </w:rPr>
        <w:t>baleseti táppénz,</w:t>
      </w:r>
    </w:p>
    <w:p w:rsidR="00A91025" w:rsidRPr="006E0A74" w:rsidRDefault="00D52EB8" w:rsidP="006E0A74">
      <w:pPr>
        <w:autoSpaceDE w:val="0"/>
        <w:autoSpaceDN w:val="0"/>
        <w:adjustRightInd w:val="0"/>
        <w:ind w:left="1134" w:hanging="283"/>
        <w:jc w:val="both"/>
        <w:rPr>
          <w:rFonts w:ascii="Garamond" w:hAnsi="Garamond"/>
          <w:sz w:val="22"/>
          <w:szCs w:val="22"/>
        </w:rPr>
      </w:pPr>
      <w:r w:rsidRPr="006E0A74">
        <w:rPr>
          <w:rFonts w:ascii="Garamond" w:hAnsi="Garamond"/>
          <w:iCs/>
          <w:sz w:val="22"/>
          <w:szCs w:val="22"/>
        </w:rPr>
        <w:t>-</w:t>
      </w:r>
      <w:r w:rsidR="006E0A74" w:rsidRPr="006E0A74">
        <w:rPr>
          <w:rFonts w:ascii="Garamond" w:hAnsi="Garamond"/>
          <w:iCs/>
          <w:sz w:val="22"/>
          <w:szCs w:val="22"/>
        </w:rPr>
        <w:tab/>
      </w:r>
      <w:r w:rsidR="00A91025" w:rsidRPr="006E0A74">
        <w:rPr>
          <w:rFonts w:ascii="Garamond" w:hAnsi="Garamond"/>
          <w:sz w:val="22"/>
          <w:szCs w:val="22"/>
        </w:rPr>
        <w:t>baleseti járadék;</w:t>
      </w:r>
    </w:p>
    <w:p w:rsidR="00A91025" w:rsidRPr="006E0A74" w:rsidRDefault="00D52EB8" w:rsidP="006E0A74">
      <w:pPr>
        <w:autoSpaceDE w:val="0"/>
        <w:autoSpaceDN w:val="0"/>
        <w:adjustRightInd w:val="0"/>
        <w:ind w:left="851" w:hanging="284"/>
        <w:jc w:val="both"/>
        <w:rPr>
          <w:rFonts w:ascii="Garamond" w:hAnsi="Garamond"/>
          <w:sz w:val="22"/>
          <w:szCs w:val="22"/>
        </w:rPr>
      </w:pPr>
      <w:r w:rsidRPr="006E0A74">
        <w:rPr>
          <w:rFonts w:ascii="Garamond" w:hAnsi="Garamond"/>
          <w:sz w:val="22"/>
          <w:szCs w:val="22"/>
        </w:rPr>
        <w:t xml:space="preserve"> </w:t>
      </w:r>
      <w:r w:rsidR="006E0A74" w:rsidRPr="006E0A74">
        <w:rPr>
          <w:rFonts w:ascii="Garamond" w:hAnsi="Garamond"/>
          <w:sz w:val="22"/>
          <w:szCs w:val="22"/>
        </w:rPr>
        <w:t>-</w:t>
      </w:r>
      <w:r w:rsidR="006E0A74" w:rsidRPr="006E0A74">
        <w:rPr>
          <w:rFonts w:ascii="Garamond" w:hAnsi="Garamond"/>
          <w:sz w:val="22"/>
          <w:szCs w:val="22"/>
        </w:rPr>
        <w:tab/>
      </w:r>
      <w:r w:rsidR="00A91025" w:rsidRPr="006E0A74">
        <w:rPr>
          <w:rFonts w:ascii="Garamond" w:hAnsi="Garamond"/>
          <w:sz w:val="22"/>
          <w:szCs w:val="22"/>
        </w:rPr>
        <w:t>megváltozott munkaképességű személyek ellátásai:</w:t>
      </w:r>
    </w:p>
    <w:p w:rsidR="00A91025" w:rsidRPr="006E0A74" w:rsidRDefault="00D52EB8" w:rsidP="006E0A74">
      <w:pPr>
        <w:autoSpaceDE w:val="0"/>
        <w:autoSpaceDN w:val="0"/>
        <w:adjustRightInd w:val="0"/>
        <w:ind w:left="1134" w:hanging="283"/>
        <w:jc w:val="both"/>
        <w:rPr>
          <w:rFonts w:ascii="Garamond" w:hAnsi="Garamond"/>
          <w:sz w:val="22"/>
          <w:szCs w:val="22"/>
        </w:rPr>
      </w:pPr>
      <w:r w:rsidRPr="006E0A74">
        <w:rPr>
          <w:rFonts w:ascii="Garamond" w:hAnsi="Garamond"/>
          <w:iCs/>
          <w:sz w:val="22"/>
          <w:szCs w:val="22"/>
        </w:rPr>
        <w:t>-</w:t>
      </w:r>
      <w:r w:rsidR="006E0A74">
        <w:rPr>
          <w:rFonts w:ascii="Garamond" w:hAnsi="Garamond"/>
          <w:iCs/>
          <w:sz w:val="22"/>
          <w:szCs w:val="22"/>
        </w:rPr>
        <w:tab/>
      </w:r>
      <w:r w:rsidR="00A91025" w:rsidRPr="006E0A74">
        <w:rPr>
          <w:rFonts w:ascii="Garamond" w:hAnsi="Garamond"/>
          <w:sz w:val="22"/>
          <w:szCs w:val="22"/>
        </w:rPr>
        <w:t>rokkantsági ellátás,</w:t>
      </w:r>
    </w:p>
    <w:p w:rsidR="00755116" w:rsidRPr="00F67775" w:rsidRDefault="00D52EB8" w:rsidP="006E0A74">
      <w:pPr>
        <w:tabs>
          <w:tab w:val="right" w:pos="5936"/>
        </w:tabs>
        <w:autoSpaceDE w:val="0"/>
        <w:autoSpaceDN w:val="0"/>
        <w:adjustRightInd w:val="0"/>
        <w:ind w:left="1134" w:hanging="283"/>
        <w:jc w:val="both"/>
        <w:rPr>
          <w:rFonts w:ascii="Garamond" w:hAnsi="Garamond" w:cs="Arial"/>
          <w:i/>
          <w:color w:val="000000"/>
          <w:sz w:val="22"/>
          <w:szCs w:val="22"/>
        </w:rPr>
      </w:pPr>
      <w:r w:rsidRPr="006E0A74">
        <w:rPr>
          <w:rFonts w:ascii="Garamond" w:hAnsi="Garamond"/>
          <w:iCs/>
          <w:sz w:val="22"/>
          <w:szCs w:val="22"/>
        </w:rPr>
        <w:t>-</w:t>
      </w:r>
      <w:r w:rsidR="006E0A74">
        <w:rPr>
          <w:rFonts w:ascii="Garamond" w:hAnsi="Garamond"/>
          <w:iCs/>
          <w:sz w:val="22"/>
          <w:szCs w:val="22"/>
        </w:rPr>
        <w:tab/>
      </w:r>
      <w:r w:rsidR="00A91025" w:rsidRPr="006E0A74">
        <w:rPr>
          <w:rFonts w:ascii="Garamond" w:hAnsi="Garamond"/>
          <w:sz w:val="22"/>
          <w:szCs w:val="22"/>
        </w:rPr>
        <w:t>rehabilitációs</w:t>
      </w:r>
      <w:r w:rsidR="00A91025" w:rsidRPr="00A91025">
        <w:rPr>
          <w:rFonts w:ascii="Garamond" w:hAnsi="Garamond"/>
          <w:sz w:val="22"/>
          <w:szCs w:val="22"/>
        </w:rPr>
        <w:t xml:space="preserve"> ellátás.</w:t>
      </w:r>
      <w:r w:rsidR="002162D2" w:rsidRPr="00F67775">
        <w:rPr>
          <w:rFonts w:ascii="Garamond" w:hAnsi="Garamond"/>
          <w:sz w:val="22"/>
          <w:szCs w:val="22"/>
        </w:rPr>
        <w:tab/>
      </w:r>
      <w:r w:rsidR="00F30E31" w:rsidRPr="00F67775">
        <w:rPr>
          <w:rFonts w:ascii="Garamond" w:hAnsi="Garamond" w:cs="Arial"/>
          <w:i/>
          <w:color w:val="000000"/>
          <w:sz w:val="22"/>
          <w:szCs w:val="22"/>
        </w:rPr>
        <w:t xml:space="preserve">1997. évi LXXX. </w:t>
      </w:r>
      <w:r w:rsidR="00181DB9" w:rsidRPr="00F67775">
        <w:rPr>
          <w:rFonts w:ascii="Garamond" w:hAnsi="Garamond" w:cs="Arial"/>
          <w:i/>
          <w:color w:val="000000"/>
          <w:sz w:val="22"/>
          <w:szCs w:val="22"/>
        </w:rPr>
        <w:t>törvény</w:t>
      </w:r>
    </w:p>
    <w:p w:rsidR="00FB4DF8" w:rsidRPr="00F67775" w:rsidRDefault="00FB4DF8" w:rsidP="00176E70">
      <w:pPr>
        <w:autoSpaceDE w:val="0"/>
        <w:autoSpaceDN w:val="0"/>
        <w:adjustRightInd w:val="0"/>
        <w:jc w:val="both"/>
        <w:rPr>
          <w:rFonts w:ascii="Garamond" w:hAnsi="Garamond"/>
          <w:i/>
          <w:iCs/>
        </w:rPr>
      </w:pPr>
    </w:p>
    <w:p w:rsidR="005852EC" w:rsidRDefault="00FB4DF8" w:rsidP="005852EC">
      <w:pPr>
        <w:tabs>
          <w:tab w:val="right" w:pos="5954"/>
        </w:tabs>
        <w:autoSpaceDE w:val="0"/>
        <w:autoSpaceDN w:val="0"/>
        <w:adjustRightInd w:val="0"/>
        <w:ind w:left="567" w:hanging="567"/>
        <w:jc w:val="both"/>
        <w:rPr>
          <w:rFonts w:ascii="Garamond" w:hAnsi="Garamond"/>
        </w:rPr>
      </w:pPr>
      <w:proofErr w:type="gramStart"/>
      <w:r w:rsidRPr="00F67775">
        <w:rPr>
          <w:rFonts w:ascii="Garamond" w:hAnsi="Garamond"/>
          <w:b/>
          <w:iCs/>
          <w:sz w:val="22"/>
          <w:szCs w:val="22"/>
        </w:rPr>
        <w:t>egészségi</w:t>
      </w:r>
      <w:proofErr w:type="gramEnd"/>
      <w:r w:rsidRPr="00F67775">
        <w:rPr>
          <w:rFonts w:ascii="Garamond" w:hAnsi="Garamond"/>
          <w:b/>
          <w:iCs/>
          <w:sz w:val="22"/>
          <w:szCs w:val="22"/>
        </w:rPr>
        <w:t xml:space="preserve"> állapot:</w:t>
      </w:r>
      <w:r w:rsidRPr="00F67775">
        <w:rPr>
          <w:rFonts w:ascii="Garamond" w:hAnsi="Garamond"/>
        </w:rPr>
        <w:t xml:space="preserve"> </w:t>
      </w:r>
      <w:r w:rsidRPr="00F67775">
        <w:rPr>
          <w:rFonts w:ascii="Garamond" w:hAnsi="Garamond"/>
          <w:sz w:val="22"/>
          <w:szCs w:val="22"/>
        </w:rPr>
        <w:t>az egyén fizikai, mentális, szociális jóllétének betegség, illetve sérülés után kialakult vagy veleszületett rendellenesség következtében fennálló tartós vagy végleges kedvezőtlen változásait figyelembe véve meghatározott állapot</w:t>
      </w:r>
      <w:r w:rsidRPr="00F67775">
        <w:rPr>
          <w:rFonts w:ascii="Garamond" w:hAnsi="Garamond"/>
        </w:rPr>
        <w:t>.</w:t>
      </w:r>
      <w:r w:rsidR="00650528" w:rsidRPr="00F67775">
        <w:rPr>
          <w:rFonts w:ascii="Garamond" w:hAnsi="Garamond"/>
        </w:rPr>
        <w:tab/>
      </w:r>
    </w:p>
    <w:p w:rsidR="009022F2" w:rsidRPr="00F67775" w:rsidRDefault="005852EC" w:rsidP="005852EC">
      <w:pPr>
        <w:tabs>
          <w:tab w:val="right" w:pos="5954"/>
        </w:tabs>
        <w:autoSpaceDE w:val="0"/>
        <w:autoSpaceDN w:val="0"/>
        <w:adjustRightInd w:val="0"/>
        <w:ind w:left="567" w:hanging="567"/>
        <w:jc w:val="both"/>
        <w:rPr>
          <w:rFonts w:ascii="Garamond" w:hAnsi="Garamond"/>
          <w:i/>
          <w:sz w:val="22"/>
          <w:szCs w:val="22"/>
        </w:rPr>
      </w:pPr>
      <w:r>
        <w:rPr>
          <w:rFonts w:ascii="Garamond" w:hAnsi="Garamond"/>
        </w:rPr>
        <w:tab/>
      </w:r>
      <w:r>
        <w:rPr>
          <w:rFonts w:ascii="Garamond" w:hAnsi="Garamond"/>
        </w:rPr>
        <w:tab/>
      </w:r>
      <w:r w:rsidR="00FB4DF8" w:rsidRPr="00F67775">
        <w:rPr>
          <w:rFonts w:ascii="Garamond" w:hAnsi="Garamond"/>
          <w:i/>
          <w:sz w:val="22"/>
          <w:szCs w:val="22"/>
        </w:rPr>
        <w:t>2011.</w:t>
      </w:r>
      <w:r w:rsidR="006E0A74">
        <w:rPr>
          <w:rFonts w:ascii="Garamond" w:hAnsi="Garamond"/>
          <w:i/>
          <w:sz w:val="22"/>
          <w:szCs w:val="22"/>
        </w:rPr>
        <w:t xml:space="preserve"> évi </w:t>
      </w:r>
      <w:r w:rsidR="00FB4DF8" w:rsidRPr="00F67775">
        <w:rPr>
          <w:rFonts w:ascii="Garamond" w:hAnsi="Garamond"/>
          <w:i/>
          <w:sz w:val="22"/>
          <w:szCs w:val="22"/>
        </w:rPr>
        <w:t>CXCI. törvény</w:t>
      </w:r>
    </w:p>
    <w:p w:rsidR="005852EC" w:rsidRDefault="005852EC" w:rsidP="00176E70">
      <w:pPr>
        <w:tabs>
          <w:tab w:val="right" w:pos="5653"/>
        </w:tabs>
        <w:autoSpaceDE w:val="0"/>
        <w:autoSpaceDN w:val="0"/>
        <w:adjustRightInd w:val="0"/>
        <w:ind w:left="567" w:hanging="567"/>
        <w:jc w:val="both"/>
        <w:rPr>
          <w:rFonts w:ascii="Garamond" w:hAnsi="Garamond"/>
          <w:b/>
          <w:sz w:val="22"/>
          <w:szCs w:val="22"/>
        </w:rPr>
      </w:pPr>
    </w:p>
    <w:p w:rsidR="00125DF4" w:rsidRDefault="00C24F5F" w:rsidP="00125DF4">
      <w:pPr>
        <w:autoSpaceDE w:val="0"/>
        <w:autoSpaceDN w:val="0"/>
        <w:adjustRightInd w:val="0"/>
        <w:ind w:left="567" w:hanging="567"/>
        <w:jc w:val="both"/>
        <w:rPr>
          <w:rFonts w:ascii="Garamond" w:hAnsi="Garamond"/>
          <w:iCs/>
          <w:sz w:val="22"/>
          <w:szCs w:val="22"/>
        </w:rPr>
      </w:pPr>
      <w:proofErr w:type="gramStart"/>
      <w:r w:rsidRPr="00F67775">
        <w:rPr>
          <w:rFonts w:ascii="Garamond" w:hAnsi="Garamond"/>
          <w:b/>
          <w:sz w:val="22"/>
          <w:szCs w:val="22"/>
        </w:rPr>
        <w:t>egészségkárosodási</w:t>
      </w:r>
      <w:proofErr w:type="gramEnd"/>
      <w:r w:rsidRPr="00F67775">
        <w:rPr>
          <w:rFonts w:ascii="Garamond" w:hAnsi="Garamond"/>
          <w:b/>
          <w:sz w:val="22"/>
          <w:szCs w:val="22"/>
        </w:rPr>
        <w:t xml:space="preserve"> és gyermekfelügyeleti támogatás: </w:t>
      </w:r>
      <w:r w:rsidR="0036029D" w:rsidRPr="00F67775">
        <w:rPr>
          <w:rFonts w:ascii="Garamond" w:hAnsi="Garamond"/>
          <w:sz w:val="22"/>
          <w:szCs w:val="22"/>
        </w:rPr>
        <w:t>az aktív korúak ellátás</w:t>
      </w:r>
      <w:r w:rsidR="0036029D">
        <w:rPr>
          <w:rFonts w:ascii="Garamond" w:hAnsi="Garamond"/>
          <w:sz w:val="22"/>
          <w:szCs w:val="22"/>
        </w:rPr>
        <w:t xml:space="preserve">a keretében megállapítható támogatási forma. Annak az aktív korúak ellátására </w:t>
      </w:r>
      <w:r w:rsidR="0036029D" w:rsidRPr="00F67775">
        <w:rPr>
          <w:rFonts w:ascii="Garamond" w:hAnsi="Garamond"/>
          <w:sz w:val="22"/>
          <w:szCs w:val="22"/>
        </w:rPr>
        <w:t>jogosult személynek</w:t>
      </w:r>
      <w:r w:rsidR="0036029D">
        <w:rPr>
          <w:rFonts w:ascii="Garamond" w:hAnsi="Garamond"/>
          <w:sz w:val="22"/>
          <w:szCs w:val="22"/>
        </w:rPr>
        <w:t xml:space="preserve"> biztosítható</w:t>
      </w:r>
      <w:r w:rsidR="0036029D" w:rsidRPr="00F67775">
        <w:rPr>
          <w:rFonts w:ascii="Garamond" w:hAnsi="Garamond"/>
          <w:sz w:val="22"/>
          <w:szCs w:val="22"/>
        </w:rPr>
        <w:t>,</w:t>
      </w:r>
      <w:r w:rsidR="00D52EB8" w:rsidRPr="00D52EB8">
        <w:rPr>
          <w:rFonts w:ascii="Garamond" w:hAnsi="Garamond"/>
          <w:iCs/>
          <w:sz w:val="22"/>
          <w:szCs w:val="22"/>
        </w:rPr>
        <w:t xml:space="preserve"> </w:t>
      </w:r>
      <w:r w:rsidR="00D52EB8">
        <w:rPr>
          <w:rFonts w:ascii="Garamond" w:hAnsi="Garamond"/>
          <w:iCs/>
          <w:sz w:val="22"/>
          <w:szCs w:val="22"/>
        </w:rPr>
        <w:t xml:space="preserve">aki </w:t>
      </w:r>
    </w:p>
    <w:p w:rsidR="00D52EB8" w:rsidRPr="0050109A" w:rsidRDefault="00125DF4" w:rsidP="00125DF4">
      <w:pPr>
        <w:autoSpaceDE w:val="0"/>
        <w:autoSpaceDN w:val="0"/>
        <w:adjustRightInd w:val="0"/>
        <w:ind w:left="851" w:hanging="284"/>
        <w:jc w:val="both"/>
        <w:rPr>
          <w:rFonts w:ascii="Garamond" w:hAnsi="Garamond"/>
          <w:sz w:val="22"/>
          <w:szCs w:val="22"/>
        </w:rPr>
      </w:pPr>
      <w:r>
        <w:rPr>
          <w:rFonts w:ascii="Garamond" w:hAnsi="Garamond"/>
          <w:iCs/>
          <w:sz w:val="22"/>
          <w:szCs w:val="22"/>
        </w:rPr>
        <w:t>-</w:t>
      </w:r>
      <w:r>
        <w:rPr>
          <w:rFonts w:ascii="Garamond" w:hAnsi="Garamond"/>
          <w:iCs/>
          <w:sz w:val="22"/>
          <w:szCs w:val="22"/>
        </w:rPr>
        <w:tab/>
      </w:r>
      <w:r w:rsidR="00D52EB8" w:rsidRPr="0050109A">
        <w:rPr>
          <w:rFonts w:ascii="Garamond" w:hAnsi="Garamond"/>
          <w:sz w:val="22"/>
          <w:szCs w:val="22"/>
        </w:rPr>
        <w:t>egészségkárosodott személynek minősül, vagy</w:t>
      </w:r>
    </w:p>
    <w:p w:rsidR="00D52EB8" w:rsidRPr="00BD1758" w:rsidRDefault="00D52EB8" w:rsidP="00125DF4">
      <w:pPr>
        <w:ind w:left="851" w:hanging="284"/>
        <w:jc w:val="both"/>
        <w:rPr>
          <w:rFonts w:ascii="Garamond" w:hAnsi="Garamond"/>
          <w:sz w:val="22"/>
          <w:szCs w:val="22"/>
        </w:rPr>
      </w:pPr>
      <w:r>
        <w:rPr>
          <w:rFonts w:ascii="Garamond" w:hAnsi="Garamond"/>
          <w:iCs/>
          <w:sz w:val="22"/>
          <w:szCs w:val="22"/>
        </w:rPr>
        <w:t>-</w:t>
      </w:r>
      <w:r w:rsidR="00125DF4">
        <w:rPr>
          <w:rFonts w:ascii="Garamond" w:hAnsi="Garamond"/>
          <w:iCs/>
          <w:sz w:val="22"/>
          <w:szCs w:val="22"/>
        </w:rPr>
        <w:tab/>
      </w:r>
      <w:r w:rsidRPr="00BD1758">
        <w:rPr>
          <w:rFonts w:ascii="Garamond" w:hAnsi="Garamond"/>
          <w:sz w:val="22"/>
          <w:szCs w:val="22"/>
        </w:rPr>
        <w:t xml:space="preserve">14 éven aluli kiskorú gyermeket nevel - feltéve, hogy a családban élő gyermekek valamelyikére tekintettel más személy nem részesül a </w:t>
      </w:r>
      <w:proofErr w:type="spellStart"/>
      <w:r w:rsidRPr="00BD1758">
        <w:rPr>
          <w:rFonts w:ascii="Garamond" w:hAnsi="Garamond"/>
          <w:sz w:val="22"/>
          <w:szCs w:val="22"/>
        </w:rPr>
        <w:t>Cst</w:t>
      </w:r>
      <w:proofErr w:type="spellEnd"/>
      <w:r w:rsidRPr="00BD1758">
        <w:rPr>
          <w:rFonts w:ascii="Garamond" w:hAnsi="Garamond"/>
          <w:sz w:val="22"/>
          <w:szCs w:val="22"/>
        </w:rPr>
        <w:t xml:space="preserve">. szerinti gyermekgondozási támogatásban, vagy gyermekgondozási díjban, csecsemőgondozási díjban, örökbefogadói díjban - és a </w:t>
      </w:r>
      <w:r w:rsidRPr="00BD1758">
        <w:rPr>
          <w:rFonts w:ascii="Garamond" w:hAnsi="Garamond"/>
          <w:sz w:val="22"/>
          <w:szCs w:val="22"/>
        </w:rPr>
        <w:lastRenderedPageBreak/>
        <w:t xml:space="preserve">gyermek ellátását napközbeni ellátást </w:t>
      </w:r>
      <w:r>
        <w:rPr>
          <w:rFonts w:ascii="Garamond" w:hAnsi="Garamond"/>
          <w:sz w:val="22"/>
          <w:szCs w:val="22"/>
        </w:rPr>
        <w:t>biztosító intézményben</w:t>
      </w:r>
      <w:r w:rsidRPr="00BD1758">
        <w:rPr>
          <w:rFonts w:ascii="Garamond" w:hAnsi="Garamond"/>
          <w:sz w:val="22"/>
          <w:szCs w:val="22"/>
        </w:rPr>
        <w:t>, illetve nyári napközis otthonban, óvodában vagy iskolai na</w:t>
      </w:r>
      <w:r>
        <w:rPr>
          <w:rFonts w:ascii="Garamond" w:hAnsi="Garamond"/>
          <w:sz w:val="22"/>
          <w:szCs w:val="22"/>
        </w:rPr>
        <w:t>pköziben nem tudják biztosítani.</w:t>
      </w:r>
    </w:p>
    <w:p w:rsidR="00C24F5F" w:rsidRPr="0036029D" w:rsidRDefault="00DC15B9" w:rsidP="005852EC">
      <w:pPr>
        <w:tabs>
          <w:tab w:val="right" w:pos="5954"/>
        </w:tabs>
        <w:autoSpaceDE w:val="0"/>
        <w:autoSpaceDN w:val="0"/>
        <w:adjustRightInd w:val="0"/>
        <w:ind w:left="567" w:hanging="567"/>
        <w:jc w:val="both"/>
        <w:rPr>
          <w:rFonts w:ascii="Garamond" w:hAnsi="Garamond"/>
          <w:i/>
          <w:sz w:val="22"/>
          <w:szCs w:val="22"/>
        </w:rPr>
      </w:pPr>
      <w:r>
        <w:rPr>
          <w:rFonts w:ascii="Garamond" w:hAnsi="Garamond"/>
          <w:i/>
          <w:sz w:val="22"/>
          <w:szCs w:val="22"/>
        </w:rPr>
        <w:tab/>
      </w:r>
      <w:r w:rsidR="006E0A74">
        <w:rPr>
          <w:rFonts w:ascii="Garamond" w:hAnsi="Garamond"/>
          <w:i/>
          <w:sz w:val="22"/>
          <w:szCs w:val="22"/>
        </w:rPr>
        <w:tab/>
      </w:r>
      <w:r w:rsidR="0036029D">
        <w:rPr>
          <w:rFonts w:ascii="Garamond" w:hAnsi="Garamond"/>
          <w:i/>
          <w:sz w:val="22"/>
          <w:szCs w:val="22"/>
        </w:rPr>
        <w:t xml:space="preserve">1993. </w:t>
      </w:r>
      <w:r>
        <w:rPr>
          <w:rFonts w:ascii="Garamond" w:hAnsi="Garamond"/>
          <w:i/>
          <w:sz w:val="22"/>
          <w:szCs w:val="22"/>
        </w:rPr>
        <w:t xml:space="preserve">évi </w:t>
      </w:r>
      <w:r w:rsidR="0036029D">
        <w:rPr>
          <w:rFonts w:ascii="Garamond" w:hAnsi="Garamond"/>
          <w:i/>
          <w:sz w:val="22"/>
          <w:szCs w:val="22"/>
        </w:rPr>
        <w:t>III.</w:t>
      </w:r>
      <w:r>
        <w:rPr>
          <w:rFonts w:ascii="Garamond" w:hAnsi="Garamond"/>
          <w:i/>
          <w:sz w:val="22"/>
          <w:szCs w:val="22"/>
        </w:rPr>
        <w:t xml:space="preserve"> törvény</w:t>
      </w:r>
    </w:p>
    <w:p w:rsidR="00A07D41" w:rsidRPr="0036029D" w:rsidRDefault="00A07D41" w:rsidP="00176E70">
      <w:pPr>
        <w:numPr>
          <w:ilvl w:val="12"/>
          <w:numId w:val="0"/>
        </w:numPr>
        <w:ind w:left="851" w:hanging="851"/>
        <w:jc w:val="both"/>
        <w:rPr>
          <w:rFonts w:ascii="Garamond" w:hAnsi="Garamond" w:cs="Arial"/>
          <w:b/>
          <w:i/>
          <w:color w:val="000000"/>
          <w:sz w:val="22"/>
          <w:szCs w:val="22"/>
        </w:rPr>
      </w:pPr>
    </w:p>
    <w:p w:rsidR="00F30E31" w:rsidRPr="00F67775" w:rsidRDefault="00FB718C" w:rsidP="00176E70">
      <w:pPr>
        <w:numPr>
          <w:ilvl w:val="12"/>
          <w:numId w:val="0"/>
        </w:numPr>
        <w:ind w:left="567" w:hanging="567"/>
        <w:jc w:val="both"/>
        <w:rPr>
          <w:rFonts w:ascii="Garamond" w:hAnsi="Garamond" w:cs="Arial"/>
          <w:b/>
          <w:color w:val="000000"/>
          <w:sz w:val="22"/>
          <w:szCs w:val="22"/>
        </w:rPr>
      </w:pPr>
      <w:proofErr w:type="gramStart"/>
      <w:r w:rsidRPr="00F67775">
        <w:rPr>
          <w:rFonts w:ascii="Garamond" w:hAnsi="Garamond" w:cs="Arial"/>
          <w:b/>
          <w:color w:val="000000"/>
          <w:sz w:val="22"/>
          <w:szCs w:val="22"/>
        </w:rPr>
        <w:t>e</w:t>
      </w:r>
      <w:r w:rsidR="00F30E31" w:rsidRPr="00F67775">
        <w:rPr>
          <w:rFonts w:ascii="Garamond" w:hAnsi="Garamond" w:cs="Arial"/>
          <w:b/>
          <w:color w:val="000000"/>
          <w:sz w:val="22"/>
          <w:szCs w:val="22"/>
        </w:rPr>
        <w:t>gészségügyi</w:t>
      </w:r>
      <w:proofErr w:type="gramEnd"/>
      <w:r w:rsidR="00F30E31" w:rsidRPr="00F67775">
        <w:rPr>
          <w:rFonts w:ascii="Garamond" w:hAnsi="Garamond" w:cs="Arial"/>
          <w:b/>
          <w:color w:val="000000"/>
          <w:sz w:val="22"/>
          <w:szCs w:val="22"/>
        </w:rPr>
        <w:t xml:space="preserve"> szolgáltatásra (szolidaritási alapon)</w:t>
      </w:r>
      <w:r w:rsidR="0043604B" w:rsidRPr="00F67775">
        <w:rPr>
          <w:rFonts w:ascii="Garamond" w:hAnsi="Garamond" w:cs="Arial"/>
          <w:b/>
          <w:color w:val="000000"/>
          <w:sz w:val="22"/>
          <w:szCs w:val="22"/>
        </w:rPr>
        <w:t xml:space="preserve"> </w:t>
      </w:r>
      <w:r w:rsidR="00F30E31" w:rsidRPr="00F67775">
        <w:rPr>
          <w:rFonts w:ascii="Garamond" w:hAnsi="Garamond" w:cs="Arial"/>
          <w:b/>
          <w:color w:val="000000"/>
          <w:sz w:val="22"/>
          <w:szCs w:val="22"/>
        </w:rPr>
        <w:t>jogosult:</w:t>
      </w:r>
      <w:r w:rsidR="00F268D3" w:rsidRPr="00F67775">
        <w:rPr>
          <w:rFonts w:ascii="Garamond" w:hAnsi="Garamond" w:cs="Arial"/>
          <w:b/>
          <w:color w:val="000000"/>
          <w:sz w:val="22"/>
          <w:szCs w:val="22"/>
        </w:rPr>
        <w:t xml:space="preserve"> </w:t>
      </w:r>
      <w:r w:rsidR="00F30E31" w:rsidRPr="00F67775">
        <w:rPr>
          <w:rFonts w:ascii="Garamond" w:hAnsi="Garamond"/>
          <w:sz w:val="22"/>
          <w:szCs w:val="22"/>
        </w:rPr>
        <w:t>a biztosított személyeken túl az, aki</w:t>
      </w:r>
    </w:p>
    <w:p w:rsidR="00D52EB8" w:rsidRPr="0050109A" w:rsidRDefault="00D52EB8" w:rsidP="006E0A74">
      <w:pPr>
        <w:ind w:left="567"/>
        <w:rPr>
          <w:rFonts w:ascii="Garamond" w:hAnsi="Garamond"/>
          <w:sz w:val="22"/>
          <w:szCs w:val="22"/>
        </w:rPr>
      </w:pPr>
      <w:r w:rsidRPr="0050109A">
        <w:rPr>
          <w:rFonts w:ascii="Garamond" w:hAnsi="Garamond"/>
          <w:sz w:val="22"/>
          <w:szCs w:val="22"/>
        </w:rPr>
        <w:t>Az a személy, aki</w:t>
      </w:r>
    </w:p>
    <w:p w:rsidR="00D52EB8" w:rsidRPr="00665D60" w:rsidRDefault="00D52EB8" w:rsidP="006E0A74">
      <w:pPr>
        <w:ind w:left="851" w:hanging="284"/>
        <w:jc w:val="both"/>
        <w:rPr>
          <w:rFonts w:ascii="Garamond" w:hAnsi="Garamond"/>
          <w:sz w:val="22"/>
          <w:szCs w:val="22"/>
        </w:rPr>
      </w:pPr>
      <w:r>
        <w:rPr>
          <w:rFonts w:ascii="Garamond" w:hAnsi="Garamond"/>
          <w:iCs/>
          <w:sz w:val="22"/>
          <w:szCs w:val="22"/>
        </w:rPr>
        <w:t>-</w:t>
      </w:r>
      <w:r w:rsidR="006E0A74">
        <w:rPr>
          <w:rFonts w:ascii="Garamond" w:hAnsi="Garamond"/>
          <w:sz w:val="22"/>
          <w:szCs w:val="22"/>
        </w:rPr>
        <w:tab/>
      </w:r>
      <w:r w:rsidRPr="00665D60">
        <w:rPr>
          <w:rFonts w:ascii="Garamond" w:hAnsi="Garamond"/>
          <w:sz w:val="22"/>
          <w:szCs w:val="22"/>
        </w:rPr>
        <w:t>csecsemőgondozási díjban, örökbefogadói díjban, gyermekgondozási díjban, baleseti táppénzben, baleseti járadékban,</w:t>
      </w:r>
    </w:p>
    <w:p w:rsidR="00D52EB8" w:rsidRPr="0050109A" w:rsidRDefault="00D52EB8" w:rsidP="006E0A74">
      <w:pPr>
        <w:autoSpaceDE w:val="0"/>
        <w:autoSpaceDN w:val="0"/>
        <w:adjustRightInd w:val="0"/>
        <w:ind w:left="851" w:hanging="284"/>
        <w:jc w:val="both"/>
        <w:rPr>
          <w:rFonts w:ascii="Garamond" w:hAnsi="Garamond"/>
          <w:sz w:val="22"/>
          <w:szCs w:val="22"/>
        </w:rPr>
      </w:pPr>
      <w:r w:rsidRPr="0050109A">
        <w:rPr>
          <w:rFonts w:ascii="Garamond" w:hAnsi="Garamond"/>
          <w:iCs/>
          <w:sz w:val="22"/>
          <w:szCs w:val="22"/>
        </w:rPr>
        <w:t>-</w:t>
      </w:r>
      <w:r w:rsidRPr="0050109A">
        <w:rPr>
          <w:rFonts w:ascii="Garamond" w:hAnsi="Garamond"/>
          <w:iCs/>
          <w:sz w:val="22"/>
          <w:szCs w:val="22"/>
        </w:rPr>
        <w:tab/>
      </w:r>
      <w:r w:rsidRPr="0050109A">
        <w:rPr>
          <w:rFonts w:ascii="Garamond" w:hAnsi="Garamond"/>
          <w:sz w:val="22"/>
          <w:szCs w:val="22"/>
        </w:rPr>
        <w:t>saját jogán nyugdíjban, hozzátartozói nyugellátásban, rehabilitációs járadékban,</w:t>
      </w:r>
    </w:p>
    <w:p w:rsidR="00D52EB8" w:rsidRPr="0050109A" w:rsidRDefault="00D52EB8" w:rsidP="006E0A74">
      <w:pPr>
        <w:autoSpaceDE w:val="0"/>
        <w:autoSpaceDN w:val="0"/>
        <w:adjustRightInd w:val="0"/>
        <w:ind w:left="851" w:hanging="284"/>
        <w:jc w:val="both"/>
        <w:rPr>
          <w:rFonts w:ascii="Garamond" w:hAnsi="Garamond"/>
          <w:sz w:val="22"/>
          <w:szCs w:val="22"/>
        </w:rPr>
      </w:pPr>
      <w:r w:rsidRPr="0050109A">
        <w:rPr>
          <w:rFonts w:ascii="Garamond" w:hAnsi="Garamond"/>
          <w:iCs/>
          <w:sz w:val="22"/>
          <w:szCs w:val="22"/>
        </w:rPr>
        <w:t>-</w:t>
      </w:r>
      <w:r w:rsidRPr="0050109A">
        <w:rPr>
          <w:rFonts w:ascii="Garamond" w:hAnsi="Garamond"/>
          <w:iCs/>
          <w:sz w:val="22"/>
          <w:szCs w:val="22"/>
        </w:rPr>
        <w:tab/>
      </w:r>
      <w:r w:rsidRPr="0050109A">
        <w:rPr>
          <w:rFonts w:ascii="Garamond" w:hAnsi="Garamond"/>
          <w:bCs/>
          <w:sz w:val="22"/>
          <w:szCs w:val="22"/>
        </w:rPr>
        <w:t>mezőgazdasági járadékban (öregségi, munkaképtelenségi, özvegyi járadékban, növelt összegű öregségi, munkaképtelenségi, özvegyi járadékban), megváltozott munkaképességű személyek ellátásában, bányászok egészségkárosodási járadékában, fogyatékossági támogatásban, rokkantsági járadékban, házastársi pótlékban, házastársi jövedelempótlékban,</w:t>
      </w:r>
    </w:p>
    <w:p w:rsidR="00D52EB8" w:rsidRPr="0050109A" w:rsidRDefault="00D52EB8" w:rsidP="006E0A74">
      <w:pPr>
        <w:autoSpaceDE w:val="0"/>
        <w:autoSpaceDN w:val="0"/>
        <w:adjustRightInd w:val="0"/>
        <w:ind w:left="851" w:hanging="284"/>
        <w:jc w:val="both"/>
        <w:rPr>
          <w:rFonts w:ascii="Garamond" w:hAnsi="Garamond"/>
          <w:sz w:val="22"/>
          <w:szCs w:val="22"/>
        </w:rPr>
      </w:pPr>
      <w:r w:rsidRPr="0050109A">
        <w:rPr>
          <w:rFonts w:ascii="Garamond" w:hAnsi="Garamond"/>
          <w:iCs/>
          <w:sz w:val="22"/>
          <w:szCs w:val="22"/>
        </w:rPr>
        <w:t>-</w:t>
      </w:r>
      <w:r w:rsidRPr="0050109A">
        <w:rPr>
          <w:rFonts w:ascii="Garamond" w:hAnsi="Garamond"/>
          <w:iCs/>
          <w:sz w:val="22"/>
          <w:szCs w:val="22"/>
        </w:rPr>
        <w:tab/>
      </w:r>
      <w:r w:rsidRPr="0050109A">
        <w:rPr>
          <w:rFonts w:ascii="Garamond" w:hAnsi="Garamond"/>
          <w:sz w:val="22"/>
          <w:szCs w:val="22"/>
        </w:rPr>
        <w:t>nemzeti gondozási díjban (pótlékban), hadigondozotti ellátásban,</w:t>
      </w:r>
    </w:p>
    <w:p w:rsidR="00D52EB8" w:rsidRPr="0050109A" w:rsidRDefault="00D52EB8" w:rsidP="006E0A74">
      <w:pPr>
        <w:autoSpaceDE w:val="0"/>
        <w:autoSpaceDN w:val="0"/>
        <w:adjustRightInd w:val="0"/>
        <w:ind w:left="851" w:hanging="284"/>
        <w:jc w:val="both"/>
        <w:rPr>
          <w:rFonts w:ascii="Garamond" w:hAnsi="Garamond"/>
          <w:sz w:val="22"/>
          <w:szCs w:val="22"/>
        </w:rPr>
      </w:pPr>
      <w:r w:rsidRPr="0050109A">
        <w:rPr>
          <w:rFonts w:ascii="Garamond" w:hAnsi="Garamond"/>
          <w:iCs/>
          <w:sz w:val="22"/>
          <w:szCs w:val="22"/>
        </w:rPr>
        <w:t>-</w:t>
      </w:r>
      <w:r w:rsidRPr="0050109A">
        <w:rPr>
          <w:rFonts w:ascii="Garamond" w:hAnsi="Garamond"/>
          <w:iCs/>
          <w:sz w:val="22"/>
          <w:szCs w:val="22"/>
        </w:rPr>
        <w:tab/>
      </w:r>
      <w:r w:rsidRPr="0050109A">
        <w:rPr>
          <w:rFonts w:ascii="Garamond" w:hAnsi="Garamond"/>
          <w:bCs/>
          <w:sz w:val="22"/>
          <w:szCs w:val="22"/>
        </w:rPr>
        <w:t>bányászati kereset</w:t>
      </w:r>
      <w:r w:rsidR="006E0A74">
        <w:rPr>
          <w:rFonts w:ascii="Garamond" w:hAnsi="Garamond"/>
          <w:bCs/>
          <w:sz w:val="22"/>
          <w:szCs w:val="22"/>
        </w:rPr>
        <w:t>-</w:t>
      </w:r>
      <w:r w:rsidRPr="0050109A">
        <w:rPr>
          <w:rFonts w:ascii="Garamond" w:hAnsi="Garamond"/>
          <w:bCs/>
          <w:sz w:val="22"/>
          <w:szCs w:val="22"/>
        </w:rPr>
        <w:t>kiegészítésben vagy átmeneti bányászjáradékban részesül</w:t>
      </w:r>
    </w:p>
    <w:p w:rsidR="00D52EB8" w:rsidRPr="0050109A" w:rsidRDefault="00D52EB8" w:rsidP="006E0A74">
      <w:pPr>
        <w:autoSpaceDE w:val="0"/>
        <w:autoSpaceDN w:val="0"/>
        <w:adjustRightInd w:val="0"/>
        <w:ind w:left="851" w:hanging="284"/>
        <w:jc w:val="both"/>
        <w:rPr>
          <w:rFonts w:ascii="Garamond" w:hAnsi="Garamond"/>
          <w:sz w:val="22"/>
          <w:szCs w:val="22"/>
        </w:rPr>
      </w:pPr>
      <w:r w:rsidRPr="0050109A">
        <w:rPr>
          <w:rFonts w:ascii="Garamond" w:hAnsi="Garamond"/>
          <w:iCs/>
          <w:sz w:val="22"/>
          <w:szCs w:val="22"/>
        </w:rPr>
        <w:t>-</w:t>
      </w:r>
      <w:r w:rsidRPr="0050109A">
        <w:rPr>
          <w:rFonts w:ascii="Garamond" w:hAnsi="Garamond"/>
          <w:iCs/>
          <w:sz w:val="22"/>
          <w:szCs w:val="22"/>
        </w:rPr>
        <w:tab/>
      </w:r>
      <w:r w:rsidRPr="0050109A">
        <w:rPr>
          <w:rFonts w:ascii="Garamond" w:hAnsi="Garamond"/>
          <w:sz w:val="22"/>
          <w:szCs w:val="22"/>
        </w:rPr>
        <w:t>gyermekgondozási segélyben,</w:t>
      </w:r>
    </w:p>
    <w:p w:rsidR="00D52EB8" w:rsidRPr="0050109A" w:rsidRDefault="00D52EB8" w:rsidP="006E0A74">
      <w:pPr>
        <w:autoSpaceDE w:val="0"/>
        <w:autoSpaceDN w:val="0"/>
        <w:adjustRightInd w:val="0"/>
        <w:ind w:left="851" w:hanging="284"/>
        <w:jc w:val="both"/>
        <w:rPr>
          <w:rFonts w:ascii="Garamond" w:hAnsi="Garamond"/>
        </w:rPr>
      </w:pPr>
      <w:r w:rsidRPr="0050109A">
        <w:rPr>
          <w:rFonts w:ascii="Garamond" w:hAnsi="Garamond"/>
          <w:iCs/>
          <w:sz w:val="22"/>
          <w:szCs w:val="22"/>
        </w:rPr>
        <w:t>-</w:t>
      </w:r>
      <w:r w:rsidRPr="0050109A">
        <w:rPr>
          <w:rFonts w:ascii="Garamond" w:hAnsi="Garamond"/>
          <w:iCs/>
          <w:sz w:val="22"/>
          <w:szCs w:val="22"/>
        </w:rPr>
        <w:tab/>
      </w:r>
      <w:r w:rsidRPr="0050109A">
        <w:rPr>
          <w:rFonts w:ascii="Garamond" w:hAnsi="Garamond"/>
          <w:bCs/>
          <w:sz w:val="22"/>
          <w:szCs w:val="22"/>
        </w:rPr>
        <w:t>Magyarországon nyilvántartásba vett egyháztól, felekezettől nyugdíjban vagy a Magyar Alkotóművészeti Közalapítvány által folyósított ellátásokról szóló kormányrendelet alapján folyósított öregségi vagy rokkantsági nyugdíjsegélyben (nyugdíjban) részesül</w:t>
      </w:r>
      <w:r w:rsidRPr="0050109A">
        <w:rPr>
          <w:rFonts w:ascii="Garamond" w:hAnsi="Garamond"/>
          <w:b/>
          <w:bCs/>
        </w:rPr>
        <w:t>,</w:t>
      </w:r>
    </w:p>
    <w:p w:rsidR="00D52EB8" w:rsidRPr="0050109A" w:rsidRDefault="00D52EB8" w:rsidP="006E0A74">
      <w:pPr>
        <w:autoSpaceDE w:val="0"/>
        <w:autoSpaceDN w:val="0"/>
        <w:adjustRightInd w:val="0"/>
        <w:ind w:left="851" w:hanging="284"/>
        <w:jc w:val="both"/>
        <w:rPr>
          <w:rFonts w:ascii="Garamond" w:hAnsi="Garamond"/>
          <w:sz w:val="22"/>
          <w:szCs w:val="22"/>
        </w:rPr>
      </w:pPr>
      <w:r w:rsidRPr="0050109A">
        <w:rPr>
          <w:rFonts w:ascii="Garamond" w:hAnsi="Garamond"/>
          <w:iCs/>
          <w:sz w:val="22"/>
          <w:szCs w:val="22"/>
        </w:rPr>
        <w:t>-</w:t>
      </w:r>
      <w:r w:rsidRPr="0050109A">
        <w:rPr>
          <w:rFonts w:ascii="Garamond" w:hAnsi="Garamond"/>
          <w:iCs/>
          <w:sz w:val="22"/>
          <w:szCs w:val="22"/>
        </w:rPr>
        <w:tab/>
      </w:r>
      <w:r w:rsidRPr="0050109A">
        <w:rPr>
          <w:rFonts w:ascii="Garamond" w:hAnsi="Garamond"/>
          <w:bCs/>
          <w:sz w:val="22"/>
          <w:szCs w:val="22"/>
        </w:rPr>
        <w:t>az aktív korúak ellátására való jogosultság keretében megállapított pénzbeli ellátásban, időskorúak járadékában, ápolási díjban, gyermeknevelési támogatásban</w:t>
      </w:r>
      <w:r w:rsidRPr="0050109A">
        <w:rPr>
          <w:rFonts w:ascii="Garamond" w:hAnsi="Garamond"/>
          <w:sz w:val="22"/>
          <w:szCs w:val="22"/>
        </w:rPr>
        <w:t xml:space="preserve"> </w:t>
      </w:r>
      <w:r w:rsidRPr="0050109A">
        <w:rPr>
          <w:rFonts w:ascii="Garamond" w:hAnsi="Garamond"/>
          <w:bCs/>
          <w:sz w:val="22"/>
          <w:szCs w:val="22"/>
        </w:rPr>
        <w:t>részesül, továbbá</w:t>
      </w:r>
    </w:p>
    <w:p w:rsidR="00D52EB8" w:rsidRPr="00665D60" w:rsidRDefault="00D52EB8" w:rsidP="006E0A74">
      <w:pPr>
        <w:ind w:left="851" w:hanging="284"/>
        <w:jc w:val="both"/>
        <w:rPr>
          <w:rFonts w:ascii="Garamond" w:hAnsi="Garamond"/>
          <w:sz w:val="22"/>
          <w:szCs w:val="22"/>
        </w:rPr>
      </w:pPr>
      <w:proofErr w:type="gramStart"/>
      <w:r>
        <w:rPr>
          <w:rFonts w:ascii="Garamond" w:hAnsi="Garamond"/>
          <w:iCs/>
          <w:sz w:val="22"/>
          <w:szCs w:val="22"/>
        </w:rPr>
        <w:t>-</w:t>
      </w:r>
      <w:r w:rsidR="006E0A74">
        <w:rPr>
          <w:rFonts w:ascii="Garamond" w:hAnsi="Garamond"/>
          <w:iCs/>
          <w:sz w:val="22"/>
          <w:szCs w:val="22"/>
        </w:rPr>
        <w:tab/>
      </w:r>
      <w:r w:rsidRPr="00665D60">
        <w:rPr>
          <w:rFonts w:ascii="Garamond" w:hAnsi="Garamond"/>
          <w:sz w:val="22"/>
          <w:szCs w:val="22"/>
        </w:rPr>
        <w:t xml:space="preserve">a nappali rendszerű oktatás vagy a nappali oktatás munkarendje szerint köznevelési intézményben vagy szakképző intézményben, továbbá a nemzeti felsőoktatásról szóló törvény hatálya alá tartozó felsőoktatási intézményben nappali rendszerű oktatás keretében tanulmányokat folytató nagykorú magyar állampolgár, menekült, oltalmazott, valamint az a külföldi </w:t>
      </w:r>
      <w:r w:rsidRPr="00665D60">
        <w:rPr>
          <w:rFonts w:ascii="Garamond" w:hAnsi="Garamond"/>
          <w:sz w:val="22"/>
          <w:szCs w:val="22"/>
        </w:rPr>
        <w:lastRenderedPageBreak/>
        <w:t>állampolgár, aki nemzetközi szerződés vagy az oktatásért, a külügyekért felelős miniszter által adományozott ösztöndíj alapján létesített tanulói, hallgatói jogviszonyban áll, továbbá az a szomszédos államokban élő magyarokról szóló törvény hatálya</w:t>
      </w:r>
      <w:proofErr w:type="gramEnd"/>
      <w:r w:rsidRPr="00665D60">
        <w:rPr>
          <w:rFonts w:ascii="Garamond" w:hAnsi="Garamond"/>
          <w:sz w:val="22"/>
          <w:szCs w:val="22"/>
        </w:rPr>
        <w:t xml:space="preserve"> </w:t>
      </w:r>
      <w:proofErr w:type="gramStart"/>
      <w:r w:rsidRPr="00665D60">
        <w:rPr>
          <w:rFonts w:ascii="Garamond" w:hAnsi="Garamond"/>
          <w:sz w:val="22"/>
          <w:szCs w:val="22"/>
        </w:rPr>
        <w:t>alá</w:t>
      </w:r>
      <w:proofErr w:type="gramEnd"/>
      <w:r w:rsidRPr="00665D60">
        <w:rPr>
          <w:rFonts w:ascii="Garamond" w:hAnsi="Garamond"/>
          <w:sz w:val="22"/>
          <w:szCs w:val="22"/>
        </w:rPr>
        <w:t xml:space="preserve"> tartozó személy, aki a nemzeti felsőoktatásról szóló törvény hatálya alá tartozó felsőoktatási intézményben nappali rendszerű oktatás keretében államilag támogatott, vagy magyar állami (rész)ösztöndíjjal támogatott képzési formában hallgatói jogviszonyban áll,</w:t>
      </w:r>
    </w:p>
    <w:p w:rsidR="00D52EB8" w:rsidRPr="0050109A" w:rsidRDefault="00D52EB8" w:rsidP="006E0A74">
      <w:pPr>
        <w:autoSpaceDE w:val="0"/>
        <w:autoSpaceDN w:val="0"/>
        <w:adjustRightInd w:val="0"/>
        <w:ind w:left="851" w:hanging="284"/>
        <w:jc w:val="both"/>
        <w:rPr>
          <w:rFonts w:ascii="Garamond" w:hAnsi="Garamond"/>
        </w:rPr>
      </w:pPr>
      <w:r w:rsidRPr="0050109A">
        <w:rPr>
          <w:rFonts w:ascii="Garamond" w:hAnsi="Garamond"/>
          <w:iCs/>
          <w:sz w:val="22"/>
          <w:szCs w:val="22"/>
        </w:rPr>
        <w:t>-</w:t>
      </w:r>
      <w:r w:rsidRPr="0050109A">
        <w:rPr>
          <w:rFonts w:ascii="Garamond" w:hAnsi="Garamond"/>
          <w:iCs/>
          <w:sz w:val="22"/>
          <w:szCs w:val="22"/>
        </w:rPr>
        <w:tab/>
      </w:r>
      <w:r w:rsidRPr="0050109A">
        <w:rPr>
          <w:rFonts w:ascii="Garamond" w:hAnsi="Garamond"/>
          <w:bCs/>
          <w:sz w:val="22"/>
          <w:szCs w:val="22"/>
        </w:rPr>
        <w:t>megváltozott munkaképességű, illetve egészségkárosodást szenvedett és munkaképesség-változásának mértéke az 50 százalékot, illetve egészségkárosodásának mértéke a 40 százalékot eléri, vagy egészségi állapota 50 százalékos vagy ennél kisebb mértékű, és az illetékes hatóság erre vonatkozó igazolásával rendelkezik</w:t>
      </w:r>
      <w:r w:rsidRPr="0050109A">
        <w:rPr>
          <w:rFonts w:ascii="Garamond" w:hAnsi="Garamond"/>
          <w:b/>
          <w:bCs/>
        </w:rPr>
        <w:t>,</w:t>
      </w:r>
    </w:p>
    <w:p w:rsidR="00D52EB8" w:rsidRPr="0050109A" w:rsidRDefault="00D52EB8" w:rsidP="006E0A74">
      <w:pPr>
        <w:autoSpaceDE w:val="0"/>
        <w:autoSpaceDN w:val="0"/>
        <w:adjustRightInd w:val="0"/>
        <w:ind w:left="851" w:hanging="284"/>
        <w:jc w:val="both"/>
        <w:rPr>
          <w:rFonts w:ascii="Garamond" w:hAnsi="Garamond"/>
          <w:sz w:val="22"/>
          <w:szCs w:val="22"/>
        </w:rPr>
      </w:pPr>
      <w:r w:rsidRPr="0050109A">
        <w:rPr>
          <w:rFonts w:ascii="Garamond" w:hAnsi="Garamond"/>
          <w:iCs/>
          <w:sz w:val="22"/>
          <w:szCs w:val="22"/>
        </w:rPr>
        <w:t>-</w:t>
      </w:r>
      <w:r w:rsidRPr="0050109A">
        <w:rPr>
          <w:rFonts w:ascii="Garamond" w:hAnsi="Garamond"/>
          <w:iCs/>
          <w:sz w:val="22"/>
          <w:szCs w:val="22"/>
        </w:rPr>
        <w:tab/>
      </w:r>
      <w:r w:rsidRPr="0050109A">
        <w:rPr>
          <w:rFonts w:ascii="Garamond" w:hAnsi="Garamond"/>
          <w:sz w:val="22"/>
          <w:szCs w:val="22"/>
        </w:rPr>
        <w:t>a reá irányadó nyugdíjkorhatárt betöltötte és jövedelme nem éri el a minimálbér 30 százalékát,</w:t>
      </w:r>
    </w:p>
    <w:p w:rsidR="00D52EB8" w:rsidRPr="0050109A" w:rsidRDefault="00D52EB8" w:rsidP="006E0A74">
      <w:pPr>
        <w:autoSpaceDE w:val="0"/>
        <w:autoSpaceDN w:val="0"/>
        <w:adjustRightInd w:val="0"/>
        <w:ind w:left="851" w:hanging="284"/>
        <w:jc w:val="both"/>
        <w:rPr>
          <w:rFonts w:ascii="Garamond" w:hAnsi="Garamond"/>
        </w:rPr>
      </w:pPr>
      <w:r w:rsidRPr="0050109A">
        <w:rPr>
          <w:rFonts w:ascii="Garamond" w:hAnsi="Garamond"/>
          <w:iCs/>
          <w:sz w:val="22"/>
          <w:szCs w:val="22"/>
        </w:rPr>
        <w:t>-</w:t>
      </w:r>
      <w:r w:rsidRPr="0050109A">
        <w:rPr>
          <w:rFonts w:ascii="Garamond" w:hAnsi="Garamond"/>
          <w:iCs/>
          <w:sz w:val="22"/>
          <w:szCs w:val="22"/>
        </w:rPr>
        <w:tab/>
      </w:r>
      <w:r w:rsidRPr="0050109A">
        <w:rPr>
          <w:rFonts w:ascii="Garamond" w:hAnsi="Garamond"/>
          <w:bCs/>
          <w:sz w:val="22"/>
          <w:szCs w:val="22"/>
        </w:rPr>
        <w:t>kiskorú, magyar állampolgársággal és Magyarország területén lakóhellyel vagy tartózkodási hellyel rendelkezik, továbbá az a nem magyar állampolgárságú kiskorú, aki Magyarország területén lakóhellyel rendelkezik</w:t>
      </w:r>
      <w:r w:rsidRPr="0050109A">
        <w:rPr>
          <w:rFonts w:ascii="Garamond" w:hAnsi="Garamond"/>
          <w:b/>
          <w:bCs/>
        </w:rPr>
        <w:t>,</w:t>
      </w:r>
    </w:p>
    <w:p w:rsidR="00D52EB8" w:rsidRPr="0050109A" w:rsidRDefault="00D52EB8" w:rsidP="006E0A74">
      <w:pPr>
        <w:autoSpaceDE w:val="0"/>
        <w:autoSpaceDN w:val="0"/>
        <w:adjustRightInd w:val="0"/>
        <w:ind w:left="851" w:hanging="284"/>
        <w:jc w:val="both"/>
        <w:rPr>
          <w:rFonts w:ascii="Garamond" w:hAnsi="Garamond"/>
          <w:sz w:val="22"/>
          <w:szCs w:val="22"/>
        </w:rPr>
      </w:pPr>
      <w:r w:rsidRPr="0050109A">
        <w:rPr>
          <w:rFonts w:ascii="Garamond" w:hAnsi="Garamond"/>
          <w:iCs/>
          <w:sz w:val="22"/>
          <w:szCs w:val="22"/>
        </w:rPr>
        <w:t>-</w:t>
      </w:r>
      <w:r w:rsidRPr="0050109A">
        <w:rPr>
          <w:rFonts w:ascii="Garamond" w:hAnsi="Garamond"/>
          <w:iCs/>
          <w:sz w:val="22"/>
          <w:szCs w:val="22"/>
        </w:rPr>
        <w:tab/>
      </w:r>
      <w:r w:rsidRPr="0050109A">
        <w:rPr>
          <w:rFonts w:ascii="Garamond" w:hAnsi="Garamond"/>
          <w:sz w:val="22"/>
          <w:szCs w:val="22"/>
        </w:rPr>
        <w:t>személyes gondoskodást nyújtó bentlakásos szociális intézményben elhelyezett személy (ide nem értve a külföldi állampolgárt), a gyermekvédelmi rendszerben utógondozási ellátásban részesülő 18-24 éves fiatal felnőtt, továbbá az illetékes magyar hatóság által ideiglenes hatállyal elhelyezett, otthont nyújtó ellátás keretében átmeneti és tartós nevelésbe vett külföldi kiskorú személy,</w:t>
      </w:r>
    </w:p>
    <w:p w:rsidR="00D52EB8" w:rsidRPr="0050109A" w:rsidRDefault="00D52EB8" w:rsidP="006E0A74">
      <w:pPr>
        <w:autoSpaceDE w:val="0"/>
        <w:autoSpaceDN w:val="0"/>
        <w:adjustRightInd w:val="0"/>
        <w:ind w:left="851" w:hanging="284"/>
        <w:jc w:val="both"/>
        <w:rPr>
          <w:rFonts w:ascii="Garamond" w:hAnsi="Garamond"/>
          <w:sz w:val="22"/>
          <w:szCs w:val="22"/>
        </w:rPr>
      </w:pPr>
      <w:r w:rsidRPr="0050109A">
        <w:rPr>
          <w:rFonts w:ascii="Garamond" w:hAnsi="Garamond"/>
          <w:iCs/>
          <w:sz w:val="22"/>
          <w:szCs w:val="22"/>
        </w:rPr>
        <w:t>-</w:t>
      </w:r>
      <w:r w:rsidRPr="0050109A">
        <w:rPr>
          <w:rFonts w:ascii="Garamond" w:hAnsi="Garamond"/>
          <w:iCs/>
          <w:sz w:val="22"/>
          <w:szCs w:val="22"/>
        </w:rPr>
        <w:tab/>
      </w:r>
      <w:r w:rsidRPr="0050109A">
        <w:rPr>
          <w:rFonts w:ascii="Garamond" w:hAnsi="Garamond"/>
          <w:sz w:val="22"/>
          <w:szCs w:val="22"/>
        </w:rPr>
        <w:t>fogvatartott,</w:t>
      </w:r>
    </w:p>
    <w:p w:rsidR="00D52EB8" w:rsidRPr="0050109A" w:rsidRDefault="00D52EB8" w:rsidP="006E0A74">
      <w:pPr>
        <w:autoSpaceDE w:val="0"/>
        <w:autoSpaceDN w:val="0"/>
        <w:adjustRightInd w:val="0"/>
        <w:ind w:left="851" w:hanging="284"/>
        <w:jc w:val="both"/>
        <w:rPr>
          <w:rFonts w:ascii="Garamond" w:hAnsi="Garamond"/>
          <w:sz w:val="22"/>
          <w:szCs w:val="22"/>
        </w:rPr>
      </w:pPr>
      <w:r w:rsidRPr="0050109A">
        <w:rPr>
          <w:rFonts w:ascii="Garamond" w:hAnsi="Garamond"/>
          <w:iCs/>
          <w:sz w:val="22"/>
          <w:szCs w:val="22"/>
        </w:rPr>
        <w:t>-</w:t>
      </w:r>
      <w:r w:rsidRPr="0050109A">
        <w:rPr>
          <w:rFonts w:ascii="Garamond" w:hAnsi="Garamond"/>
          <w:iCs/>
          <w:sz w:val="22"/>
          <w:szCs w:val="22"/>
        </w:rPr>
        <w:tab/>
        <w:t xml:space="preserve">akiknek a jegyző az egészségügyi szolgáltatásra való jogosultságát megállapította </w:t>
      </w:r>
    </w:p>
    <w:p w:rsidR="00D52EB8" w:rsidRPr="0050109A" w:rsidRDefault="00D52EB8" w:rsidP="006E0A74">
      <w:pPr>
        <w:autoSpaceDE w:val="0"/>
        <w:autoSpaceDN w:val="0"/>
        <w:adjustRightInd w:val="0"/>
        <w:ind w:left="851" w:hanging="284"/>
        <w:jc w:val="both"/>
        <w:rPr>
          <w:rFonts w:ascii="Garamond" w:hAnsi="Garamond"/>
          <w:sz w:val="22"/>
          <w:szCs w:val="22"/>
        </w:rPr>
      </w:pPr>
      <w:r w:rsidRPr="0050109A">
        <w:rPr>
          <w:rFonts w:ascii="Garamond" w:hAnsi="Garamond"/>
          <w:iCs/>
          <w:sz w:val="22"/>
          <w:szCs w:val="22"/>
        </w:rPr>
        <w:t>-</w:t>
      </w:r>
      <w:r w:rsidRPr="0050109A">
        <w:rPr>
          <w:rFonts w:ascii="Garamond" w:hAnsi="Garamond"/>
          <w:iCs/>
          <w:sz w:val="22"/>
          <w:szCs w:val="22"/>
        </w:rPr>
        <w:tab/>
      </w:r>
      <w:r w:rsidRPr="0050109A">
        <w:rPr>
          <w:rFonts w:ascii="Garamond" w:hAnsi="Garamond"/>
          <w:sz w:val="22"/>
          <w:szCs w:val="22"/>
        </w:rPr>
        <w:t>egészségügyi szolgáltatás megszerzése érdekében kötött megállapodás alapján jogosult,</w:t>
      </w:r>
    </w:p>
    <w:p w:rsidR="00D52EB8" w:rsidRPr="0050109A" w:rsidRDefault="00D52EB8" w:rsidP="006E0A74">
      <w:pPr>
        <w:autoSpaceDE w:val="0"/>
        <w:autoSpaceDN w:val="0"/>
        <w:adjustRightInd w:val="0"/>
        <w:ind w:left="851" w:hanging="284"/>
        <w:jc w:val="both"/>
        <w:rPr>
          <w:rFonts w:ascii="Garamond" w:hAnsi="Garamond"/>
          <w:sz w:val="22"/>
          <w:szCs w:val="22"/>
        </w:rPr>
      </w:pPr>
      <w:r w:rsidRPr="0050109A">
        <w:rPr>
          <w:rFonts w:ascii="Garamond" w:hAnsi="Garamond"/>
          <w:iCs/>
          <w:sz w:val="22"/>
          <w:szCs w:val="22"/>
        </w:rPr>
        <w:t>-</w:t>
      </w:r>
      <w:r w:rsidRPr="0050109A">
        <w:rPr>
          <w:rFonts w:ascii="Garamond" w:hAnsi="Garamond"/>
          <w:iCs/>
          <w:sz w:val="22"/>
          <w:szCs w:val="22"/>
        </w:rPr>
        <w:tab/>
        <w:t xml:space="preserve">az </w:t>
      </w:r>
      <w:r w:rsidRPr="0050109A">
        <w:rPr>
          <w:rFonts w:ascii="Garamond" w:hAnsi="Garamond"/>
          <w:sz w:val="22"/>
          <w:szCs w:val="22"/>
        </w:rPr>
        <w:t>egészségügyi szolgáltatási járulék fizetésére kötelezett,</w:t>
      </w:r>
    </w:p>
    <w:p w:rsidR="00D52EB8" w:rsidRPr="0050109A" w:rsidRDefault="00D52EB8" w:rsidP="006E0A74">
      <w:pPr>
        <w:autoSpaceDE w:val="0"/>
        <w:autoSpaceDN w:val="0"/>
        <w:adjustRightInd w:val="0"/>
        <w:ind w:left="851" w:hanging="284"/>
        <w:jc w:val="both"/>
        <w:rPr>
          <w:rFonts w:ascii="Garamond" w:hAnsi="Garamond"/>
          <w:sz w:val="22"/>
          <w:szCs w:val="22"/>
        </w:rPr>
      </w:pPr>
      <w:r w:rsidRPr="0050109A">
        <w:rPr>
          <w:rFonts w:ascii="Garamond" w:hAnsi="Garamond"/>
          <w:iCs/>
          <w:sz w:val="22"/>
          <w:szCs w:val="22"/>
        </w:rPr>
        <w:t>-</w:t>
      </w:r>
      <w:r w:rsidRPr="0050109A">
        <w:rPr>
          <w:rFonts w:ascii="Garamond" w:hAnsi="Garamond"/>
          <w:iCs/>
          <w:sz w:val="22"/>
          <w:szCs w:val="22"/>
        </w:rPr>
        <w:tab/>
      </w:r>
      <w:r w:rsidRPr="0050109A">
        <w:rPr>
          <w:rFonts w:ascii="Garamond" w:hAnsi="Garamond"/>
          <w:sz w:val="22"/>
          <w:szCs w:val="22"/>
        </w:rPr>
        <w:t>nevelőszülői tevékenységet folytat, és az e tevékenységéből származó tárgyhavi járulékalapot képező jövedelme nem éri el a minimálbér 30 százalékát, naptári napokra annak harmincad részét,</w:t>
      </w:r>
    </w:p>
    <w:p w:rsidR="00D52EB8" w:rsidRPr="0050109A" w:rsidRDefault="00D52EB8" w:rsidP="006E0A74">
      <w:pPr>
        <w:autoSpaceDE w:val="0"/>
        <w:autoSpaceDN w:val="0"/>
        <w:adjustRightInd w:val="0"/>
        <w:ind w:left="851" w:hanging="284"/>
        <w:jc w:val="both"/>
        <w:rPr>
          <w:rFonts w:ascii="Garamond" w:hAnsi="Garamond"/>
          <w:sz w:val="22"/>
          <w:szCs w:val="22"/>
        </w:rPr>
      </w:pPr>
      <w:r w:rsidRPr="0050109A">
        <w:rPr>
          <w:rFonts w:ascii="Garamond" w:hAnsi="Garamond"/>
          <w:iCs/>
          <w:sz w:val="22"/>
          <w:szCs w:val="22"/>
        </w:rPr>
        <w:t>-</w:t>
      </w:r>
      <w:r w:rsidRPr="0050109A">
        <w:rPr>
          <w:rFonts w:ascii="Garamond" w:hAnsi="Garamond"/>
          <w:iCs/>
          <w:sz w:val="22"/>
          <w:szCs w:val="22"/>
        </w:rPr>
        <w:tab/>
      </w:r>
      <w:r w:rsidRPr="0050109A">
        <w:rPr>
          <w:rFonts w:ascii="Garamond" w:hAnsi="Garamond"/>
          <w:bCs/>
          <w:sz w:val="22"/>
          <w:szCs w:val="22"/>
        </w:rPr>
        <w:t>hajléktalan,</w:t>
      </w:r>
    </w:p>
    <w:p w:rsidR="00D52EB8" w:rsidRPr="0050109A" w:rsidRDefault="00D52EB8" w:rsidP="006E0A74">
      <w:pPr>
        <w:autoSpaceDE w:val="0"/>
        <w:autoSpaceDN w:val="0"/>
        <w:adjustRightInd w:val="0"/>
        <w:ind w:left="851" w:hanging="284"/>
        <w:jc w:val="both"/>
        <w:rPr>
          <w:rFonts w:ascii="Garamond" w:hAnsi="Garamond"/>
          <w:sz w:val="22"/>
          <w:szCs w:val="22"/>
        </w:rPr>
      </w:pPr>
      <w:r w:rsidRPr="0050109A">
        <w:rPr>
          <w:rFonts w:ascii="Garamond" w:hAnsi="Garamond"/>
          <w:bCs/>
          <w:iCs/>
          <w:sz w:val="22"/>
          <w:szCs w:val="22"/>
        </w:rPr>
        <w:lastRenderedPageBreak/>
        <w:t>-</w:t>
      </w:r>
      <w:r w:rsidRPr="0050109A">
        <w:rPr>
          <w:rFonts w:ascii="Garamond" w:hAnsi="Garamond"/>
          <w:bCs/>
          <w:iCs/>
          <w:sz w:val="22"/>
          <w:szCs w:val="22"/>
        </w:rPr>
        <w:tab/>
      </w:r>
      <w:r w:rsidRPr="0050109A">
        <w:rPr>
          <w:rFonts w:ascii="Garamond" w:hAnsi="Garamond"/>
          <w:bCs/>
          <w:sz w:val="22"/>
          <w:szCs w:val="22"/>
        </w:rPr>
        <w:t>a korhatár előtti öregségi nyugdíjak megszüntetéséről, a korhatár előtti ellátásról és a szolgálati járandóságról szóló törvény alapján korhatár előtti ellátásban vagy szolgálati járandóságban részesül,</w:t>
      </w:r>
    </w:p>
    <w:p w:rsidR="00D52EB8" w:rsidRDefault="00D52EB8" w:rsidP="006E0A74">
      <w:pPr>
        <w:autoSpaceDE w:val="0"/>
        <w:autoSpaceDN w:val="0"/>
        <w:adjustRightInd w:val="0"/>
        <w:ind w:left="851" w:hanging="284"/>
        <w:jc w:val="both"/>
        <w:rPr>
          <w:rFonts w:ascii="Garamond" w:hAnsi="Garamond"/>
          <w:bCs/>
          <w:sz w:val="22"/>
          <w:szCs w:val="22"/>
        </w:rPr>
      </w:pPr>
      <w:r w:rsidRPr="0050109A">
        <w:rPr>
          <w:rFonts w:ascii="Garamond" w:hAnsi="Garamond"/>
          <w:bCs/>
          <w:iCs/>
          <w:sz w:val="22"/>
          <w:szCs w:val="22"/>
        </w:rPr>
        <w:t>-</w:t>
      </w:r>
      <w:r w:rsidRPr="0050109A">
        <w:rPr>
          <w:rFonts w:ascii="Garamond" w:hAnsi="Garamond"/>
          <w:bCs/>
          <w:iCs/>
          <w:sz w:val="22"/>
          <w:szCs w:val="22"/>
        </w:rPr>
        <w:tab/>
        <w:t>a</w:t>
      </w:r>
      <w:r w:rsidRPr="0050109A">
        <w:rPr>
          <w:rFonts w:ascii="Garamond" w:hAnsi="Garamond"/>
          <w:bCs/>
          <w:sz w:val="22"/>
          <w:szCs w:val="22"/>
        </w:rPr>
        <w:t xml:space="preserve">z előadó-művészeti szervezetek támogatásáról és sajátos foglalkoztatási szabályairól szóló törvényben meghatározott </w:t>
      </w:r>
      <w:proofErr w:type="spellStart"/>
      <w:r w:rsidRPr="0050109A">
        <w:rPr>
          <w:rFonts w:ascii="Garamond" w:hAnsi="Garamond"/>
          <w:bCs/>
          <w:sz w:val="22"/>
          <w:szCs w:val="22"/>
        </w:rPr>
        <w:t>balettművészeti</w:t>
      </w:r>
      <w:proofErr w:type="spellEnd"/>
      <w:r w:rsidRPr="0050109A">
        <w:rPr>
          <w:rFonts w:ascii="Garamond" w:hAnsi="Garamond"/>
          <w:bCs/>
          <w:sz w:val="22"/>
          <w:szCs w:val="22"/>
        </w:rPr>
        <w:t xml:space="preserve"> életjáradékban részesül.</w:t>
      </w:r>
    </w:p>
    <w:p w:rsidR="00D52EB8" w:rsidRPr="00665D60" w:rsidRDefault="00D52EB8" w:rsidP="006E0A74">
      <w:pPr>
        <w:autoSpaceDE w:val="0"/>
        <w:autoSpaceDN w:val="0"/>
        <w:adjustRightInd w:val="0"/>
        <w:ind w:left="567"/>
        <w:jc w:val="both"/>
        <w:rPr>
          <w:rFonts w:ascii="Garamond" w:hAnsi="Garamond"/>
          <w:sz w:val="22"/>
          <w:szCs w:val="22"/>
        </w:rPr>
      </w:pPr>
      <w:r>
        <w:rPr>
          <w:rFonts w:ascii="Garamond" w:hAnsi="Garamond"/>
          <w:bCs/>
          <w:sz w:val="22"/>
          <w:szCs w:val="22"/>
        </w:rPr>
        <w:t>A</w:t>
      </w:r>
      <w:r w:rsidRPr="00665D60">
        <w:rPr>
          <w:rFonts w:ascii="Garamond" w:hAnsi="Garamond"/>
          <w:sz w:val="22"/>
          <w:szCs w:val="22"/>
        </w:rPr>
        <w:t xml:space="preserve"> tanuló, képzésben részt vevő személy és hallgató a tanulói jogviszony, a hallgatói jogviszony, illetve a felnőttképzési jogviszony kezdetétől a diákigazolványra való jogosultság megszűnéséig jogosult egészségügyi szolgáltatásra, ideértve a tanulói jogviszony, a hallgató jogviszony, illetve a felnőttképzési jogviszony szünetelésének időtartamát is.</w:t>
      </w:r>
    </w:p>
    <w:p w:rsidR="00D52EB8" w:rsidRPr="00665D60" w:rsidRDefault="00D52EB8" w:rsidP="00D52EB8">
      <w:pPr>
        <w:autoSpaceDE w:val="0"/>
        <w:autoSpaceDN w:val="0"/>
        <w:adjustRightInd w:val="0"/>
        <w:jc w:val="both"/>
        <w:rPr>
          <w:rFonts w:ascii="Times New Roman" w:hAnsi="Times New Roman"/>
          <w:sz w:val="24"/>
        </w:rPr>
      </w:pPr>
    </w:p>
    <w:p w:rsidR="00FB718C" w:rsidRPr="00F67775" w:rsidRDefault="00F529B3" w:rsidP="005852EC">
      <w:pPr>
        <w:tabs>
          <w:tab w:val="right" w:pos="5954"/>
        </w:tabs>
        <w:autoSpaceDE w:val="0"/>
        <w:autoSpaceDN w:val="0"/>
        <w:adjustRightInd w:val="0"/>
        <w:ind w:left="567" w:hanging="567"/>
        <w:jc w:val="both"/>
        <w:rPr>
          <w:rFonts w:ascii="Garamond" w:hAnsi="Garamond"/>
          <w:i/>
          <w:sz w:val="22"/>
          <w:szCs w:val="22"/>
        </w:rPr>
      </w:pPr>
      <w:proofErr w:type="gramStart"/>
      <w:r w:rsidRPr="00F67775">
        <w:rPr>
          <w:rFonts w:ascii="Garamond" w:hAnsi="Garamond" w:cs="Arial"/>
          <w:b/>
          <w:color w:val="000000"/>
          <w:sz w:val="22"/>
          <w:szCs w:val="22"/>
        </w:rPr>
        <w:t>e</w:t>
      </w:r>
      <w:r w:rsidR="00FB718C" w:rsidRPr="00F67775">
        <w:rPr>
          <w:rFonts w:ascii="Garamond" w:hAnsi="Garamond" w:cs="Arial"/>
          <w:b/>
          <w:color w:val="000000"/>
          <w:sz w:val="22"/>
          <w:szCs w:val="22"/>
        </w:rPr>
        <w:t>gészségbiztosítási</w:t>
      </w:r>
      <w:proofErr w:type="gramEnd"/>
      <w:r w:rsidR="00841A1F" w:rsidRPr="00F67775">
        <w:rPr>
          <w:rFonts w:ascii="Garamond" w:hAnsi="Garamond" w:cs="Arial"/>
          <w:b/>
          <w:color w:val="000000"/>
          <w:sz w:val="22"/>
          <w:szCs w:val="22"/>
        </w:rPr>
        <w:t xml:space="preserve"> és munkaerő-piaci </w:t>
      </w:r>
      <w:r w:rsidR="00FB718C" w:rsidRPr="00F67775">
        <w:rPr>
          <w:rFonts w:ascii="Garamond" w:hAnsi="Garamond" w:cs="Arial"/>
          <w:b/>
          <w:color w:val="000000"/>
          <w:sz w:val="22"/>
          <w:szCs w:val="22"/>
        </w:rPr>
        <w:t xml:space="preserve"> járulék:</w:t>
      </w:r>
      <w:r w:rsidR="00841A1F" w:rsidRPr="00F67775">
        <w:rPr>
          <w:rFonts w:ascii="Garamond" w:hAnsi="Garamond" w:cs="Arial"/>
          <w:b/>
          <w:color w:val="000000"/>
          <w:sz w:val="22"/>
          <w:szCs w:val="22"/>
        </w:rPr>
        <w:t xml:space="preserve"> </w:t>
      </w:r>
      <w:r w:rsidR="00841A1F" w:rsidRPr="00F67775">
        <w:rPr>
          <w:rFonts w:ascii="Garamond" w:hAnsi="Garamond"/>
          <w:sz w:val="22"/>
          <w:szCs w:val="22"/>
        </w:rPr>
        <w:t xml:space="preserve">a biztosított által fizetendő egészségbiztosítási- és </w:t>
      </w:r>
      <w:r w:rsidR="00715402" w:rsidRPr="00F67775">
        <w:rPr>
          <w:rFonts w:ascii="Garamond" w:hAnsi="Garamond"/>
          <w:sz w:val="22"/>
          <w:szCs w:val="22"/>
        </w:rPr>
        <w:t>munkaerő-piaci járulék mértéke 8</w:t>
      </w:r>
      <w:r w:rsidR="00841A1F" w:rsidRPr="00F67775">
        <w:rPr>
          <w:rFonts w:ascii="Garamond" w:hAnsi="Garamond"/>
          <w:sz w:val="22"/>
          <w:szCs w:val="22"/>
        </w:rPr>
        <w:t>,5 százalék. Az egészségbiztosítási- és munkaerő-piaci járulékon belül a természetbeni egészségbiztosítási járulék 4 százalék, a pénzbe</w:t>
      </w:r>
      <w:r w:rsidR="00715402" w:rsidRPr="00F67775">
        <w:rPr>
          <w:rFonts w:ascii="Garamond" w:hAnsi="Garamond"/>
          <w:sz w:val="22"/>
          <w:szCs w:val="22"/>
        </w:rPr>
        <w:t>li egészségbiztosítási járulék 3</w:t>
      </w:r>
      <w:r w:rsidR="00841A1F" w:rsidRPr="00F67775">
        <w:rPr>
          <w:rFonts w:ascii="Garamond" w:hAnsi="Garamond"/>
          <w:sz w:val="22"/>
          <w:szCs w:val="22"/>
        </w:rPr>
        <w:t xml:space="preserve"> százalék, a munkaerő-piaci járulék 1,5 százalék.</w:t>
      </w:r>
      <w:r w:rsidR="00650528" w:rsidRPr="00F67775">
        <w:rPr>
          <w:rFonts w:ascii="Garamond" w:hAnsi="Garamond"/>
          <w:sz w:val="22"/>
          <w:szCs w:val="22"/>
        </w:rPr>
        <w:tab/>
      </w:r>
      <w:r w:rsidR="000C41F5" w:rsidRPr="00F67775">
        <w:rPr>
          <w:rFonts w:ascii="Garamond" w:hAnsi="Garamond"/>
          <w:i/>
          <w:sz w:val="22"/>
          <w:szCs w:val="22"/>
        </w:rPr>
        <w:t>1997. évi LXXX. t</w:t>
      </w:r>
      <w:r w:rsidR="00E57B57" w:rsidRPr="00F67775">
        <w:rPr>
          <w:rFonts w:ascii="Garamond" w:hAnsi="Garamond"/>
          <w:i/>
          <w:sz w:val="22"/>
          <w:szCs w:val="22"/>
        </w:rPr>
        <w:t>örvény</w:t>
      </w:r>
    </w:p>
    <w:p w:rsidR="00EA592E" w:rsidRPr="00F67775" w:rsidRDefault="00EA592E" w:rsidP="00176E70">
      <w:pPr>
        <w:autoSpaceDE w:val="0"/>
        <w:autoSpaceDN w:val="0"/>
        <w:adjustRightInd w:val="0"/>
        <w:ind w:left="567" w:hanging="567"/>
        <w:jc w:val="both"/>
        <w:rPr>
          <w:rFonts w:ascii="Garamond" w:hAnsi="Garamond" w:cs="Arial"/>
          <w:b/>
          <w:color w:val="000000"/>
          <w:sz w:val="22"/>
          <w:szCs w:val="22"/>
        </w:rPr>
      </w:pPr>
    </w:p>
    <w:p w:rsidR="00D52EB8" w:rsidRDefault="004C1590" w:rsidP="005852EC">
      <w:pPr>
        <w:tabs>
          <w:tab w:val="right" w:pos="5954"/>
        </w:tabs>
        <w:autoSpaceDE w:val="0"/>
        <w:autoSpaceDN w:val="0"/>
        <w:adjustRightInd w:val="0"/>
        <w:ind w:left="567" w:hanging="567"/>
        <w:jc w:val="both"/>
        <w:rPr>
          <w:rFonts w:ascii="Garamond" w:hAnsi="Garamond"/>
          <w:bCs/>
          <w:sz w:val="22"/>
          <w:szCs w:val="22"/>
        </w:rPr>
      </w:pPr>
      <w:proofErr w:type="gramStart"/>
      <w:r w:rsidRPr="00F67775">
        <w:rPr>
          <w:rFonts w:ascii="Garamond" w:hAnsi="Garamond" w:cs="Arial"/>
          <w:b/>
          <w:color w:val="000000"/>
          <w:sz w:val="22"/>
          <w:szCs w:val="22"/>
        </w:rPr>
        <w:t>egészségügyi</w:t>
      </w:r>
      <w:proofErr w:type="gramEnd"/>
      <w:r w:rsidRPr="00F67775">
        <w:rPr>
          <w:rFonts w:ascii="Garamond" w:hAnsi="Garamond" w:cs="Arial"/>
          <w:b/>
          <w:color w:val="000000"/>
          <w:sz w:val="22"/>
          <w:szCs w:val="22"/>
        </w:rPr>
        <w:t xml:space="preserve"> szolgáltatási járulék: </w:t>
      </w:r>
      <w:r w:rsidRPr="00F67775">
        <w:rPr>
          <w:rFonts w:ascii="Garamond" w:hAnsi="Garamond"/>
          <w:sz w:val="22"/>
          <w:szCs w:val="22"/>
        </w:rPr>
        <w:t xml:space="preserve">az a belföldi személy, aki nem biztosított és egészségügyi szolgáltatásra </w:t>
      </w:r>
      <w:r w:rsidR="00D52EB8">
        <w:rPr>
          <w:rFonts w:ascii="Garamond" w:hAnsi="Garamond"/>
          <w:sz w:val="22"/>
          <w:szCs w:val="22"/>
        </w:rPr>
        <w:t xml:space="preserve"> szolidaritási alapon </w:t>
      </w:r>
      <w:r w:rsidRPr="00F67775">
        <w:rPr>
          <w:rFonts w:ascii="Garamond" w:hAnsi="Garamond"/>
          <w:sz w:val="22"/>
          <w:szCs w:val="22"/>
        </w:rPr>
        <w:t>sem j</w:t>
      </w:r>
      <w:r w:rsidR="00D52EB8">
        <w:rPr>
          <w:rFonts w:ascii="Garamond" w:hAnsi="Garamond"/>
          <w:sz w:val="22"/>
          <w:szCs w:val="22"/>
        </w:rPr>
        <w:t xml:space="preserve">ogosult, köteles </w:t>
      </w:r>
      <w:r w:rsidRPr="00F67775">
        <w:rPr>
          <w:rFonts w:ascii="Garamond" w:hAnsi="Garamond"/>
          <w:sz w:val="22"/>
          <w:szCs w:val="22"/>
        </w:rPr>
        <w:t xml:space="preserve"> egészségügyi szolgáltatási j</w:t>
      </w:r>
      <w:r w:rsidR="00D52EB8">
        <w:rPr>
          <w:rFonts w:ascii="Garamond" w:hAnsi="Garamond"/>
          <w:sz w:val="22"/>
          <w:szCs w:val="22"/>
        </w:rPr>
        <w:t>árulékot fizetni, melynek m</w:t>
      </w:r>
      <w:r w:rsidR="00C62387" w:rsidRPr="00F67775">
        <w:rPr>
          <w:rFonts w:ascii="Garamond" w:hAnsi="Garamond"/>
          <w:sz w:val="22"/>
          <w:szCs w:val="22"/>
        </w:rPr>
        <w:t xml:space="preserve">értéke havi </w:t>
      </w:r>
      <w:r w:rsidR="00D52EB8">
        <w:rPr>
          <w:rFonts w:ascii="Garamond" w:hAnsi="Garamond"/>
          <w:bCs/>
          <w:sz w:val="22"/>
          <w:szCs w:val="22"/>
        </w:rPr>
        <w:t>7.710</w:t>
      </w:r>
      <w:r w:rsidR="0043604B" w:rsidRPr="00F67775">
        <w:rPr>
          <w:rFonts w:ascii="Garamond" w:hAnsi="Garamond"/>
          <w:bCs/>
          <w:sz w:val="22"/>
          <w:szCs w:val="22"/>
        </w:rPr>
        <w:t>,-</w:t>
      </w:r>
      <w:r w:rsidR="00451C8F" w:rsidRPr="00F67775">
        <w:rPr>
          <w:rFonts w:ascii="Garamond" w:hAnsi="Garamond"/>
          <w:bCs/>
          <w:sz w:val="22"/>
          <w:szCs w:val="22"/>
        </w:rPr>
        <w:t xml:space="preserve"> forint.</w:t>
      </w:r>
      <w:r w:rsidR="003E2C5D" w:rsidRPr="00F67775">
        <w:rPr>
          <w:rFonts w:ascii="Garamond" w:hAnsi="Garamond"/>
          <w:bCs/>
          <w:sz w:val="22"/>
          <w:szCs w:val="22"/>
        </w:rPr>
        <w:tab/>
      </w:r>
    </w:p>
    <w:p w:rsidR="004C1590" w:rsidRPr="00F67775" w:rsidRDefault="00D52EB8" w:rsidP="005852EC">
      <w:pPr>
        <w:tabs>
          <w:tab w:val="right" w:pos="5954"/>
        </w:tabs>
        <w:autoSpaceDE w:val="0"/>
        <w:autoSpaceDN w:val="0"/>
        <w:adjustRightInd w:val="0"/>
        <w:ind w:left="567" w:hanging="567"/>
        <w:jc w:val="both"/>
        <w:rPr>
          <w:rFonts w:ascii="Garamond" w:hAnsi="Garamond"/>
          <w:i/>
          <w:sz w:val="22"/>
          <w:szCs w:val="22"/>
        </w:rPr>
      </w:pPr>
      <w:r>
        <w:rPr>
          <w:rFonts w:ascii="Garamond" w:hAnsi="Garamond" w:cs="Arial"/>
          <w:b/>
          <w:color w:val="000000"/>
          <w:sz w:val="22"/>
          <w:szCs w:val="22"/>
        </w:rPr>
        <w:t xml:space="preserve">                                                                      </w:t>
      </w:r>
      <w:r w:rsidR="00841A1F" w:rsidRPr="00F67775">
        <w:rPr>
          <w:rFonts w:ascii="Garamond" w:hAnsi="Garamond"/>
          <w:i/>
          <w:sz w:val="22"/>
          <w:szCs w:val="22"/>
        </w:rPr>
        <w:t>1997. évi LXXX. törvény</w:t>
      </w:r>
    </w:p>
    <w:p w:rsidR="003152F9" w:rsidRPr="00F67775" w:rsidRDefault="003152F9" w:rsidP="00176E70">
      <w:pPr>
        <w:numPr>
          <w:ilvl w:val="12"/>
          <w:numId w:val="0"/>
        </w:numPr>
        <w:ind w:left="567" w:hanging="567"/>
        <w:jc w:val="both"/>
        <w:rPr>
          <w:rFonts w:ascii="Garamond" w:hAnsi="Garamond" w:cs="Arial"/>
          <w:b/>
          <w:color w:val="000000"/>
          <w:sz w:val="22"/>
          <w:szCs w:val="22"/>
        </w:rPr>
      </w:pPr>
    </w:p>
    <w:p w:rsidR="00344542" w:rsidRPr="00F67775" w:rsidRDefault="00344542" w:rsidP="00176E70">
      <w:pPr>
        <w:numPr>
          <w:ilvl w:val="12"/>
          <w:numId w:val="0"/>
        </w:numPr>
        <w:ind w:left="567" w:hanging="567"/>
        <w:jc w:val="both"/>
        <w:rPr>
          <w:rFonts w:ascii="Garamond" w:hAnsi="Garamond" w:cs="Arial"/>
          <w:color w:val="000000"/>
          <w:sz w:val="22"/>
          <w:szCs w:val="22"/>
        </w:rPr>
      </w:pPr>
      <w:proofErr w:type="gramStart"/>
      <w:r w:rsidRPr="00F67775">
        <w:rPr>
          <w:rFonts w:ascii="Garamond" w:hAnsi="Garamond" w:cs="Arial"/>
          <w:b/>
          <w:color w:val="000000"/>
          <w:sz w:val="22"/>
          <w:szCs w:val="22"/>
        </w:rPr>
        <w:t>egyedülálló</w:t>
      </w:r>
      <w:proofErr w:type="gramEnd"/>
      <w:r w:rsidRPr="00F67775">
        <w:rPr>
          <w:rFonts w:ascii="Garamond" w:hAnsi="Garamond" w:cs="Arial"/>
          <w:b/>
          <w:color w:val="000000"/>
          <w:sz w:val="22"/>
          <w:szCs w:val="22"/>
        </w:rPr>
        <w:t>:</w:t>
      </w:r>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ki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don, nőtlen, özvegy, elvált, ház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stársától külön él és nincs élettárs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w:t>
      </w:r>
    </w:p>
    <w:p w:rsidR="00710686" w:rsidRPr="00F67775" w:rsidRDefault="00710686" w:rsidP="00176E70">
      <w:pPr>
        <w:autoSpaceDE w:val="0"/>
        <w:autoSpaceDN w:val="0"/>
        <w:adjustRightInd w:val="0"/>
        <w:ind w:left="567" w:hanging="567"/>
        <w:jc w:val="both"/>
        <w:rPr>
          <w:rFonts w:ascii="Garamond" w:hAnsi="Garamond"/>
          <w:b/>
          <w:bCs/>
        </w:rPr>
      </w:pPr>
    </w:p>
    <w:p w:rsidR="007C2F33" w:rsidRPr="00F67775" w:rsidRDefault="0094203A" w:rsidP="00176E70">
      <w:pPr>
        <w:autoSpaceDE w:val="0"/>
        <w:autoSpaceDN w:val="0"/>
        <w:adjustRightInd w:val="0"/>
        <w:ind w:left="567" w:hanging="567"/>
        <w:jc w:val="both"/>
        <w:rPr>
          <w:rFonts w:ascii="Garamond" w:hAnsi="Garamond"/>
          <w:sz w:val="22"/>
          <w:szCs w:val="22"/>
        </w:rPr>
      </w:pPr>
      <w:proofErr w:type="gramStart"/>
      <w:r w:rsidRPr="00F67775">
        <w:rPr>
          <w:rFonts w:ascii="Garamond" w:hAnsi="Garamond"/>
          <w:b/>
          <w:bCs/>
          <w:sz w:val="22"/>
          <w:szCs w:val="22"/>
        </w:rPr>
        <w:t>e</w:t>
      </w:r>
      <w:r w:rsidR="007C2F33" w:rsidRPr="00F67775">
        <w:rPr>
          <w:rFonts w:ascii="Garamond" w:hAnsi="Garamond"/>
          <w:b/>
          <w:bCs/>
          <w:sz w:val="22"/>
          <w:szCs w:val="22"/>
        </w:rPr>
        <w:t>gyedülállónak</w:t>
      </w:r>
      <w:proofErr w:type="gramEnd"/>
      <w:r w:rsidR="007C2F33" w:rsidRPr="00F67775">
        <w:rPr>
          <w:rFonts w:ascii="Garamond" w:hAnsi="Garamond"/>
          <w:b/>
          <w:bCs/>
          <w:sz w:val="22"/>
          <w:szCs w:val="22"/>
        </w:rPr>
        <w:t xml:space="preserve"> kell tekinteni:</w:t>
      </w:r>
      <w:r w:rsidR="007C2F33" w:rsidRPr="00F67775">
        <w:rPr>
          <w:rFonts w:ascii="Garamond" w:hAnsi="Garamond"/>
          <w:b/>
          <w:bCs/>
        </w:rPr>
        <w:t xml:space="preserve"> </w:t>
      </w:r>
      <w:r w:rsidR="007C2F33" w:rsidRPr="00F67775">
        <w:rPr>
          <w:rFonts w:ascii="Garamond" w:hAnsi="Garamond"/>
          <w:sz w:val="22"/>
          <w:szCs w:val="22"/>
        </w:rPr>
        <w:t>a családi pótlék összegének megállapítása szempontjából  azt a szülőt, gyámot is,</w:t>
      </w:r>
    </w:p>
    <w:p w:rsidR="007C2F33" w:rsidRPr="00F67775" w:rsidRDefault="007C2F33" w:rsidP="00176E70">
      <w:pPr>
        <w:autoSpaceDE w:val="0"/>
        <w:autoSpaceDN w:val="0"/>
        <w:adjustRightInd w:val="0"/>
        <w:ind w:left="851" w:hanging="284"/>
        <w:jc w:val="both"/>
        <w:rPr>
          <w:rFonts w:ascii="Garamond" w:hAnsi="Garamond"/>
          <w:sz w:val="22"/>
          <w:szCs w:val="22"/>
        </w:rPr>
      </w:pPr>
      <w:proofErr w:type="gramStart"/>
      <w:r w:rsidRPr="00F67775">
        <w:rPr>
          <w:rFonts w:ascii="Garamond" w:hAnsi="Garamond"/>
          <w:sz w:val="22"/>
          <w:szCs w:val="22"/>
        </w:rPr>
        <w:t>aki</w:t>
      </w:r>
      <w:proofErr w:type="gramEnd"/>
      <w:r w:rsidRPr="00F67775">
        <w:rPr>
          <w:rFonts w:ascii="Garamond" w:hAnsi="Garamond"/>
          <w:sz w:val="22"/>
          <w:szCs w:val="22"/>
        </w:rPr>
        <w:t xml:space="preserve"> saját maga vagy házastársa, élettársa</w:t>
      </w:r>
    </w:p>
    <w:p w:rsidR="007C2F33" w:rsidRPr="00F67775" w:rsidRDefault="00E324A3"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007C2F33" w:rsidRPr="00F67775">
        <w:rPr>
          <w:rFonts w:ascii="Garamond" w:hAnsi="Garamond"/>
          <w:sz w:val="22"/>
          <w:szCs w:val="22"/>
        </w:rPr>
        <w:t>közoktatási intézmény tanulója, felsőoktatási intézmény első oklevelet szerző hallgatója és jövedelme nincs,</w:t>
      </w:r>
    </w:p>
    <w:p w:rsidR="007C2F33" w:rsidRPr="00F67775" w:rsidRDefault="007C2F33"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E324A3" w:rsidRPr="00F67775">
        <w:rPr>
          <w:rFonts w:ascii="Garamond" w:hAnsi="Garamond"/>
          <w:iCs/>
          <w:sz w:val="22"/>
          <w:szCs w:val="22"/>
        </w:rPr>
        <w:tab/>
      </w:r>
      <w:r w:rsidRPr="00F67775">
        <w:rPr>
          <w:rFonts w:ascii="Garamond" w:hAnsi="Garamond"/>
          <w:sz w:val="22"/>
          <w:szCs w:val="22"/>
        </w:rPr>
        <w:t>vakok személyi járadékában, vagy fogyatékossági támogatásban részesül,</w:t>
      </w:r>
    </w:p>
    <w:p w:rsidR="007C2F33" w:rsidRPr="00F67775" w:rsidRDefault="007C2F33"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E324A3" w:rsidRPr="00F67775">
        <w:rPr>
          <w:rFonts w:ascii="Garamond" w:hAnsi="Garamond"/>
          <w:iCs/>
          <w:sz w:val="22"/>
          <w:szCs w:val="22"/>
        </w:rPr>
        <w:tab/>
      </w:r>
      <w:r w:rsidRPr="00F67775">
        <w:rPr>
          <w:rFonts w:ascii="Garamond" w:hAnsi="Garamond"/>
          <w:sz w:val="22"/>
          <w:szCs w:val="22"/>
        </w:rPr>
        <w:t>rokkantsági nyugdíjas, baleseti rokkantsági nyugdíjas, illetve rehabilitációs járadék</w:t>
      </w:r>
      <w:r w:rsidR="003E2C5D" w:rsidRPr="00F67775">
        <w:rPr>
          <w:rFonts w:ascii="Garamond" w:hAnsi="Garamond"/>
          <w:sz w:val="22"/>
          <w:szCs w:val="22"/>
        </w:rPr>
        <w:t>ban részesül, és nyugdíja</w:t>
      </w:r>
      <w:r w:rsidRPr="00F67775">
        <w:rPr>
          <w:rFonts w:ascii="Garamond" w:hAnsi="Garamond"/>
          <w:sz w:val="22"/>
          <w:szCs w:val="22"/>
        </w:rPr>
        <w:t xml:space="preserve"> járadékának összege nem haladja meg a rokkantsági csoportonként </w:t>
      </w:r>
      <w:r w:rsidRPr="00F67775">
        <w:rPr>
          <w:rFonts w:ascii="Garamond" w:hAnsi="Garamond"/>
          <w:sz w:val="22"/>
          <w:szCs w:val="22"/>
        </w:rPr>
        <w:lastRenderedPageBreak/>
        <w:t>megállapított legkisebb rokkantsági nyugdíj, illetve a legkisebb rehabilitációs járadék összegét és egyéb jövedelme nincs,</w:t>
      </w:r>
    </w:p>
    <w:p w:rsidR="007C2F33" w:rsidRPr="00F67775" w:rsidRDefault="007C2F33"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E324A3" w:rsidRPr="00F67775">
        <w:rPr>
          <w:rFonts w:ascii="Garamond" w:hAnsi="Garamond"/>
          <w:iCs/>
          <w:sz w:val="22"/>
          <w:szCs w:val="22"/>
        </w:rPr>
        <w:tab/>
      </w:r>
      <w:r w:rsidRPr="00F67775">
        <w:rPr>
          <w:rFonts w:ascii="Garamond" w:hAnsi="Garamond"/>
          <w:sz w:val="22"/>
          <w:szCs w:val="22"/>
        </w:rPr>
        <w:t>nyugellátásban, átmeneti járadékban részesül és nyugdíjának, járadékénak összege nem haladja meg az öregségi nyugdíj mindenkori legkisebb összegét és egyéb jövedelme nincs,</w:t>
      </w:r>
    </w:p>
    <w:p w:rsidR="007C2F33" w:rsidRPr="00F67775" w:rsidRDefault="007C2F33"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E324A3" w:rsidRPr="00F67775">
        <w:rPr>
          <w:rFonts w:ascii="Garamond" w:hAnsi="Garamond"/>
          <w:iCs/>
          <w:sz w:val="22"/>
          <w:szCs w:val="22"/>
        </w:rPr>
        <w:tab/>
      </w:r>
      <w:r w:rsidRPr="00F67775">
        <w:rPr>
          <w:rFonts w:ascii="Garamond" w:hAnsi="Garamond"/>
          <w:sz w:val="22"/>
          <w:szCs w:val="22"/>
        </w:rPr>
        <w:t>időskorúak járadékában,</w:t>
      </w:r>
      <w:r w:rsidR="00103228" w:rsidRPr="00F67775">
        <w:rPr>
          <w:rFonts w:ascii="Garamond" w:hAnsi="Garamond"/>
          <w:sz w:val="22"/>
          <w:szCs w:val="22"/>
        </w:rPr>
        <w:t xml:space="preserve"> az aktív korúak ellátásában</w:t>
      </w:r>
      <w:r w:rsidRPr="00F67775">
        <w:rPr>
          <w:rFonts w:ascii="Garamond" w:hAnsi="Garamond"/>
          <w:sz w:val="22"/>
          <w:szCs w:val="22"/>
        </w:rPr>
        <w:t xml:space="preserve"> rendszeres szociális járadékban, rokkantsági járadékban, hadigondozási járadékban részesül és egyéb jövedelme nincs,</w:t>
      </w:r>
    </w:p>
    <w:p w:rsidR="00344542" w:rsidRPr="00F67775" w:rsidRDefault="007C2F33" w:rsidP="005852EC">
      <w:pPr>
        <w:tabs>
          <w:tab w:val="right" w:pos="5954"/>
        </w:tabs>
        <w:autoSpaceDE w:val="0"/>
        <w:autoSpaceDN w:val="0"/>
        <w:adjustRightInd w:val="0"/>
        <w:ind w:left="851" w:hanging="284"/>
        <w:jc w:val="both"/>
        <w:rPr>
          <w:rFonts w:ascii="Garamond" w:hAnsi="Garamond" w:cs="Arial"/>
          <w:i/>
          <w:iCs/>
          <w:color w:val="000000"/>
          <w:sz w:val="22"/>
          <w:szCs w:val="22"/>
        </w:rPr>
      </w:pPr>
      <w:r w:rsidRPr="00F67775">
        <w:rPr>
          <w:rFonts w:ascii="Garamond" w:hAnsi="Garamond"/>
          <w:iCs/>
          <w:sz w:val="22"/>
          <w:szCs w:val="22"/>
        </w:rPr>
        <w:t>-</w:t>
      </w:r>
      <w:r w:rsidR="00E324A3" w:rsidRPr="00F67775">
        <w:rPr>
          <w:rFonts w:ascii="Garamond" w:hAnsi="Garamond"/>
          <w:iCs/>
          <w:sz w:val="22"/>
          <w:szCs w:val="22"/>
        </w:rPr>
        <w:tab/>
      </w:r>
      <w:r w:rsidRPr="00F67775">
        <w:rPr>
          <w:rFonts w:ascii="Garamond" w:hAnsi="Garamond"/>
          <w:sz w:val="22"/>
          <w:szCs w:val="22"/>
        </w:rPr>
        <w:t>a reá irányadó öregségi nyugdíjkorhatárt betöltötte és jövedelme nincs.</w:t>
      </w:r>
      <w:r w:rsidR="00650528" w:rsidRPr="00F67775">
        <w:rPr>
          <w:rFonts w:ascii="Garamond" w:hAnsi="Garamond"/>
          <w:sz w:val="22"/>
          <w:szCs w:val="22"/>
        </w:rPr>
        <w:tab/>
      </w:r>
      <w:r w:rsidR="00344542" w:rsidRPr="00F67775">
        <w:rPr>
          <w:rFonts w:ascii="Garamond" w:hAnsi="Garamond" w:cs="Arial"/>
          <w:i/>
          <w:iCs/>
          <w:color w:val="000000"/>
          <w:sz w:val="22"/>
          <w:szCs w:val="22"/>
        </w:rPr>
        <w:t>1998. évi LXXXIV. törvény</w:t>
      </w:r>
    </w:p>
    <w:p w:rsidR="00FE706E" w:rsidRPr="00F67775" w:rsidRDefault="00FE706E" w:rsidP="00176E70">
      <w:pPr>
        <w:numPr>
          <w:ilvl w:val="12"/>
          <w:numId w:val="0"/>
        </w:numPr>
        <w:ind w:left="851" w:hanging="851"/>
        <w:rPr>
          <w:rFonts w:ascii="Garamond" w:hAnsi="Garamond" w:cs="Arial"/>
          <w:b/>
          <w:color w:val="000000"/>
          <w:sz w:val="22"/>
          <w:szCs w:val="22"/>
        </w:rPr>
      </w:pPr>
    </w:p>
    <w:p w:rsidR="00344542" w:rsidRPr="00F67775" w:rsidRDefault="00344542" w:rsidP="00176E70">
      <w:pPr>
        <w:numPr>
          <w:ilvl w:val="12"/>
          <w:numId w:val="0"/>
        </w:numPr>
        <w:ind w:left="851" w:hanging="851"/>
        <w:rPr>
          <w:rFonts w:ascii="Garamond" w:hAnsi="Garamond" w:cs="Arial"/>
          <w:bCs/>
          <w:color w:val="000000"/>
          <w:sz w:val="22"/>
          <w:szCs w:val="22"/>
        </w:rPr>
      </w:pPr>
      <w:proofErr w:type="gramStart"/>
      <w:r w:rsidRPr="00F67775">
        <w:rPr>
          <w:rFonts w:ascii="Garamond" w:hAnsi="Garamond" w:cs="Arial"/>
          <w:b/>
          <w:color w:val="000000"/>
          <w:sz w:val="22"/>
          <w:szCs w:val="22"/>
        </w:rPr>
        <w:t>egyedül</w:t>
      </w:r>
      <w:proofErr w:type="gramEnd"/>
      <w:r w:rsidRPr="00F67775">
        <w:rPr>
          <w:rFonts w:ascii="Garamond" w:hAnsi="Garamond" w:cs="Arial"/>
          <w:b/>
          <w:color w:val="000000"/>
          <w:sz w:val="22"/>
          <w:szCs w:val="22"/>
        </w:rPr>
        <w:t xml:space="preserve"> élő:</w:t>
      </w:r>
      <w:r w:rsidRPr="00F67775">
        <w:rPr>
          <w:rFonts w:ascii="Garamond" w:hAnsi="Garamond" w:cs="Arial"/>
          <w:bCs/>
          <w:color w:val="000000"/>
          <w:sz w:val="22"/>
          <w:szCs w:val="22"/>
        </w:rPr>
        <w:t xml:space="preserve">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z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személy,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ki egyszemélyes házt</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rtásb</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n l</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kik</w:t>
      </w:r>
      <w:r w:rsidR="00E61871" w:rsidRPr="00F67775">
        <w:rPr>
          <w:rFonts w:ascii="Garamond" w:hAnsi="Garamond" w:cs="Arial"/>
          <w:bCs/>
          <w:color w:val="000000"/>
          <w:sz w:val="22"/>
          <w:szCs w:val="22"/>
        </w:rPr>
        <w:t>.</w:t>
      </w:r>
    </w:p>
    <w:p w:rsidR="00E9371A" w:rsidRPr="00F67775" w:rsidRDefault="00E9371A" w:rsidP="00176E70">
      <w:pPr>
        <w:autoSpaceDE w:val="0"/>
        <w:autoSpaceDN w:val="0"/>
        <w:adjustRightInd w:val="0"/>
        <w:jc w:val="both"/>
        <w:rPr>
          <w:rFonts w:ascii="Garamond" w:hAnsi="Garamond"/>
          <w:b/>
          <w:color w:val="000000"/>
          <w:sz w:val="22"/>
          <w:szCs w:val="22"/>
        </w:rPr>
      </w:pPr>
    </w:p>
    <w:p w:rsidR="00774FCD" w:rsidRPr="00F67775" w:rsidRDefault="00E9371A" w:rsidP="005852EC">
      <w:pPr>
        <w:tabs>
          <w:tab w:val="right" w:pos="5954"/>
        </w:tabs>
        <w:autoSpaceDE w:val="0"/>
        <w:autoSpaceDN w:val="0"/>
        <w:adjustRightInd w:val="0"/>
        <w:ind w:left="567" w:hanging="567"/>
        <w:jc w:val="both"/>
        <w:rPr>
          <w:rFonts w:ascii="Garamond" w:hAnsi="Garamond"/>
          <w:i/>
          <w:sz w:val="22"/>
          <w:szCs w:val="22"/>
        </w:rPr>
      </w:pPr>
      <w:proofErr w:type="gramStart"/>
      <w:r w:rsidRPr="00F67775">
        <w:rPr>
          <w:rFonts w:ascii="Garamond" w:hAnsi="Garamond"/>
          <w:b/>
          <w:color w:val="000000"/>
          <w:sz w:val="22"/>
          <w:szCs w:val="22"/>
        </w:rPr>
        <w:t>egyenes</w:t>
      </w:r>
      <w:proofErr w:type="gramEnd"/>
      <w:r w:rsidR="002C5C14" w:rsidRPr="00F67775">
        <w:rPr>
          <w:rFonts w:ascii="Garamond" w:hAnsi="Garamond"/>
          <w:b/>
          <w:color w:val="000000"/>
          <w:sz w:val="22"/>
          <w:szCs w:val="22"/>
        </w:rPr>
        <w:t xml:space="preserve"> </w:t>
      </w:r>
      <w:r w:rsidRPr="00F67775">
        <w:rPr>
          <w:rFonts w:ascii="Garamond" w:hAnsi="Garamond"/>
          <w:b/>
          <w:color w:val="000000"/>
          <w:sz w:val="22"/>
          <w:szCs w:val="22"/>
        </w:rPr>
        <w:t xml:space="preserve">ági rokonság: </w:t>
      </w:r>
      <w:r w:rsidRPr="00F67775">
        <w:rPr>
          <w:rFonts w:ascii="Garamond" w:hAnsi="Garamond"/>
          <w:sz w:val="22"/>
          <w:szCs w:val="22"/>
        </w:rPr>
        <w:t xml:space="preserve"> egyenes</w:t>
      </w:r>
      <w:r w:rsidR="002C5C14" w:rsidRPr="00F67775">
        <w:rPr>
          <w:rFonts w:ascii="Garamond" w:hAnsi="Garamond"/>
          <w:sz w:val="22"/>
          <w:szCs w:val="22"/>
        </w:rPr>
        <w:t xml:space="preserve"> </w:t>
      </w:r>
      <w:r w:rsidRPr="00F67775">
        <w:rPr>
          <w:rFonts w:ascii="Garamond" w:hAnsi="Garamond"/>
          <w:sz w:val="22"/>
          <w:szCs w:val="22"/>
        </w:rPr>
        <w:t>ági a rokonság azok között, akik közül az egyik a másiktól származik.</w:t>
      </w:r>
      <w:r w:rsidR="002162D2" w:rsidRPr="00F67775">
        <w:rPr>
          <w:rFonts w:ascii="Garamond" w:hAnsi="Garamond"/>
          <w:sz w:val="22"/>
          <w:szCs w:val="22"/>
        </w:rPr>
        <w:tab/>
      </w:r>
      <w:r w:rsidR="00451C8F" w:rsidRPr="00F67775">
        <w:rPr>
          <w:rFonts w:ascii="Garamond" w:hAnsi="Garamond"/>
          <w:i/>
          <w:sz w:val="22"/>
          <w:szCs w:val="22"/>
        </w:rPr>
        <w:t xml:space="preserve">2013. évi </w:t>
      </w:r>
      <w:r w:rsidRPr="00F67775">
        <w:rPr>
          <w:rFonts w:ascii="Garamond" w:hAnsi="Garamond"/>
          <w:i/>
          <w:sz w:val="22"/>
          <w:szCs w:val="22"/>
        </w:rPr>
        <w:t xml:space="preserve">V. </w:t>
      </w:r>
      <w:r w:rsidR="00181DB9" w:rsidRPr="00F67775">
        <w:rPr>
          <w:rFonts w:ascii="Garamond" w:hAnsi="Garamond"/>
          <w:i/>
          <w:sz w:val="22"/>
          <w:szCs w:val="22"/>
        </w:rPr>
        <w:t>törvény</w:t>
      </w:r>
    </w:p>
    <w:p w:rsidR="00774FCD" w:rsidRPr="00F67775" w:rsidRDefault="00774FCD" w:rsidP="00176E70">
      <w:pPr>
        <w:autoSpaceDE w:val="0"/>
        <w:autoSpaceDN w:val="0"/>
        <w:adjustRightInd w:val="0"/>
        <w:ind w:left="567" w:hanging="567"/>
        <w:rPr>
          <w:rFonts w:ascii="Garamond" w:hAnsi="Garamond"/>
          <w:sz w:val="22"/>
          <w:szCs w:val="22"/>
        </w:rPr>
      </w:pPr>
    </w:p>
    <w:p w:rsidR="000C2AA7" w:rsidRPr="00F67775" w:rsidRDefault="000C2AA7" w:rsidP="00176E70">
      <w:pPr>
        <w:autoSpaceDE w:val="0"/>
        <w:autoSpaceDN w:val="0"/>
        <w:adjustRightInd w:val="0"/>
        <w:ind w:left="567" w:hanging="567"/>
        <w:rPr>
          <w:rFonts w:ascii="Garamond" w:hAnsi="Garamond"/>
          <w:b/>
          <w:sz w:val="22"/>
          <w:szCs w:val="22"/>
        </w:rPr>
      </w:pPr>
      <w:proofErr w:type="gramStart"/>
      <w:r w:rsidRPr="00F67775">
        <w:rPr>
          <w:rFonts w:ascii="Garamond" w:hAnsi="Garamond"/>
          <w:b/>
          <w:sz w:val="22"/>
          <w:szCs w:val="22"/>
        </w:rPr>
        <w:t>egyéni</w:t>
      </w:r>
      <w:proofErr w:type="gramEnd"/>
      <w:r w:rsidRPr="00F67775">
        <w:rPr>
          <w:rFonts w:ascii="Garamond" w:hAnsi="Garamond"/>
          <w:b/>
          <w:sz w:val="22"/>
          <w:szCs w:val="22"/>
        </w:rPr>
        <w:t xml:space="preserve"> vállalkozó:</w:t>
      </w:r>
    </w:p>
    <w:p w:rsidR="000C2AA7" w:rsidRPr="00F67775" w:rsidRDefault="000C2AA7" w:rsidP="00176E70">
      <w:pPr>
        <w:autoSpaceDE w:val="0"/>
        <w:autoSpaceDN w:val="0"/>
        <w:adjustRightInd w:val="0"/>
        <w:ind w:left="851" w:hanging="284"/>
        <w:rPr>
          <w:rFonts w:ascii="Garamond" w:hAnsi="Garamond"/>
          <w:sz w:val="22"/>
          <w:szCs w:val="22"/>
        </w:rPr>
      </w:pPr>
      <w:r w:rsidRPr="00F67775">
        <w:rPr>
          <w:rFonts w:ascii="Garamond" w:hAnsi="Garamond"/>
          <w:sz w:val="22"/>
          <w:szCs w:val="22"/>
        </w:rPr>
        <w:t>-</w:t>
      </w:r>
      <w:r w:rsidRPr="00F67775">
        <w:rPr>
          <w:rFonts w:ascii="Garamond" w:hAnsi="Garamond"/>
          <w:sz w:val="22"/>
          <w:szCs w:val="22"/>
        </w:rPr>
        <w:tab/>
        <w:t>a vállalkozói igazolvánnyal rendelkező természetes személy</w:t>
      </w:r>
    </w:p>
    <w:p w:rsidR="000679BF" w:rsidRPr="00F67775" w:rsidRDefault="000C2AA7" w:rsidP="00176E70">
      <w:pPr>
        <w:autoSpaceDE w:val="0"/>
        <w:autoSpaceDN w:val="0"/>
        <w:adjustRightInd w:val="0"/>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t>a magán-állatorvosi tevékenység gyakorlására jogosító igazolvánnyal rendelkező magánszemély, a gyógyszerészi magántevékenység, falugondnoki tevékenység, tanyagondnoki tevékenység vagy szociális szolgáltató tevékenység folytatásához szükséges engedéllyel rendelkező magánszemély,</w:t>
      </w:r>
    </w:p>
    <w:p w:rsidR="006373FD" w:rsidRPr="00F67775" w:rsidRDefault="000C2AA7" w:rsidP="00176E70">
      <w:pPr>
        <w:autoSpaceDE w:val="0"/>
        <w:autoSpaceDN w:val="0"/>
        <w:adjustRightInd w:val="0"/>
        <w:ind w:left="851" w:hanging="284"/>
        <w:jc w:val="both"/>
        <w:rPr>
          <w:rFonts w:ascii="Garamond" w:hAnsi="Garamond"/>
          <w:bCs/>
          <w:sz w:val="22"/>
          <w:szCs w:val="22"/>
        </w:rPr>
      </w:pPr>
      <w:r w:rsidRPr="00F67775">
        <w:rPr>
          <w:rFonts w:ascii="Garamond" w:hAnsi="Garamond"/>
          <w:bCs/>
          <w:sz w:val="22"/>
          <w:szCs w:val="22"/>
        </w:rPr>
        <w:t>-</w:t>
      </w:r>
      <w:r w:rsidRPr="00F67775">
        <w:rPr>
          <w:rFonts w:ascii="Garamond" w:hAnsi="Garamond"/>
          <w:bCs/>
          <w:sz w:val="22"/>
          <w:szCs w:val="22"/>
        </w:rPr>
        <w:tab/>
      </w:r>
      <w:r w:rsidR="006373FD" w:rsidRPr="00F67775">
        <w:rPr>
          <w:rFonts w:ascii="Garamond" w:hAnsi="Garamond"/>
          <w:bCs/>
          <w:sz w:val="22"/>
          <w:szCs w:val="22"/>
        </w:rPr>
        <w:t>az ügyvédekről szóló törvény hatálya alá tartozó ügyvéd, európai közösségi jogász (együtt: ügyvéd),</w:t>
      </w:r>
    </w:p>
    <w:p w:rsidR="006373FD" w:rsidRPr="00F67775" w:rsidRDefault="000C2AA7" w:rsidP="00176E70">
      <w:pPr>
        <w:pStyle w:val="Cmsor9"/>
        <w:tabs>
          <w:tab w:val="clear" w:pos="3544"/>
        </w:tabs>
        <w:autoSpaceDE w:val="0"/>
        <w:autoSpaceDN w:val="0"/>
        <w:adjustRightInd w:val="0"/>
        <w:ind w:left="851" w:hanging="283"/>
        <w:jc w:val="both"/>
        <w:rPr>
          <w:rFonts w:ascii="Garamond" w:hAnsi="Garamond"/>
          <w:color w:val="auto"/>
          <w:sz w:val="22"/>
          <w:szCs w:val="22"/>
        </w:rPr>
      </w:pPr>
      <w:r w:rsidRPr="00F67775">
        <w:rPr>
          <w:rFonts w:ascii="Garamond" w:hAnsi="Garamond"/>
          <w:bCs/>
          <w:color w:val="auto"/>
          <w:sz w:val="22"/>
          <w:szCs w:val="22"/>
        </w:rPr>
        <w:t>-</w:t>
      </w:r>
      <w:r w:rsidRPr="00F67775">
        <w:rPr>
          <w:rFonts w:ascii="Garamond" w:hAnsi="Garamond"/>
          <w:bCs/>
          <w:color w:val="auto"/>
          <w:sz w:val="22"/>
          <w:szCs w:val="22"/>
        </w:rPr>
        <w:tab/>
      </w:r>
      <w:r w:rsidR="006373FD" w:rsidRPr="00F67775">
        <w:rPr>
          <w:rFonts w:ascii="Garamond" w:hAnsi="Garamond"/>
          <w:bCs/>
          <w:color w:val="auto"/>
          <w:sz w:val="22"/>
          <w:szCs w:val="22"/>
        </w:rPr>
        <w:t>az egyéni szabadalmi ügyvivő,</w:t>
      </w:r>
    </w:p>
    <w:p w:rsidR="006373FD" w:rsidRPr="00F67775" w:rsidRDefault="000C2AA7" w:rsidP="00176E70">
      <w:pPr>
        <w:pStyle w:val="Cmsor9"/>
        <w:tabs>
          <w:tab w:val="clear" w:pos="3544"/>
        </w:tabs>
        <w:autoSpaceDE w:val="0"/>
        <w:autoSpaceDN w:val="0"/>
        <w:adjustRightInd w:val="0"/>
        <w:ind w:left="851" w:hanging="283"/>
        <w:jc w:val="both"/>
        <w:rPr>
          <w:rFonts w:ascii="Garamond" w:hAnsi="Garamond"/>
          <w:color w:val="auto"/>
          <w:sz w:val="22"/>
          <w:szCs w:val="22"/>
        </w:rPr>
      </w:pPr>
      <w:r w:rsidRPr="00F67775">
        <w:rPr>
          <w:rFonts w:ascii="Garamond" w:hAnsi="Garamond"/>
          <w:bCs/>
          <w:color w:val="auto"/>
          <w:sz w:val="22"/>
          <w:szCs w:val="22"/>
        </w:rPr>
        <w:t>-</w:t>
      </w:r>
      <w:r w:rsidRPr="00F67775">
        <w:rPr>
          <w:rFonts w:ascii="Garamond" w:hAnsi="Garamond"/>
          <w:bCs/>
          <w:color w:val="auto"/>
          <w:sz w:val="22"/>
          <w:szCs w:val="22"/>
        </w:rPr>
        <w:tab/>
      </w:r>
      <w:r w:rsidR="006373FD" w:rsidRPr="00F67775">
        <w:rPr>
          <w:rFonts w:ascii="Garamond" w:hAnsi="Garamond"/>
          <w:bCs/>
          <w:color w:val="auto"/>
          <w:sz w:val="22"/>
          <w:szCs w:val="22"/>
        </w:rPr>
        <w:t>a nem közjegyzői iroda tagjaként tevékenykedő közjegyző,</w:t>
      </w:r>
    </w:p>
    <w:p w:rsidR="006373FD" w:rsidRPr="00F67775" w:rsidRDefault="000C2AA7" w:rsidP="005852EC">
      <w:pPr>
        <w:pStyle w:val="Cmsor9"/>
        <w:tabs>
          <w:tab w:val="clear" w:pos="3544"/>
          <w:tab w:val="right" w:pos="5954"/>
        </w:tabs>
        <w:autoSpaceDE w:val="0"/>
        <w:autoSpaceDN w:val="0"/>
        <w:adjustRightInd w:val="0"/>
        <w:ind w:left="851" w:hanging="283"/>
        <w:jc w:val="both"/>
        <w:rPr>
          <w:rFonts w:ascii="Garamond" w:hAnsi="Garamond"/>
          <w:i/>
          <w:sz w:val="22"/>
          <w:szCs w:val="22"/>
        </w:rPr>
      </w:pPr>
      <w:r w:rsidRPr="00F67775">
        <w:rPr>
          <w:rFonts w:ascii="Garamond" w:hAnsi="Garamond"/>
          <w:bCs/>
          <w:color w:val="auto"/>
          <w:sz w:val="22"/>
          <w:szCs w:val="22"/>
        </w:rPr>
        <w:t>-</w:t>
      </w:r>
      <w:r w:rsidRPr="00F67775">
        <w:rPr>
          <w:rFonts w:ascii="Garamond" w:hAnsi="Garamond"/>
          <w:bCs/>
          <w:color w:val="auto"/>
          <w:sz w:val="22"/>
          <w:szCs w:val="22"/>
        </w:rPr>
        <w:tab/>
      </w:r>
      <w:r w:rsidR="006373FD" w:rsidRPr="00F67775">
        <w:rPr>
          <w:rFonts w:ascii="Garamond" w:hAnsi="Garamond"/>
          <w:bCs/>
          <w:color w:val="auto"/>
          <w:sz w:val="22"/>
          <w:szCs w:val="22"/>
        </w:rPr>
        <w:t>a nem végrehajtói iroda tagjaként tevékenykedő önálló bírósági végrehajtó.</w:t>
      </w:r>
      <w:r w:rsidR="00650528" w:rsidRPr="00F67775">
        <w:rPr>
          <w:rFonts w:ascii="Garamond" w:hAnsi="Garamond"/>
          <w:bCs/>
          <w:color w:val="auto"/>
          <w:sz w:val="22"/>
          <w:szCs w:val="22"/>
        </w:rPr>
        <w:tab/>
      </w:r>
      <w:r w:rsidR="006373FD" w:rsidRPr="00F67775">
        <w:rPr>
          <w:rFonts w:ascii="Garamond" w:hAnsi="Garamond"/>
          <w:i/>
          <w:color w:val="auto"/>
          <w:sz w:val="22"/>
          <w:szCs w:val="22"/>
        </w:rPr>
        <w:t>1997. évi LXXX. törvény</w:t>
      </w:r>
    </w:p>
    <w:p w:rsidR="003E2C5D" w:rsidRPr="00F67775" w:rsidRDefault="003E2C5D" w:rsidP="00176E70">
      <w:pPr>
        <w:autoSpaceDE w:val="0"/>
        <w:autoSpaceDN w:val="0"/>
        <w:adjustRightInd w:val="0"/>
        <w:jc w:val="both"/>
        <w:rPr>
          <w:rFonts w:ascii="Garamond" w:hAnsi="Garamond" w:cs="Arial"/>
          <w:b/>
          <w:color w:val="000000"/>
          <w:sz w:val="22"/>
          <w:szCs w:val="22"/>
        </w:rPr>
      </w:pPr>
    </w:p>
    <w:p w:rsidR="00F264F6" w:rsidRPr="00F67775" w:rsidRDefault="00344542" w:rsidP="00176E70">
      <w:pPr>
        <w:pStyle w:val="Cmsor1"/>
        <w:keepNext w:val="0"/>
        <w:autoSpaceDE w:val="0"/>
        <w:autoSpaceDN w:val="0"/>
        <w:adjustRightInd w:val="0"/>
        <w:ind w:left="567" w:hanging="567"/>
        <w:jc w:val="both"/>
        <w:rPr>
          <w:rFonts w:ascii="Garamond" w:hAnsi="Garamond" w:cs="Arial"/>
          <w:b w:val="0"/>
          <w:bCs/>
          <w:color w:val="000000"/>
          <w:sz w:val="22"/>
          <w:szCs w:val="22"/>
        </w:rPr>
      </w:pPr>
      <w:proofErr w:type="gramStart"/>
      <w:r w:rsidRPr="00F67775">
        <w:rPr>
          <w:rFonts w:ascii="Garamond" w:hAnsi="Garamond" w:cs="Arial"/>
          <w:color w:val="000000"/>
          <w:sz w:val="22"/>
          <w:szCs w:val="22"/>
        </w:rPr>
        <w:t>étkeztetés</w:t>
      </w:r>
      <w:proofErr w:type="gramEnd"/>
      <w:r w:rsidRPr="00F67775">
        <w:rPr>
          <w:rFonts w:ascii="Garamond" w:hAnsi="Garamond" w:cs="Arial"/>
          <w:b w:val="0"/>
          <w:color w:val="000000"/>
          <w:sz w:val="22"/>
          <w:szCs w:val="22"/>
        </w:rPr>
        <w:t>:</w:t>
      </w:r>
      <w:r w:rsidRPr="00F67775">
        <w:rPr>
          <w:rFonts w:ascii="Garamond" w:hAnsi="Garamond" w:cs="Arial"/>
          <w:color w:val="000000"/>
          <w:sz w:val="22"/>
          <w:szCs w:val="22"/>
        </w:rPr>
        <w:t xml:space="preserve"> </w:t>
      </w:r>
      <w:r w:rsidR="00F264F6" w:rsidRPr="00F67775">
        <w:rPr>
          <w:rFonts w:ascii="Garamond" w:hAnsi="Garamond" w:cs="Arial"/>
          <w:b w:val="0"/>
          <w:bCs/>
          <w:color w:val="000000"/>
          <w:sz w:val="22"/>
          <w:szCs w:val="22"/>
        </w:rPr>
        <w:t>Az étkeztetés keretében azoknak a szociálisan rászorultaknak a legalább napi egysze</w:t>
      </w:r>
      <w:r w:rsidR="00246451" w:rsidRPr="00F67775">
        <w:rPr>
          <w:rFonts w:ascii="Garamond" w:hAnsi="Garamond" w:cs="Arial"/>
          <w:b w:val="0"/>
          <w:bCs/>
          <w:color w:val="000000"/>
          <w:sz w:val="22"/>
          <w:szCs w:val="22"/>
        </w:rPr>
        <w:t>ri meleg étkezéséről gondoskodn</w:t>
      </w:r>
      <w:r w:rsidR="00F264F6" w:rsidRPr="00F67775">
        <w:rPr>
          <w:rFonts w:ascii="Garamond" w:hAnsi="Garamond" w:cs="Arial"/>
          <w:b w:val="0"/>
          <w:bCs/>
          <w:color w:val="000000"/>
          <w:sz w:val="22"/>
          <w:szCs w:val="22"/>
        </w:rPr>
        <w:t>ak</w:t>
      </w:r>
      <w:r w:rsidR="00246451" w:rsidRPr="00F67775">
        <w:rPr>
          <w:rFonts w:ascii="Garamond" w:hAnsi="Garamond" w:cs="Arial"/>
          <w:b w:val="0"/>
          <w:bCs/>
          <w:color w:val="000000"/>
          <w:sz w:val="22"/>
          <w:szCs w:val="22"/>
        </w:rPr>
        <w:t>,</w:t>
      </w:r>
      <w:r w:rsidR="00F264F6" w:rsidRPr="00F67775">
        <w:rPr>
          <w:rFonts w:ascii="Garamond" w:hAnsi="Garamond" w:cs="Arial"/>
          <w:b w:val="0"/>
          <w:bCs/>
          <w:color w:val="000000"/>
          <w:sz w:val="22"/>
          <w:szCs w:val="22"/>
        </w:rPr>
        <w:t xml:space="preserve"> akik azt önmaguk, illetve eltartottjaik részére tartósan vagy átmeneti jelleggel nem képesek biztosítani, különösen</w:t>
      </w:r>
    </w:p>
    <w:p w:rsidR="00F264F6" w:rsidRPr="00F67775" w:rsidRDefault="001A537F" w:rsidP="00176E70">
      <w:pPr>
        <w:pStyle w:val="Cmsor1"/>
        <w:keepNext w:val="0"/>
        <w:autoSpaceDE w:val="0"/>
        <w:autoSpaceDN w:val="0"/>
        <w:adjustRightInd w:val="0"/>
        <w:ind w:left="851" w:hanging="284"/>
        <w:jc w:val="both"/>
        <w:rPr>
          <w:rFonts w:ascii="Garamond" w:hAnsi="Garamond" w:cs="Arial"/>
          <w:b w:val="0"/>
          <w:bCs/>
          <w:color w:val="000000"/>
          <w:sz w:val="22"/>
          <w:szCs w:val="22"/>
        </w:rPr>
      </w:pPr>
      <w:r w:rsidRPr="00F67775">
        <w:rPr>
          <w:rFonts w:ascii="Garamond" w:hAnsi="Garamond" w:cs="Arial"/>
          <w:b w:val="0"/>
          <w:bCs/>
          <w:iCs/>
          <w:color w:val="000000"/>
          <w:sz w:val="22"/>
          <w:szCs w:val="22"/>
        </w:rPr>
        <w:t>-</w:t>
      </w:r>
      <w:r w:rsidRPr="00F67775">
        <w:rPr>
          <w:rFonts w:ascii="Garamond" w:hAnsi="Garamond" w:cs="Arial"/>
          <w:b w:val="0"/>
          <w:bCs/>
          <w:iCs/>
          <w:color w:val="000000"/>
          <w:sz w:val="22"/>
          <w:szCs w:val="22"/>
        </w:rPr>
        <w:tab/>
      </w:r>
      <w:r w:rsidR="00F264F6" w:rsidRPr="00F67775">
        <w:rPr>
          <w:rFonts w:ascii="Garamond" w:hAnsi="Garamond" w:cs="Arial"/>
          <w:b w:val="0"/>
          <w:bCs/>
          <w:color w:val="000000"/>
          <w:sz w:val="22"/>
          <w:szCs w:val="22"/>
        </w:rPr>
        <w:t>koruk,</w:t>
      </w:r>
    </w:p>
    <w:p w:rsidR="00F264F6" w:rsidRPr="00F67775" w:rsidRDefault="001A537F" w:rsidP="00176E70">
      <w:pPr>
        <w:pStyle w:val="Cmsor1"/>
        <w:keepNext w:val="0"/>
        <w:autoSpaceDE w:val="0"/>
        <w:autoSpaceDN w:val="0"/>
        <w:adjustRightInd w:val="0"/>
        <w:ind w:left="851" w:hanging="284"/>
        <w:jc w:val="both"/>
        <w:rPr>
          <w:rFonts w:ascii="Garamond" w:hAnsi="Garamond" w:cs="Arial"/>
          <w:b w:val="0"/>
          <w:bCs/>
          <w:color w:val="000000"/>
          <w:sz w:val="22"/>
          <w:szCs w:val="22"/>
        </w:rPr>
      </w:pPr>
      <w:r w:rsidRPr="00F67775">
        <w:rPr>
          <w:rFonts w:ascii="Garamond" w:hAnsi="Garamond" w:cs="Arial"/>
          <w:b w:val="0"/>
          <w:bCs/>
          <w:color w:val="000000"/>
          <w:sz w:val="22"/>
          <w:szCs w:val="22"/>
        </w:rPr>
        <w:t>-</w:t>
      </w:r>
      <w:r w:rsidRPr="00F67775">
        <w:rPr>
          <w:rFonts w:ascii="Garamond" w:hAnsi="Garamond" w:cs="Arial"/>
          <w:b w:val="0"/>
          <w:bCs/>
          <w:color w:val="000000"/>
          <w:sz w:val="22"/>
          <w:szCs w:val="22"/>
        </w:rPr>
        <w:tab/>
      </w:r>
      <w:r w:rsidR="00F264F6" w:rsidRPr="00F67775">
        <w:rPr>
          <w:rFonts w:ascii="Garamond" w:hAnsi="Garamond" w:cs="Arial"/>
          <w:b w:val="0"/>
          <w:bCs/>
          <w:color w:val="000000"/>
          <w:sz w:val="22"/>
          <w:szCs w:val="22"/>
        </w:rPr>
        <w:t>egészségi állapotuk,</w:t>
      </w:r>
    </w:p>
    <w:p w:rsidR="00F264F6" w:rsidRPr="00F67775" w:rsidRDefault="001A537F" w:rsidP="00176E70">
      <w:pPr>
        <w:pStyle w:val="Cmsor1"/>
        <w:keepNext w:val="0"/>
        <w:autoSpaceDE w:val="0"/>
        <w:autoSpaceDN w:val="0"/>
        <w:adjustRightInd w:val="0"/>
        <w:ind w:left="851" w:hanging="284"/>
        <w:jc w:val="both"/>
        <w:rPr>
          <w:rFonts w:ascii="Garamond" w:hAnsi="Garamond" w:cs="Arial"/>
          <w:b w:val="0"/>
          <w:bCs/>
          <w:color w:val="000000"/>
          <w:sz w:val="22"/>
          <w:szCs w:val="22"/>
        </w:rPr>
      </w:pPr>
      <w:r w:rsidRPr="00F67775">
        <w:rPr>
          <w:rFonts w:ascii="Garamond" w:hAnsi="Garamond" w:cs="Arial"/>
          <w:b w:val="0"/>
          <w:bCs/>
          <w:color w:val="000000"/>
          <w:sz w:val="22"/>
          <w:szCs w:val="22"/>
        </w:rPr>
        <w:lastRenderedPageBreak/>
        <w:t>-</w:t>
      </w:r>
      <w:r w:rsidRPr="00F67775">
        <w:rPr>
          <w:rFonts w:ascii="Garamond" w:hAnsi="Garamond" w:cs="Arial"/>
          <w:b w:val="0"/>
          <w:bCs/>
          <w:color w:val="000000"/>
          <w:sz w:val="22"/>
          <w:szCs w:val="22"/>
        </w:rPr>
        <w:tab/>
      </w:r>
      <w:r w:rsidR="00F264F6" w:rsidRPr="00F67775">
        <w:rPr>
          <w:rFonts w:ascii="Garamond" w:hAnsi="Garamond" w:cs="Arial"/>
          <w:b w:val="0"/>
          <w:bCs/>
          <w:color w:val="000000"/>
          <w:sz w:val="22"/>
          <w:szCs w:val="22"/>
        </w:rPr>
        <w:t>fogyatékosságuk, pszichiátriai betegségük,</w:t>
      </w:r>
    </w:p>
    <w:p w:rsidR="00F264F6" w:rsidRPr="00F67775" w:rsidRDefault="001A537F" w:rsidP="00176E70">
      <w:pPr>
        <w:pStyle w:val="Cmsor1"/>
        <w:keepNext w:val="0"/>
        <w:autoSpaceDE w:val="0"/>
        <w:autoSpaceDN w:val="0"/>
        <w:adjustRightInd w:val="0"/>
        <w:ind w:left="851" w:hanging="284"/>
        <w:jc w:val="both"/>
        <w:rPr>
          <w:rFonts w:ascii="Garamond" w:hAnsi="Garamond" w:cs="Arial"/>
          <w:b w:val="0"/>
          <w:bCs/>
          <w:color w:val="000000"/>
          <w:sz w:val="22"/>
          <w:szCs w:val="22"/>
        </w:rPr>
      </w:pPr>
      <w:r w:rsidRPr="00F67775">
        <w:rPr>
          <w:rFonts w:ascii="Garamond" w:hAnsi="Garamond" w:cs="Arial"/>
          <w:b w:val="0"/>
          <w:bCs/>
          <w:iCs/>
          <w:color w:val="000000"/>
          <w:sz w:val="22"/>
          <w:szCs w:val="22"/>
        </w:rPr>
        <w:t>-</w:t>
      </w:r>
      <w:r w:rsidRPr="00F67775">
        <w:rPr>
          <w:rFonts w:ascii="Garamond" w:hAnsi="Garamond" w:cs="Arial"/>
          <w:b w:val="0"/>
          <w:bCs/>
          <w:iCs/>
          <w:color w:val="000000"/>
          <w:sz w:val="22"/>
          <w:szCs w:val="22"/>
        </w:rPr>
        <w:tab/>
      </w:r>
      <w:r w:rsidR="00F264F6" w:rsidRPr="00F67775">
        <w:rPr>
          <w:rFonts w:ascii="Garamond" w:hAnsi="Garamond" w:cs="Arial"/>
          <w:b w:val="0"/>
          <w:bCs/>
          <w:color w:val="000000"/>
          <w:sz w:val="22"/>
          <w:szCs w:val="22"/>
        </w:rPr>
        <w:t>szenvedélybetegségük, vagy</w:t>
      </w:r>
    </w:p>
    <w:p w:rsidR="00344542" w:rsidRPr="00F67775" w:rsidRDefault="001A537F" w:rsidP="005852EC">
      <w:pPr>
        <w:pStyle w:val="Cmsor1"/>
        <w:keepNext w:val="0"/>
        <w:tabs>
          <w:tab w:val="right" w:pos="5954"/>
        </w:tabs>
        <w:autoSpaceDE w:val="0"/>
        <w:autoSpaceDN w:val="0"/>
        <w:adjustRightInd w:val="0"/>
        <w:ind w:left="851" w:hanging="284"/>
        <w:jc w:val="both"/>
        <w:rPr>
          <w:rFonts w:ascii="Garamond" w:hAnsi="Garamond" w:cs="Arial"/>
          <w:b w:val="0"/>
          <w:i/>
          <w:iCs/>
          <w:color w:val="000000"/>
          <w:sz w:val="22"/>
          <w:szCs w:val="22"/>
        </w:rPr>
      </w:pPr>
      <w:r w:rsidRPr="00F67775">
        <w:rPr>
          <w:rFonts w:ascii="Garamond" w:hAnsi="Garamond" w:cs="Arial"/>
          <w:b w:val="0"/>
          <w:bCs/>
          <w:iCs/>
          <w:color w:val="000000"/>
          <w:sz w:val="22"/>
          <w:szCs w:val="22"/>
        </w:rPr>
        <w:t>-</w:t>
      </w:r>
      <w:r w:rsidRPr="00F67775">
        <w:rPr>
          <w:rFonts w:ascii="Garamond" w:hAnsi="Garamond" w:cs="Arial"/>
          <w:b w:val="0"/>
          <w:bCs/>
          <w:iCs/>
          <w:color w:val="000000"/>
          <w:sz w:val="22"/>
          <w:szCs w:val="22"/>
        </w:rPr>
        <w:tab/>
      </w:r>
      <w:r w:rsidR="00F264F6" w:rsidRPr="00F67775">
        <w:rPr>
          <w:rFonts w:ascii="Garamond" w:hAnsi="Garamond" w:cs="Arial"/>
          <w:b w:val="0"/>
          <w:bCs/>
          <w:color w:val="000000"/>
          <w:sz w:val="22"/>
          <w:szCs w:val="22"/>
        </w:rPr>
        <w:t>hajléktalanságuk</w:t>
      </w:r>
      <w:r w:rsidR="00E94FC4" w:rsidRPr="00F67775">
        <w:rPr>
          <w:rFonts w:ascii="Garamond" w:hAnsi="Garamond" w:cs="Arial"/>
          <w:b w:val="0"/>
          <w:bCs/>
          <w:color w:val="000000"/>
          <w:sz w:val="22"/>
          <w:szCs w:val="22"/>
        </w:rPr>
        <w:t xml:space="preserve"> miatt</w:t>
      </w:r>
      <w:r w:rsidR="00AB2C1D" w:rsidRPr="00F67775">
        <w:rPr>
          <w:rFonts w:ascii="Garamond" w:hAnsi="Garamond" w:cs="Arial"/>
          <w:b w:val="0"/>
          <w:bCs/>
          <w:color w:val="000000"/>
          <w:sz w:val="22"/>
          <w:szCs w:val="22"/>
        </w:rPr>
        <w:tab/>
      </w:r>
      <w:r w:rsidR="00344542" w:rsidRPr="00F67775">
        <w:rPr>
          <w:rFonts w:ascii="Garamond" w:hAnsi="Garamond" w:cs="Arial"/>
          <w:b w:val="0"/>
          <w:i/>
          <w:iCs/>
          <w:color w:val="000000"/>
          <w:sz w:val="22"/>
          <w:szCs w:val="22"/>
        </w:rPr>
        <w:t>1993. évi III. törvény</w:t>
      </w:r>
    </w:p>
    <w:p w:rsidR="005D7908" w:rsidRPr="00F67775" w:rsidRDefault="005D7908" w:rsidP="00176E70">
      <w:pPr>
        <w:pStyle w:val="Cmsor3"/>
        <w:rPr>
          <w:rFonts w:ascii="Garamond" w:hAnsi="Garamond"/>
          <w:color w:val="auto"/>
          <w:szCs w:val="22"/>
        </w:rPr>
      </w:pPr>
    </w:p>
    <w:p w:rsidR="005D7908" w:rsidRPr="00F67775" w:rsidRDefault="005D7908" w:rsidP="005852EC">
      <w:pPr>
        <w:pStyle w:val="Cmsor3"/>
        <w:ind w:left="567" w:hanging="567"/>
        <w:jc w:val="both"/>
        <w:rPr>
          <w:rFonts w:ascii="Garamond" w:hAnsi="Garamond"/>
          <w:b w:val="0"/>
          <w:szCs w:val="22"/>
        </w:rPr>
      </w:pPr>
      <w:proofErr w:type="gramStart"/>
      <w:r w:rsidRPr="00F67775">
        <w:rPr>
          <w:rFonts w:ascii="Garamond" w:hAnsi="Garamond"/>
          <w:color w:val="auto"/>
          <w:szCs w:val="22"/>
        </w:rPr>
        <w:t>első</w:t>
      </w:r>
      <w:proofErr w:type="gramEnd"/>
      <w:r w:rsidRPr="00F67775">
        <w:rPr>
          <w:rFonts w:ascii="Garamond" w:hAnsi="Garamond"/>
          <w:color w:val="auto"/>
          <w:szCs w:val="22"/>
        </w:rPr>
        <w:t xml:space="preserve"> házasok kedvezménye:</w:t>
      </w:r>
      <w:r w:rsidRPr="00F67775">
        <w:rPr>
          <w:rFonts w:ascii="Garamond" w:hAnsi="Garamond"/>
          <w:b w:val="0"/>
          <w:color w:val="auto"/>
          <w:szCs w:val="22"/>
        </w:rPr>
        <w:t xml:space="preserve"> Az első házasok kedvezményét az a házaspár érvényesítheti, amely esetében legalább az egyik házastárs első házasságát köti</w:t>
      </w:r>
      <w:r w:rsidRPr="00F67775">
        <w:rPr>
          <w:rFonts w:ascii="Garamond" w:hAnsi="Garamond"/>
          <w:b w:val="0"/>
          <w:szCs w:val="22"/>
        </w:rPr>
        <w:t>.</w:t>
      </w:r>
    </w:p>
    <w:p w:rsidR="00D714BF" w:rsidRPr="00F67775" w:rsidRDefault="005D7908" w:rsidP="00176E70">
      <w:pPr>
        <w:ind w:left="567"/>
        <w:jc w:val="both"/>
        <w:rPr>
          <w:rFonts w:ascii="Garamond" w:hAnsi="Garamond"/>
          <w:sz w:val="22"/>
          <w:szCs w:val="22"/>
        </w:rPr>
      </w:pPr>
      <w:r w:rsidRPr="00F67775">
        <w:rPr>
          <w:rFonts w:ascii="Garamond" w:hAnsi="Garamond"/>
          <w:sz w:val="22"/>
          <w:szCs w:val="22"/>
        </w:rPr>
        <w:t>A házastársak által együttesen érvényesíthető kedvez</w:t>
      </w:r>
      <w:r w:rsidR="00451C8F" w:rsidRPr="00F67775">
        <w:rPr>
          <w:rFonts w:ascii="Garamond" w:hAnsi="Garamond"/>
          <w:sz w:val="22"/>
          <w:szCs w:val="22"/>
        </w:rPr>
        <w:t>mény jogosultági hónaponként 33</w:t>
      </w:r>
      <w:r w:rsidR="00FE706E" w:rsidRPr="00F67775">
        <w:rPr>
          <w:rFonts w:ascii="Garamond" w:hAnsi="Garamond"/>
          <w:sz w:val="22"/>
          <w:szCs w:val="22"/>
        </w:rPr>
        <w:t>.</w:t>
      </w:r>
      <w:r w:rsidR="00451C8F" w:rsidRPr="00F67775">
        <w:rPr>
          <w:rFonts w:ascii="Garamond" w:hAnsi="Garamond"/>
          <w:sz w:val="22"/>
          <w:szCs w:val="22"/>
        </w:rPr>
        <w:t>335</w:t>
      </w:r>
      <w:r w:rsidR="00FE706E" w:rsidRPr="00F67775">
        <w:rPr>
          <w:rFonts w:ascii="Garamond" w:hAnsi="Garamond"/>
          <w:sz w:val="22"/>
          <w:szCs w:val="22"/>
        </w:rPr>
        <w:t>,-</w:t>
      </w:r>
      <w:r w:rsidRPr="00F67775">
        <w:rPr>
          <w:rFonts w:ascii="Garamond" w:hAnsi="Garamond"/>
          <w:sz w:val="22"/>
          <w:szCs w:val="22"/>
        </w:rPr>
        <w:t xml:space="preserve"> forint.</w:t>
      </w:r>
      <w:r w:rsidR="00D714BF" w:rsidRPr="00F67775">
        <w:rPr>
          <w:rFonts w:ascii="Garamond" w:hAnsi="Garamond"/>
          <w:sz w:val="24"/>
          <w:szCs w:val="24"/>
        </w:rPr>
        <w:t xml:space="preserve"> </w:t>
      </w:r>
      <w:r w:rsidR="00D714BF" w:rsidRPr="00F67775">
        <w:rPr>
          <w:rFonts w:ascii="Garamond" w:hAnsi="Garamond"/>
          <w:sz w:val="22"/>
          <w:szCs w:val="22"/>
        </w:rPr>
        <w:t>Jogosultsági hónapként a házassági életközösség fennállása alatt a házasságkötést követő hónaptól (azt első jogosultsági hónapnak tekintve) legfeljebb 24 hónap vehető figyelembe.</w:t>
      </w:r>
    </w:p>
    <w:p w:rsidR="005D7908" w:rsidRPr="00F67775" w:rsidRDefault="000E27C0" w:rsidP="005852EC">
      <w:pPr>
        <w:tabs>
          <w:tab w:val="right" w:pos="5954"/>
        </w:tabs>
        <w:autoSpaceDE w:val="0"/>
        <w:autoSpaceDN w:val="0"/>
        <w:adjustRightInd w:val="0"/>
        <w:ind w:left="567"/>
        <w:jc w:val="both"/>
        <w:rPr>
          <w:rFonts w:ascii="Garamond" w:hAnsi="Garamond"/>
          <w:i/>
          <w:sz w:val="22"/>
          <w:szCs w:val="22"/>
        </w:rPr>
      </w:pPr>
      <w:r>
        <w:rPr>
          <w:rFonts w:ascii="Garamond" w:hAnsi="Garamond"/>
          <w:i/>
          <w:sz w:val="22"/>
          <w:szCs w:val="22"/>
        </w:rPr>
        <w:tab/>
      </w:r>
      <w:r w:rsidR="0021303C">
        <w:rPr>
          <w:rFonts w:ascii="Garamond" w:hAnsi="Garamond"/>
          <w:i/>
          <w:sz w:val="22"/>
          <w:szCs w:val="22"/>
        </w:rPr>
        <w:t>2005. évi CXVII. törvény</w:t>
      </w:r>
    </w:p>
    <w:p w:rsidR="005C2B65" w:rsidRPr="00F67775" w:rsidRDefault="005C2B65" w:rsidP="00176E70">
      <w:pPr>
        <w:numPr>
          <w:ilvl w:val="12"/>
          <w:numId w:val="0"/>
        </w:numPr>
        <w:ind w:left="567" w:hanging="567"/>
        <w:jc w:val="both"/>
        <w:rPr>
          <w:rFonts w:ascii="Garamond" w:hAnsi="Garamond" w:cs="Arial"/>
          <w:b/>
          <w:color w:val="000000"/>
          <w:sz w:val="22"/>
          <w:szCs w:val="22"/>
        </w:rPr>
      </w:pPr>
    </w:p>
    <w:p w:rsidR="00344542" w:rsidRPr="00F67775" w:rsidRDefault="00344542" w:rsidP="005B44B3">
      <w:pPr>
        <w:numPr>
          <w:ilvl w:val="12"/>
          <w:numId w:val="0"/>
        </w:numPr>
        <w:tabs>
          <w:tab w:val="left" w:pos="142"/>
          <w:tab w:val="left" w:pos="426"/>
          <w:tab w:val="right" w:pos="5936"/>
        </w:tabs>
        <w:ind w:left="567" w:hanging="567"/>
        <w:jc w:val="both"/>
        <w:rPr>
          <w:rFonts w:ascii="Garamond" w:hAnsi="Garamond" w:cs="Arial"/>
          <w:i/>
          <w:iCs/>
          <w:color w:val="000000"/>
          <w:sz w:val="22"/>
          <w:szCs w:val="22"/>
        </w:rPr>
      </w:pPr>
      <w:r w:rsidRPr="00F67775">
        <w:rPr>
          <w:rFonts w:ascii="Garamond" w:hAnsi="Garamond" w:cs="Arial"/>
          <w:b/>
          <w:color w:val="000000"/>
          <w:sz w:val="22"/>
          <w:szCs w:val="22"/>
        </w:rPr>
        <w:t>Európai G</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zd</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sági Térség áll</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mpolgár</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 xml:space="preserve">: </w:t>
      </w:r>
      <w:r w:rsidRPr="00F67775">
        <w:rPr>
          <w:rFonts w:ascii="Garamond" w:hAnsi="Garamond" w:cs="Arial"/>
          <w:bCs/>
          <w:color w:val="000000"/>
          <w:sz w:val="22"/>
          <w:szCs w:val="22"/>
        </w:rPr>
        <w:t xml:space="preserve">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z Európa</w:t>
      </w:r>
      <w:r w:rsidR="00D6502A" w:rsidRPr="00F67775">
        <w:rPr>
          <w:rFonts w:ascii="Garamond" w:hAnsi="Garamond" w:cs="Arial"/>
          <w:bCs/>
          <w:color w:val="000000"/>
          <w:sz w:val="22"/>
          <w:szCs w:val="22"/>
        </w:rPr>
        <w:t xml:space="preserve">i </w:t>
      </w:r>
      <w:r w:rsidRPr="00F67775">
        <w:rPr>
          <w:rFonts w:ascii="Garamond" w:hAnsi="Garamond" w:cs="Arial"/>
          <w:bCs/>
          <w:color w:val="000000"/>
          <w:sz w:val="22"/>
          <w:szCs w:val="22"/>
        </w:rPr>
        <w:t>Gazdasági Térségről szóló egyezményhez cs</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tl</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kozott t</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gáll</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m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zon áll</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mpolgár</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ki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z ellátás igénylésének időpontjáb</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n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M</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gy</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r Köztárs</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ság területén l</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kóhellyel </w:t>
      </w:r>
      <w:proofErr w:type="gramStart"/>
      <w:r w:rsidRPr="00F67775">
        <w:rPr>
          <w:rFonts w:ascii="Garamond" w:hAnsi="Garamond" w:cs="Arial"/>
          <w:bCs/>
          <w:color w:val="000000"/>
          <w:sz w:val="22"/>
          <w:szCs w:val="22"/>
        </w:rPr>
        <w:t>rendelkezik</w:t>
      </w:r>
      <w:proofErr w:type="gramEnd"/>
      <w:r w:rsidRPr="00F67775">
        <w:rPr>
          <w:rFonts w:ascii="Garamond" w:hAnsi="Garamond" w:cs="Arial"/>
          <w:bCs/>
          <w:color w:val="000000"/>
          <w:sz w:val="22"/>
          <w:szCs w:val="22"/>
        </w:rPr>
        <w:t xml:space="preserve"> és életvitelszerűen itt t</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rtózkodik.</w:t>
      </w:r>
      <w:r w:rsidR="005B44B3">
        <w:rPr>
          <w:rFonts w:ascii="Garamond" w:hAnsi="Garamond" w:cs="Arial"/>
          <w:bCs/>
          <w:color w:val="000000"/>
          <w:sz w:val="22"/>
          <w:szCs w:val="22"/>
        </w:rPr>
        <w:t xml:space="preserve"> </w:t>
      </w:r>
      <w:r w:rsidR="005B44B3">
        <w:rPr>
          <w:rFonts w:ascii="Garamond" w:hAnsi="Garamond" w:cs="Arial"/>
          <w:bCs/>
          <w:color w:val="000000"/>
          <w:sz w:val="22"/>
          <w:szCs w:val="22"/>
        </w:rPr>
        <w:tab/>
      </w:r>
      <w:r w:rsidRPr="00F67775">
        <w:rPr>
          <w:rFonts w:ascii="Garamond" w:hAnsi="Garamond" w:cs="Arial"/>
          <w:i/>
          <w:iCs/>
          <w:color w:val="000000"/>
          <w:sz w:val="22"/>
          <w:szCs w:val="22"/>
        </w:rPr>
        <w:t>1</w:t>
      </w:r>
      <w:r w:rsidR="004B5CBE" w:rsidRPr="00F67775">
        <w:rPr>
          <w:rFonts w:ascii="Garamond" w:hAnsi="Garamond" w:cs="Arial"/>
          <w:i/>
          <w:iCs/>
          <w:color w:val="000000"/>
          <w:sz w:val="22"/>
          <w:szCs w:val="22"/>
        </w:rPr>
        <w:t>998. évi LXXXIV. törvény</w:t>
      </w:r>
    </w:p>
    <w:p w:rsidR="006463E1" w:rsidRPr="00F67775" w:rsidRDefault="006463E1" w:rsidP="00176E70">
      <w:pPr>
        <w:autoSpaceDE w:val="0"/>
        <w:autoSpaceDN w:val="0"/>
        <w:adjustRightInd w:val="0"/>
        <w:ind w:left="567" w:hanging="567"/>
        <w:jc w:val="both"/>
        <w:rPr>
          <w:rFonts w:ascii="Garamond" w:hAnsi="Garamond" w:cs="Arial"/>
          <w:b/>
          <w:bCs/>
          <w:color w:val="000000"/>
          <w:sz w:val="22"/>
          <w:szCs w:val="22"/>
        </w:rPr>
      </w:pPr>
    </w:p>
    <w:p w:rsidR="00344542" w:rsidRPr="00F67775" w:rsidRDefault="00344542" w:rsidP="005852EC">
      <w:pPr>
        <w:tabs>
          <w:tab w:val="right" w:pos="5954"/>
        </w:tabs>
        <w:autoSpaceDE w:val="0"/>
        <w:autoSpaceDN w:val="0"/>
        <w:adjustRightInd w:val="0"/>
        <w:ind w:left="567" w:hanging="567"/>
        <w:jc w:val="both"/>
        <w:rPr>
          <w:rFonts w:ascii="Garamond" w:hAnsi="Garamond" w:cs="Arial"/>
          <w:color w:val="000000"/>
          <w:sz w:val="22"/>
          <w:szCs w:val="22"/>
        </w:rPr>
      </w:pPr>
      <w:proofErr w:type="gramStart"/>
      <w:r w:rsidRPr="00F67775">
        <w:rPr>
          <w:rFonts w:ascii="Garamond" w:hAnsi="Garamond" w:cs="Arial"/>
          <w:b/>
          <w:bCs/>
          <w:color w:val="000000"/>
          <w:sz w:val="22"/>
          <w:szCs w:val="22"/>
        </w:rPr>
        <w:t>fiatalkorú</w:t>
      </w:r>
      <w:proofErr w:type="gramEnd"/>
      <w:r w:rsidRPr="00F67775">
        <w:rPr>
          <w:rFonts w:ascii="Garamond" w:hAnsi="Garamond" w:cs="Arial"/>
          <w:color w:val="000000"/>
          <w:sz w:val="22"/>
          <w:szCs w:val="22"/>
        </w:rPr>
        <w:t>:</w:t>
      </w:r>
      <w:r w:rsidR="00192A53" w:rsidRPr="00F67775">
        <w:rPr>
          <w:rFonts w:ascii="Garamond" w:hAnsi="Garamond" w:cs="Arial"/>
          <w:color w:val="000000"/>
          <w:sz w:val="22"/>
          <w:szCs w:val="22"/>
        </w:rPr>
        <w:t xml:space="preserve"> bűncselekmény elkövetése esetén fiatalkorú az, aki</w:t>
      </w:r>
      <w:r w:rsidRPr="00F67775">
        <w:rPr>
          <w:rFonts w:ascii="Garamond" w:hAnsi="Garamond" w:cs="Arial"/>
          <w:color w:val="000000"/>
          <w:sz w:val="22"/>
          <w:szCs w:val="22"/>
        </w:rPr>
        <w:t xml:space="preserve"> </w:t>
      </w:r>
      <w:r w:rsidR="00192A53" w:rsidRPr="00F67775">
        <w:rPr>
          <w:rFonts w:ascii="Garamond" w:hAnsi="Garamond" w:cs="Arial"/>
          <w:color w:val="000000"/>
          <w:sz w:val="22"/>
          <w:szCs w:val="22"/>
        </w:rPr>
        <w:t xml:space="preserve">a </w:t>
      </w:r>
      <w:r w:rsidRPr="00F67775">
        <w:rPr>
          <w:rFonts w:ascii="Garamond" w:hAnsi="Garamond" w:cs="Arial"/>
          <w:color w:val="000000"/>
          <w:sz w:val="22"/>
          <w:szCs w:val="22"/>
        </w:rPr>
        <w:t xml:space="preserve">tizennegyedik életévét betöltötte, de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tizennyolc</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dik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 még nem. </w:t>
      </w:r>
      <w:r w:rsidR="00650528" w:rsidRPr="00F67775">
        <w:rPr>
          <w:rFonts w:ascii="Garamond" w:hAnsi="Garamond" w:cs="Arial"/>
          <w:color w:val="000000"/>
          <w:sz w:val="22"/>
          <w:szCs w:val="22"/>
        </w:rPr>
        <w:tab/>
      </w:r>
      <w:r w:rsidR="00396F23" w:rsidRPr="00F67775">
        <w:rPr>
          <w:rFonts w:ascii="Garamond" w:hAnsi="Garamond" w:cs="Arial"/>
          <w:bCs/>
          <w:i/>
          <w:iCs/>
          <w:color w:val="000000"/>
          <w:sz w:val="22"/>
          <w:szCs w:val="22"/>
        </w:rPr>
        <w:t>1978. évi IV. törvény (Btk.)</w:t>
      </w:r>
    </w:p>
    <w:p w:rsidR="0000343A" w:rsidRPr="00F67775" w:rsidRDefault="0000343A" w:rsidP="00176E70">
      <w:pPr>
        <w:numPr>
          <w:ilvl w:val="12"/>
          <w:numId w:val="0"/>
        </w:numPr>
        <w:ind w:left="567" w:hanging="567"/>
        <w:jc w:val="both"/>
        <w:rPr>
          <w:rFonts w:ascii="Garamond" w:hAnsi="Garamond" w:cs="Arial"/>
          <w:b/>
          <w:color w:val="000000"/>
          <w:sz w:val="22"/>
          <w:szCs w:val="22"/>
        </w:rPr>
      </w:pPr>
    </w:p>
    <w:p w:rsidR="00344542" w:rsidRPr="00F67775" w:rsidRDefault="00344542" w:rsidP="00176E70">
      <w:pPr>
        <w:numPr>
          <w:ilvl w:val="12"/>
          <w:numId w:val="0"/>
        </w:numPr>
        <w:ind w:left="567" w:hanging="567"/>
        <w:jc w:val="both"/>
        <w:rPr>
          <w:rFonts w:ascii="Garamond" w:hAnsi="Garamond" w:cs="Arial"/>
          <w:bCs/>
          <w:color w:val="000000"/>
          <w:sz w:val="22"/>
          <w:szCs w:val="22"/>
        </w:rPr>
      </w:pPr>
      <w:proofErr w:type="gramStart"/>
      <w:r w:rsidRPr="00F67775">
        <w:rPr>
          <w:rFonts w:ascii="Garamond" w:hAnsi="Garamond" w:cs="Arial"/>
          <w:b/>
          <w:color w:val="000000"/>
          <w:sz w:val="22"/>
          <w:szCs w:val="22"/>
        </w:rPr>
        <w:t>fi</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t</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l</w:t>
      </w:r>
      <w:proofErr w:type="gramEnd"/>
      <w:r w:rsidRPr="00F67775">
        <w:rPr>
          <w:rFonts w:ascii="Garamond" w:hAnsi="Garamond" w:cs="Arial"/>
          <w:b/>
          <w:color w:val="000000"/>
          <w:sz w:val="22"/>
          <w:szCs w:val="22"/>
        </w:rPr>
        <w:t xml:space="preserve"> felnőtt: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z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n</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gykorú személy,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ki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24. életévét nem töltötte be</w:t>
      </w:r>
    </w:p>
    <w:p w:rsidR="000679BF" w:rsidRPr="00F67775" w:rsidRDefault="000679BF" w:rsidP="00176E70">
      <w:pPr>
        <w:numPr>
          <w:ilvl w:val="12"/>
          <w:numId w:val="0"/>
        </w:numPr>
        <w:ind w:left="567" w:hanging="567"/>
        <w:jc w:val="both"/>
        <w:rPr>
          <w:rFonts w:ascii="Garamond" w:hAnsi="Garamond" w:cs="Arial"/>
          <w:bCs/>
          <w:color w:val="000000"/>
          <w:sz w:val="22"/>
          <w:szCs w:val="22"/>
        </w:rPr>
      </w:pPr>
    </w:p>
    <w:p w:rsidR="00725E77" w:rsidRPr="00F67775" w:rsidRDefault="00E7120A" w:rsidP="00176E70">
      <w:pPr>
        <w:autoSpaceDE w:val="0"/>
        <w:autoSpaceDN w:val="0"/>
        <w:adjustRightInd w:val="0"/>
        <w:ind w:left="567" w:hanging="567"/>
        <w:jc w:val="both"/>
        <w:rPr>
          <w:rFonts w:ascii="Garamond" w:hAnsi="Garamond" w:cs="Arial"/>
          <w:b/>
          <w:color w:val="000000"/>
          <w:sz w:val="22"/>
          <w:szCs w:val="22"/>
        </w:rPr>
      </w:pPr>
      <w:proofErr w:type="gramStart"/>
      <w:r w:rsidRPr="00F67775">
        <w:rPr>
          <w:rFonts w:ascii="Garamond" w:hAnsi="Garamond" w:cs="Arial"/>
          <w:b/>
          <w:color w:val="000000"/>
          <w:sz w:val="22"/>
          <w:szCs w:val="22"/>
        </w:rPr>
        <w:t>fizetés</w:t>
      </w:r>
      <w:proofErr w:type="gramEnd"/>
      <w:r w:rsidRPr="00F67775">
        <w:rPr>
          <w:rFonts w:ascii="Garamond" w:hAnsi="Garamond" w:cs="Arial"/>
          <w:b/>
          <w:color w:val="000000"/>
          <w:sz w:val="22"/>
          <w:szCs w:val="22"/>
        </w:rPr>
        <w:t xml:space="preserve"> nélküli szabadság: </w:t>
      </w:r>
    </w:p>
    <w:p w:rsidR="00E7120A" w:rsidRPr="00F67775" w:rsidRDefault="00725E77" w:rsidP="00176E70">
      <w:pPr>
        <w:autoSpaceDE w:val="0"/>
        <w:autoSpaceDN w:val="0"/>
        <w:adjustRightInd w:val="0"/>
        <w:ind w:left="851" w:hanging="284"/>
        <w:jc w:val="both"/>
        <w:rPr>
          <w:rFonts w:ascii="Garamond" w:hAnsi="Garamond"/>
          <w:sz w:val="22"/>
          <w:szCs w:val="22"/>
        </w:rPr>
      </w:pPr>
      <w:r w:rsidRPr="00F67775">
        <w:rPr>
          <w:rFonts w:ascii="Garamond" w:hAnsi="Garamond" w:cs="Arial"/>
          <w:color w:val="000000"/>
          <w:sz w:val="22"/>
          <w:szCs w:val="22"/>
        </w:rPr>
        <w:t>-</w:t>
      </w:r>
      <w:r w:rsidR="006B25D9" w:rsidRPr="00F67775">
        <w:rPr>
          <w:rFonts w:ascii="Garamond" w:hAnsi="Garamond" w:cs="Arial"/>
          <w:color w:val="000000"/>
          <w:sz w:val="22"/>
          <w:szCs w:val="22"/>
        </w:rPr>
        <w:tab/>
      </w:r>
      <w:r w:rsidRPr="00F67775">
        <w:rPr>
          <w:rFonts w:ascii="Garamond" w:hAnsi="Garamond"/>
          <w:sz w:val="22"/>
          <w:szCs w:val="22"/>
        </w:rPr>
        <w:t>A munkavállaló gyermeke harmadik életéve betöltéséig – a gyermek gondozása céljából – fizetés nélküli szabadságra jogosult, amelyet a munkavállaló kérésének megfelelő időpontban kell kiadni.</w:t>
      </w:r>
    </w:p>
    <w:p w:rsidR="005852EC" w:rsidRDefault="006B25D9" w:rsidP="00176E70">
      <w:pPr>
        <w:tabs>
          <w:tab w:val="right" w:pos="5670"/>
        </w:tabs>
        <w:autoSpaceDE w:val="0"/>
        <w:autoSpaceDN w:val="0"/>
        <w:adjustRightInd w:val="0"/>
        <w:ind w:left="851" w:hanging="284"/>
        <w:jc w:val="both"/>
        <w:rPr>
          <w:rFonts w:ascii="Garamond" w:hAnsi="Garamond"/>
          <w:i/>
          <w:sz w:val="22"/>
          <w:szCs w:val="22"/>
        </w:rPr>
      </w:pPr>
      <w:r w:rsidRPr="00F67775">
        <w:rPr>
          <w:rFonts w:ascii="Garamond" w:hAnsi="Garamond"/>
          <w:sz w:val="22"/>
          <w:szCs w:val="22"/>
        </w:rPr>
        <w:t>-</w:t>
      </w:r>
      <w:r w:rsidRPr="00F67775">
        <w:rPr>
          <w:rFonts w:ascii="Garamond" w:hAnsi="Garamond"/>
          <w:sz w:val="22"/>
          <w:szCs w:val="22"/>
        </w:rPr>
        <w:tab/>
      </w:r>
      <w:r w:rsidR="00A90F5E" w:rsidRPr="00F67775">
        <w:rPr>
          <w:rFonts w:ascii="Garamond" w:hAnsi="Garamond"/>
          <w:sz w:val="22"/>
          <w:szCs w:val="22"/>
        </w:rPr>
        <w:t>A munkavállalónak hozzátartozója tartós – előreláthatólag harminc napot meghaladó – személyes ápolása céljából, az ápolás idejére, de legfeljebb két évre fizetés nélküli szabadság jár. A tartós ápolást és annak indokoltságát az ápolásra szoruló személy kezelőorvosa igazolja.</w:t>
      </w:r>
      <w:r w:rsidRPr="00F67775">
        <w:rPr>
          <w:rFonts w:ascii="Garamond" w:hAnsi="Garamond"/>
          <w:sz w:val="22"/>
          <w:szCs w:val="22"/>
        </w:rPr>
        <w:tab/>
      </w:r>
      <w:r w:rsidR="00A90F5E" w:rsidRPr="00F67775">
        <w:rPr>
          <w:rFonts w:ascii="Garamond" w:hAnsi="Garamond"/>
          <w:i/>
          <w:sz w:val="22"/>
          <w:szCs w:val="22"/>
        </w:rPr>
        <w:t xml:space="preserve"> </w:t>
      </w:r>
    </w:p>
    <w:p w:rsidR="00E7120A" w:rsidRPr="00F67775" w:rsidRDefault="005B44B3" w:rsidP="005B44B3">
      <w:pPr>
        <w:tabs>
          <w:tab w:val="right" w:pos="5936"/>
        </w:tabs>
        <w:autoSpaceDE w:val="0"/>
        <w:autoSpaceDN w:val="0"/>
        <w:adjustRightInd w:val="0"/>
        <w:ind w:left="851" w:hanging="284"/>
        <w:jc w:val="both"/>
        <w:rPr>
          <w:rFonts w:ascii="Garamond" w:hAnsi="Garamond"/>
          <w:i/>
          <w:sz w:val="22"/>
          <w:szCs w:val="22"/>
        </w:rPr>
      </w:pPr>
      <w:r w:rsidRPr="00F67775">
        <w:rPr>
          <w:rFonts w:ascii="Garamond" w:hAnsi="Garamond"/>
          <w:sz w:val="22"/>
          <w:szCs w:val="22"/>
        </w:rPr>
        <w:t>-</w:t>
      </w:r>
      <w:r w:rsidRPr="00F67775">
        <w:rPr>
          <w:rFonts w:ascii="Garamond" w:hAnsi="Garamond"/>
          <w:sz w:val="22"/>
          <w:szCs w:val="22"/>
        </w:rPr>
        <w:tab/>
        <w:t>A munkavállalónak gyermeke személyes gondozása érdekében fizetés nélküli szabadság jár a gyermek tízedik életéve betöltéséig a gyermekgondozási segély folyósításának tartama alatt.</w:t>
      </w:r>
      <w:r>
        <w:rPr>
          <w:rFonts w:ascii="Garamond" w:hAnsi="Garamond"/>
          <w:sz w:val="22"/>
          <w:szCs w:val="22"/>
        </w:rPr>
        <w:t xml:space="preserve"> </w:t>
      </w:r>
      <w:r w:rsidR="005852EC">
        <w:rPr>
          <w:rFonts w:ascii="Garamond" w:hAnsi="Garamond"/>
          <w:i/>
          <w:sz w:val="22"/>
          <w:szCs w:val="22"/>
        </w:rPr>
        <w:tab/>
      </w:r>
      <w:r w:rsidR="00A90F5E" w:rsidRPr="00F67775">
        <w:rPr>
          <w:rFonts w:ascii="Garamond" w:hAnsi="Garamond"/>
          <w:i/>
          <w:sz w:val="22"/>
          <w:szCs w:val="22"/>
        </w:rPr>
        <w:t xml:space="preserve">2012.évi </w:t>
      </w:r>
      <w:r w:rsidR="0058480E" w:rsidRPr="00F67775">
        <w:rPr>
          <w:rFonts w:ascii="Garamond" w:hAnsi="Garamond"/>
          <w:i/>
          <w:sz w:val="22"/>
          <w:szCs w:val="22"/>
        </w:rPr>
        <w:t>I. törvény</w:t>
      </w:r>
    </w:p>
    <w:p w:rsidR="00BD7BB1" w:rsidRDefault="00BD7BB1" w:rsidP="005852EC">
      <w:pPr>
        <w:tabs>
          <w:tab w:val="right" w:pos="5954"/>
        </w:tabs>
        <w:ind w:left="567" w:hanging="567"/>
        <w:jc w:val="both"/>
        <w:rPr>
          <w:rFonts w:ascii="Garamond" w:hAnsi="Garamond" w:cs="Arial"/>
          <w:i/>
          <w:color w:val="000000"/>
          <w:sz w:val="22"/>
          <w:szCs w:val="22"/>
        </w:rPr>
      </w:pPr>
      <w:proofErr w:type="gramStart"/>
      <w:r w:rsidRPr="00F67775">
        <w:rPr>
          <w:rFonts w:ascii="Garamond" w:hAnsi="Garamond" w:cs="Arial"/>
          <w:b/>
          <w:color w:val="000000"/>
          <w:sz w:val="22"/>
          <w:szCs w:val="22"/>
        </w:rPr>
        <w:lastRenderedPageBreak/>
        <w:t>foglalkoztatást</w:t>
      </w:r>
      <w:proofErr w:type="gramEnd"/>
      <w:r w:rsidRPr="00F67775">
        <w:rPr>
          <w:rFonts w:ascii="Garamond" w:hAnsi="Garamond" w:cs="Arial"/>
          <w:b/>
          <w:color w:val="000000"/>
          <w:sz w:val="22"/>
          <w:szCs w:val="22"/>
        </w:rPr>
        <w:t xml:space="preserve"> helyettesítő támogatás:</w:t>
      </w:r>
      <w:r w:rsidR="0036029D">
        <w:rPr>
          <w:rFonts w:ascii="Garamond" w:hAnsi="Garamond" w:cs="Arial"/>
          <w:b/>
          <w:color w:val="000000"/>
          <w:sz w:val="22"/>
          <w:szCs w:val="22"/>
        </w:rPr>
        <w:t xml:space="preserve"> </w:t>
      </w:r>
      <w:r w:rsidR="0036029D" w:rsidRPr="00226D25">
        <w:rPr>
          <w:rFonts w:ascii="Garamond" w:hAnsi="Garamond" w:cs="Arial"/>
          <w:color w:val="000000"/>
          <w:sz w:val="22"/>
          <w:szCs w:val="22"/>
        </w:rPr>
        <w:t>az aktív korúak ellátása keretében megállapítható támogatási forma.</w:t>
      </w:r>
      <w:r w:rsidR="0036029D" w:rsidRPr="00226D25">
        <w:rPr>
          <w:rFonts w:ascii="Garamond" w:hAnsi="Garamond" w:cs="Arial"/>
          <w:b/>
          <w:color w:val="000000"/>
          <w:sz w:val="22"/>
          <w:szCs w:val="22"/>
        </w:rPr>
        <w:t xml:space="preserve"> </w:t>
      </w:r>
      <w:r w:rsidRPr="00F67775">
        <w:rPr>
          <w:rFonts w:ascii="Garamond" w:hAnsi="Garamond" w:cs="Arial"/>
          <w:b/>
          <w:color w:val="000000"/>
          <w:sz w:val="22"/>
          <w:szCs w:val="22"/>
        </w:rPr>
        <w:t xml:space="preserve"> </w:t>
      </w:r>
      <w:r w:rsidR="0036029D">
        <w:rPr>
          <w:rFonts w:ascii="Garamond" w:hAnsi="Garamond" w:cs="Arial"/>
          <w:bCs/>
          <w:color w:val="000000"/>
          <w:sz w:val="22"/>
          <w:szCs w:val="22"/>
        </w:rPr>
        <w:t>A</w:t>
      </w:r>
      <w:r w:rsidRPr="00F67775">
        <w:rPr>
          <w:rFonts w:ascii="Garamond" w:hAnsi="Garamond" w:cs="Arial"/>
          <w:bCs/>
          <w:color w:val="000000"/>
          <w:sz w:val="22"/>
          <w:szCs w:val="22"/>
        </w:rPr>
        <w:t>z ellátásra jogosult</w:t>
      </w:r>
      <w:r w:rsidRPr="00F67775">
        <w:rPr>
          <w:rFonts w:ascii="Garamond" w:hAnsi="Garamond" w:cs="Arial"/>
          <w:b/>
          <w:bCs/>
          <w:color w:val="000000"/>
          <w:sz w:val="22"/>
          <w:szCs w:val="22"/>
        </w:rPr>
        <w:t xml:space="preserve"> </w:t>
      </w:r>
      <w:r w:rsidRPr="00F67775">
        <w:rPr>
          <w:rFonts w:ascii="Garamond" w:hAnsi="Garamond"/>
          <w:sz w:val="22"/>
          <w:szCs w:val="22"/>
        </w:rPr>
        <w:t xml:space="preserve">az a személy, akinek az aktív korúak ellátására való jogosultságát megállapították – kivéve, ha </w:t>
      </w:r>
      <w:r w:rsidR="00B62F5C" w:rsidRPr="00F67775">
        <w:rPr>
          <w:rFonts w:ascii="Garamond" w:hAnsi="Garamond"/>
          <w:sz w:val="22"/>
          <w:szCs w:val="22"/>
        </w:rPr>
        <w:t xml:space="preserve">az egészségkárosodási és gyermekfelügyeleti támogatásra </w:t>
      </w:r>
      <w:r w:rsidRPr="00F67775">
        <w:rPr>
          <w:rFonts w:ascii="Garamond" w:hAnsi="Garamond"/>
          <w:sz w:val="22"/>
          <w:szCs w:val="22"/>
        </w:rPr>
        <w:t>való jogosultság feltételeivel rendelkezik.</w:t>
      </w:r>
      <w:r w:rsidR="0021303C">
        <w:rPr>
          <w:rFonts w:ascii="Garamond" w:hAnsi="Garamond" w:cs="Arial"/>
          <w:b/>
          <w:color w:val="000000"/>
          <w:sz w:val="22"/>
          <w:szCs w:val="22"/>
        </w:rPr>
        <w:tab/>
      </w:r>
      <w:r w:rsidR="00D714BF" w:rsidRPr="00F67775">
        <w:rPr>
          <w:rFonts w:ascii="Garamond" w:hAnsi="Garamond" w:cs="Arial"/>
          <w:i/>
          <w:color w:val="000000"/>
          <w:sz w:val="22"/>
          <w:szCs w:val="22"/>
        </w:rPr>
        <w:t>199</w:t>
      </w:r>
      <w:r w:rsidR="0021303C">
        <w:rPr>
          <w:rFonts w:ascii="Garamond" w:hAnsi="Garamond" w:cs="Arial"/>
          <w:i/>
          <w:color w:val="000000"/>
          <w:sz w:val="22"/>
          <w:szCs w:val="22"/>
        </w:rPr>
        <w:t>3. évi III. törvény</w:t>
      </w:r>
    </w:p>
    <w:p w:rsidR="00093F31" w:rsidRPr="00F67775" w:rsidRDefault="00093F31" w:rsidP="00176E70">
      <w:pPr>
        <w:ind w:left="567" w:hanging="567"/>
        <w:jc w:val="both"/>
        <w:rPr>
          <w:rFonts w:ascii="Garamond" w:hAnsi="Garamond" w:cs="Arial"/>
          <w:i/>
          <w:color w:val="000000"/>
          <w:sz w:val="22"/>
          <w:szCs w:val="22"/>
        </w:rPr>
      </w:pPr>
    </w:p>
    <w:p w:rsidR="005852EC" w:rsidRDefault="00344542" w:rsidP="00176E70">
      <w:pPr>
        <w:numPr>
          <w:ilvl w:val="12"/>
          <w:numId w:val="0"/>
        </w:numPr>
        <w:tabs>
          <w:tab w:val="right" w:pos="5670"/>
        </w:tabs>
        <w:ind w:left="567" w:hanging="567"/>
        <w:jc w:val="both"/>
        <w:rPr>
          <w:rFonts w:ascii="Garamond" w:hAnsi="Garamond" w:cs="Arial"/>
          <w:bCs/>
          <w:color w:val="000000"/>
          <w:sz w:val="22"/>
          <w:szCs w:val="22"/>
        </w:rPr>
      </w:pPr>
      <w:proofErr w:type="gramStart"/>
      <w:r w:rsidRPr="00F67775">
        <w:rPr>
          <w:rFonts w:ascii="Garamond" w:hAnsi="Garamond" w:cs="Arial"/>
          <w:b/>
          <w:color w:val="000000"/>
          <w:sz w:val="22"/>
          <w:szCs w:val="22"/>
        </w:rPr>
        <w:t>fogyatékos</w:t>
      </w:r>
      <w:proofErr w:type="gramEnd"/>
      <w:r w:rsidRPr="00F67775">
        <w:rPr>
          <w:rFonts w:ascii="Garamond" w:hAnsi="Garamond" w:cs="Arial"/>
          <w:b/>
          <w:color w:val="000000"/>
          <w:sz w:val="22"/>
          <w:szCs w:val="22"/>
        </w:rPr>
        <w:t xml:space="preserve"> személy: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z,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ki érzékszerveit – így különösen látás, h</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llás, mozgásszervi, értelmi képességeit - jelentős mértékben v</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gy egyált</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lán nem birtokolj</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illetőleg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kommunikációjáb</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n számottevően korlátozott, és ez számár</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t</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rtós hátrányt jelent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társ</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d</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lmi élethez v</w:t>
      </w:r>
      <w:smartTag w:uri="urn:schemas-microsoft-com:office:smarttags" w:element="PersonName">
        <w:r w:rsidRPr="00F67775">
          <w:rPr>
            <w:rFonts w:ascii="Garamond" w:hAnsi="Garamond" w:cs="Arial"/>
            <w:bCs/>
            <w:color w:val="000000"/>
            <w:sz w:val="22"/>
            <w:szCs w:val="22"/>
          </w:rPr>
          <w:t>a</w:t>
        </w:r>
      </w:smartTag>
      <w:r w:rsidR="00246451" w:rsidRPr="00F67775">
        <w:rPr>
          <w:rFonts w:ascii="Garamond" w:hAnsi="Garamond" w:cs="Arial"/>
          <w:bCs/>
          <w:color w:val="000000"/>
          <w:sz w:val="22"/>
          <w:szCs w:val="22"/>
        </w:rPr>
        <w:t>ló alkalmazkodás</w:t>
      </w:r>
      <w:r w:rsidRPr="00F67775">
        <w:rPr>
          <w:rFonts w:ascii="Garamond" w:hAnsi="Garamond" w:cs="Arial"/>
          <w:bCs/>
          <w:color w:val="000000"/>
          <w:sz w:val="22"/>
          <w:szCs w:val="22"/>
        </w:rPr>
        <w:t>hoz.</w:t>
      </w:r>
      <w:r w:rsidR="00650528" w:rsidRPr="00F67775">
        <w:rPr>
          <w:rFonts w:ascii="Garamond" w:hAnsi="Garamond" w:cs="Arial"/>
          <w:bCs/>
          <w:color w:val="000000"/>
          <w:sz w:val="22"/>
          <w:szCs w:val="22"/>
        </w:rPr>
        <w:tab/>
      </w:r>
    </w:p>
    <w:p w:rsidR="00344542" w:rsidRPr="00F67775" w:rsidRDefault="005852EC" w:rsidP="005852EC">
      <w:pPr>
        <w:numPr>
          <w:ilvl w:val="12"/>
          <w:numId w:val="0"/>
        </w:numPr>
        <w:tabs>
          <w:tab w:val="right" w:pos="5954"/>
        </w:tabs>
        <w:ind w:left="567" w:hanging="567"/>
        <w:jc w:val="both"/>
        <w:rPr>
          <w:rFonts w:ascii="Garamond" w:hAnsi="Garamond" w:cs="Arial"/>
          <w:i/>
          <w:iCs/>
          <w:color w:val="000000"/>
          <w:sz w:val="22"/>
          <w:szCs w:val="22"/>
        </w:rPr>
      </w:pPr>
      <w:r>
        <w:rPr>
          <w:rFonts w:ascii="Garamond" w:hAnsi="Garamond" w:cs="Arial"/>
          <w:bCs/>
          <w:color w:val="000000"/>
          <w:sz w:val="22"/>
          <w:szCs w:val="22"/>
        </w:rPr>
        <w:tab/>
      </w:r>
      <w:r>
        <w:rPr>
          <w:rFonts w:ascii="Garamond" w:hAnsi="Garamond" w:cs="Arial"/>
          <w:bCs/>
          <w:color w:val="000000"/>
          <w:sz w:val="22"/>
          <w:szCs w:val="22"/>
        </w:rPr>
        <w:tab/>
      </w:r>
      <w:r w:rsidR="00344542" w:rsidRPr="00F67775">
        <w:rPr>
          <w:rFonts w:ascii="Garamond" w:hAnsi="Garamond" w:cs="Arial"/>
          <w:i/>
          <w:iCs/>
          <w:color w:val="000000"/>
          <w:sz w:val="22"/>
          <w:szCs w:val="22"/>
        </w:rPr>
        <w:t>1</w:t>
      </w:r>
      <w:r w:rsidR="004B5CBE" w:rsidRPr="00F67775">
        <w:rPr>
          <w:rFonts w:ascii="Garamond" w:hAnsi="Garamond" w:cs="Arial"/>
          <w:i/>
          <w:iCs/>
          <w:color w:val="000000"/>
          <w:sz w:val="22"/>
          <w:szCs w:val="22"/>
        </w:rPr>
        <w:t>998. évi XXVI. törvény</w:t>
      </w:r>
    </w:p>
    <w:p w:rsidR="00344542" w:rsidRPr="00F67775" w:rsidRDefault="00344542" w:rsidP="00176E70">
      <w:pPr>
        <w:numPr>
          <w:ilvl w:val="12"/>
          <w:numId w:val="0"/>
        </w:numPr>
        <w:ind w:left="851"/>
        <w:jc w:val="both"/>
        <w:rPr>
          <w:rFonts w:ascii="Garamond" w:hAnsi="Garamond" w:cs="Arial"/>
          <w:iCs/>
          <w:color w:val="000000"/>
          <w:sz w:val="16"/>
          <w:szCs w:val="16"/>
        </w:rPr>
      </w:pPr>
    </w:p>
    <w:p w:rsidR="00344542" w:rsidRPr="00F67775" w:rsidRDefault="00344542" w:rsidP="005852EC">
      <w:pPr>
        <w:numPr>
          <w:ilvl w:val="12"/>
          <w:numId w:val="0"/>
        </w:numPr>
        <w:tabs>
          <w:tab w:val="right" w:pos="5936"/>
        </w:tabs>
        <w:ind w:left="567" w:hanging="567"/>
        <w:jc w:val="both"/>
        <w:rPr>
          <w:rFonts w:ascii="Garamond" w:hAnsi="Garamond" w:cs="Arial"/>
          <w:i/>
          <w:iCs/>
          <w:color w:val="000000"/>
          <w:sz w:val="22"/>
          <w:szCs w:val="22"/>
        </w:rPr>
      </w:pPr>
      <w:proofErr w:type="gramStart"/>
      <w:r w:rsidRPr="00F67775">
        <w:rPr>
          <w:rFonts w:ascii="Garamond" w:hAnsi="Garamond" w:cs="Arial"/>
          <w:b/>
          <w:color w:val="000000"/>
          <w:sz w:val="22"/>
          <w:szCs w:val="22"/>
        </w:rPr>
        <w:t>fogy</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tékosok</w:t>
      </w:r>
      <w:proofErr w:type="gramEnd"/>
      <w:r w:rsidRPr="00F67775">
        <w:rPr>
          <w:rFonts w:ascii="Garamond" w:hAnsi="Garamond" w:cs="Arial"/>
          <w:b/>
          <w:color w:val="000000"/>
          <w:sz w:val="22"/>
          <w:szCs w:val="22"/>
        </w:rPr>
        <w:t xml:space="preserve"> gondozóháza: </w:t>
      </w:r>
      <w:r w:rsidRPr="00F67775">
        <w:rPr>
          <w:rFonts w:ascii="Garamond" w:hAnsi="Garamond" w:cs="Arial"/>
          <w:bCs/>
          <w:color w:val="000000"/>
          <w:sz w:val="22"/>
          <w:szCs w:val="22"/>
        </w:rPr>
        <w:t>sz</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kosított ellátási form</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zon fogy</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tékos személyek elhelyezésére,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kiknek ellátás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ládjukb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 nem biztosított,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gy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 átmeneti elhelyezést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lád tehermenetesítése teszi indokolttá.</w:t>
      </w:r>
      <w:r w:rsidR="005852EC">
        <w:rPr>
          <w:rFonts w:ascii="Garamond" w:hAnsi="Garamond" w:cs="Arial"/>
          <w:color w:val="000000"/>
          <w:sz w:val="22"/>
          <w:szCs w:val="22"/>
        </w:rPr>
        <w:tab/>
      </w:r>
      <w:r w:rsidRPr="00F67775">
        <w:rPr>
          <w:rFonts w:ascii="Garamond" w:hAnsi="Garamond" w:cs="Arial"/>
          <w:i/>
          <w:iCs/>
          <w:color w:val="000000"/>
          <w:sz w:val="22"/>
          <w:szCs w:val="22"/>
        </w:rPr>
        <w:t>1993. évi III. törvény</w:t>
      </w:r>
    </w:p>
    <w:p w:rsidR="00E300E1" w:rsidRPr="00F67775" w:rsidRDefault="00E300E1" w:rsidP="00176E70">
      <w:pPr>
        <w:numPr>
          <w:ilvl w:val="12"/>
          <w:numId w:val="0"/>
        </w:numPr>
        <w:ind w:left="567" w:hanging="567"/>
        <w:jc w:val="both"/>
        <w:rPr>
          <w:rFonts w:ascii="Garamond" w:hAnsi="Garamond" w:cs="Arial"/>
          <w:b/>
          <w:color w:val="000000"/>
          <w:sz w:val="22"/>
          <w:szCs w:val="22"/>
        </w:rPr>
      </w:pPr>
    </w:p>
    <w:p w:rsidR="0036029D" w:rsidRPr="00F67775" w:rsidRDefault="00344542" w:rsidP="00176E70">
      <w:pPr>
        <w:numPr>
          <w:ilvl w:val="12"/>
          <w:numId w:val="0"/>
        </w:numPr>
        <w:ind w:left="567" w:hanging="567"/>
        <w:jc w:val="both"/>
        <w:rPr>
          <w:rFonts w:ascii="Garamond" w:hAnsi="Garamond" w:cs="Arial"/>
          <w:bCs/>
          <w:color w:val="000000"/>
          <w:sz w:val="22"/>
          <w:szCs w:val="22"/>
        </w:rPr>
      </w:pPr>
      <w:proofErr w:type="gramStart"/>
      <w:r w:rsidRPr="00F67775">
        <w:rPr>
          <w:rFonts w:ascii="Garamond" w:hAnsi="Garamond" w:cs="Arial"/>
          <w:b/>
          <w:color w:val="000000"/>
          <w:sz w:val="22"/>
          <w:szCs w:val="22"/>
        </w:rPr>
        <w:t>fogyatékossági</w:t>
      </w:r>
      <w:proofErr w:type="gramEnd"/>
      <w:r w:rsidRPr="00F67775">
        <w:rPr>
          <w:rFonts w:ascii="Garamond" w:hAnsi="Garamond" w:cs="Arial"/>
          <w:b/>
          <w:color w:val="000000"/>
          <w:sz w:val="22"/>
          <w:szCs w:val="22"/>
        </w:rPr>
        <w:t xml:space="preserve"> támog</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 xml:space="preserve">tás: </w:t>
      </w:r>
      <w:smartTag w:uri="urn:schemas-microsoft-com:office:smarttags" w:element="PersonName">
        <w:r w:rsidR="0036029D" w:rsidRPr="00F67775">
          <w:rPr>
            <w:rFonts w:ascii="Garamond" w:hAnsi="Garamond" w:cs="Arial"/>
            <w:bCs/>
            <w:color w:val="000000"/>
            <w:sz w:val="22"/>
            <w:szCs w:val="22"/>
          </w:rPr>
          <w:t>a</w:t>
        </w:r>
      </w:smartTag>
      <w:r w:rsidR="0036029D" w:rsidRPr="00F67775">
        <w:rPr>
          <w:rFonts w:ascii="Garamond" w:hAnsi="Garamond" w:cs="Arial"/>
          <w:bCs/>
          <w:color w:val="000000"/>
          <w:sz w:val="22"/>
          <w:szCs w:val="22"/>
        </w:rPr>
        <w:t xml:space="preserve"> súlyos</w:t>
      </w:r>
      <w:smartTag w:uri="urn:schemas-microsoft-com:office:smarttags" w:element="PersonName">
        <w:r w:rsidR="0036029D" w:rsidRPr="00F67775">
          <w:rPr>
            <w:rFonts w:ascii="Garamond" w:hAnsi="Garamond" w:cs="Arial"/>
            <w:bCs/>
            <w:color w:val="000000"/>
            <w:sz w:val="22"/>
            <w:szCs w:val="22"/>
          </w:rPr>
          <w:t>a</w:t>
        </w:r>
      </w:smartTag>
      <w:r w:rsidR="0036029D" w:rsidRPr="00F67775">
        <w:rPr>
          <w:rFonts w:ascii="Garamond" w:hAnsi="Garamond" w:cs="Arial"/>
          <w:bCs/>
          <w:color w:val="000000"/>
          <w:sz w:val="22"/>
          <w:szCs w:val="22"/>
        </w:rPr>
        <w:t>n fogy</w:t>
      </w:r>
      <w:smartTag w:uri="urn:schemas-microsoft-com:office:smarttags" w:element="PersonName">
        <w:r w:rsidR="0036029D" w:rsidRPr="00F67775">
          <w:rPr>
            <w:rFonts w:ascii="Garamond" w:hAnsi="Garamond" w:cs="Arial"/>
            <w:bCs/>
            <w:color w:val="000000"/>
            <w:sz w:val="22"/>
            <w:szCs w:val="22"/>
          </w:rPr>
          <w:t>a</w:t>
        </w:r>
      </w:smartTag>
      <w:r w:rsidR="0036029D" w:rsidRPr="00F67775">
        <w:rPr>
          <w:rFonts w:ascii="Garamond" w:hAnsi="Garamond" w:cs="Arial"/>
          <w:bCs/>
          <w:color w:val="000000"/>
          <w:sz w:val="22"/>
          <w:szCs w:val="22"/>
        </w:rPr>
        <w:t>tékos (látás, h</w:t>
      </w:r>
      <w:smartTag w:uri="urn:schemas-microsoft-com:office:smarttags" w:element="PersonName">
        <w:r w:rsidR="0036029D" w:rsidRPr="00F67775">
          <w:rPr>
            <w:rFonts w:ascii="Garamond" w:hAnsi="Garamond" w:cs="Arial"/>
            <w:bCs/>
            <w:color w:val="000000"/>
            <w:sz w:val="22"/>
            <w:szCs w:val="22"/>
          </w:rPr>
          <w:t>a</w:t>
        </w:r>
      </w:smartTag>
      <w:r w:rsidR="0036029D" w:rsidRPr="00F67775">
        <w:rPr>
          <w:rFonts w:ascii="Garamond" w:hAnsi="Garamond" w:cs="Arial"/>
          <w:bCs/>
          <w:color w:val="000000"/>
          <w:sz w:val="22"/>
          <w:szCs w:val="22"/>
        </w:rPr>
        <w:t>llás, értelmi, mozgásszervi, h</w:t>
      </w:r>
      <w:smartTag w:uri="urn:schemas-microsoft-com:office:smarttags" w:element="PersonName">
        <w:r w:rsidR="0036029D" w:rsidRPr="00F67775">
          <w:rPr>
            <w:rFonts w:ascii="Garamond" w:hAnsi="Garamond" w:cs="Arial"/>
            <w:bCs/>
            <w:color w:val="000000"/>
            <w:sz w:val="22"/>
            <w:szCs w:val="22"/>
          </w:rPr>
          <w:t>a</w:t>
        </w:r>
      </w:smartTag>
      <w:r w:rsidR="0036029D" w:rsidRPr="00F67775">
        <w:rPr>
          <w:rFonts w:ascii="Garamond" w:hAnsi="Garamond" w:cs="Arial"/>
          <w:bCs/>
          <w:color w:val="000000"/>
          <w:sz w:val="22"/>
          <w:szCs w:val="22"/>
        </w:rPr>
        <w:t>lmozott</w:t>
      </w:r>
      <w:smartTag w:uri="urn:schemas-microsoft-com:office:smarttags" w:element="PersonName">
        <w:r w:rsidR="0036029D" w:rsidRPr="00F67775">
          <w:rPr>
            <w:rFonts w:ascii="Garamond" w:hAnsi="Garamond" w:cs="Arial"/>
            <w:bCs/>
            <w:color w:val="000000"/>
            <w:sz w:val="22"/>
            <w:szCs w:val="22"/>
          </w:rPr>
          <w:t>a</w:t>
        </w:r>
      </w:smartTag>
      <w:r w:rsidR="0036029D" w:rsidRPr="00F67775">
        <w:rPr>
          <w:rFonts w:ascii="Garamond" w:hAnsi="Garamond" w:cs="Arial"/>
          <w:bCs/>
          <w:color w:val="000000"/>
          <w:sz w:val="22"/>
          <w:szCs w:val="22"/>
        </w:rPr>
        <w:t>n fogy</w:t>
      </w:r>
      <w:smartTag w:uri="urn:schemas-microsoft-com:office:smarttags" w:element="PersonName">
        <w:r w:rsidR="0036029D" w:rsidRPr="00F67775">
          <w:rPr>
            <w:rFonts w:ascii="Garamond" w:hAnsi="Garamond" w:cs="Arial"/>
            <w:bCs/>
            <w:color w:val="000000"/>
            <w:sz w:val="22"/>
            <w:szCs w:val="22"/>
          </w:rPr>
          <w:t>a</w:t>
        </w:r>
      </w:smartTag>
      <w:r w:rsidR="0036029D" w:rsidRPr="00F67775">
        <w:rPr>
          <w:rFonts w:ascii="Garamond" w:hAnsi="Garamond" w:cs="Arial"/>
          <w:bCs/>
          <w:color w:val="000000"/>
          <w:sz w:val="22"/>
          <w:szCs w:val="22"/>
        </w:rPr>
        <w:t xml:space="preserve">tékos, </w:t>
      </w:r>
      <w:smartTag w:uri="urn:schemas-microsoft-com:office:smarttags" w:element="PersonName">
        <w:smartTag w:uri="urn:schemas-microsoft-com:office:smarttags" w:element="PersonName">
          <w:r w:rsidR="0036029D" w:rsidRPr="00F67775">
            <w:rPr>
              <w:rFonts w:ascii="Garamond" w:hAnsi="Garamond" w:cs="Arial"/>
              <w:bCs/>
              <w:color w:val="000000"/>
              <w:sz w:val="22"/>
              <w:szCs w:val="22"/>
            </w:rPr>
            <w:t>a</w:t>
          </w:r>
        </w:smartTag>
        <w:r w:rsidR="0036029D" w:rsidRPr="00F67775">
          <w:rPr>
            <w:rFonts w:ascii="Garamond" w:hAnsi="Garamond" w:cs="Arial"/>
            <w:bCs/>
            <w:color w:val="000000"/>
            <w:sz w:val="22"/>
            <w:szCs w:val="22"/>
          </w:rPr>
          <w:t>u</w:t>
        </w:r>
      </w:smartTag>
      <w:r w:rsidR="0036029D" w:rsidRPr="00F67775">
        <w:rPr>
          <w:rFonts w:ascii="Garamond" w:hAnsi="Garamond" w:cs="Arial"/>
          <w:bCs/>
          <w:color w:val="000000"/>
          <w:sz w:val="22"/>
          <w:szCs w:val="22"/>
        </w:rPr>
        <w:t xml:space="preserve">tista, vagy akinek </w:t>
      </w:r>
      <w:r w:rsidR="0036029D" w:rsidRPr="00F67775">
        <w:rPr>
          <w:rFonts w:ascii="Garamond" w:hAnsi="Garamond" w:cs="MyriadPro-Light"/>
          <w:sz w:val="22"/>
          <w:szCs w:val="22"/>
        </w:rPr>
        <w:t>állapota kromoszóma-rendellenesség miatt súlyosnak vagy középsúlyosnak minősíthető</w:t>
      </w:r>
      <w:r w:rsidR="0036029D" w:rsidRPr="00F67775">
        <w:rPr>
          <w:rFonts w:ascii="Garamond" w:hAnsi="Garamond" w:cs="Arial"/>
          <w:bCs/>
          <w:color w:val="000000"/>
          <w:sz w:val="22"/>
          <w:szCs w:val="22"/>
        </w:rPr>
        <w:t xml:space="preserve">) személy részére </w:t>
      </w:r>
      <w:smartTag w:uri="urn:schemas-microsoft-com:office:smarttags" w:element="PersonName">
        <w:r w:rsidR="0036029D" w:rsidRPr="00F67775">
          <w:rPr>
            <w:rFonts w:ascii="Garamond" w:hAnsi="Garamond" w:cs="Arial"/>
            <w:bCs/>
            <w:color w:val="000000"/>
            <w:sz w:val="22"/>
            <w:szCs w:val="22"/>
          </w:rPr>
          <w:t>a</w:t>
        </w:r>
      </w:smartTag>
      <w:r w:rsidR="0036029D" w:rsidRPr="00F67775">
        <w:rPr>
          <w:rFonts w:ascii="Garamond" w:hAnsi="Garamond" w:cs="Arial"/>
          <w:bCs/>
          <w:color w:val="000000"/>
          <w:sz w:val="22"/>
          <w:szCs w:val="22"/>
        </w:rPr>
        <w:t>z esélyegyenlőséget elősegítő, jövedelemtől független, h</w:t>
      </w:r>
      <w:smartTag w:uri="urn:schemas-microsoft-com:office:smarttags" w:element="PersonName">
        <w:r w:rsidR="0036029D" w:rsidRPr="00F67775">
          <w:rPr>
            <w:rFonts w:ascii="Garamond" w:hAnsi="Garamond" w:cs="Arial"/>
            <w:bCs/>
            <w:color w:val="000000"/>
            <w:sz w:val="22"/>
            <w:szCs w:val="22"/>
          </w:rPr>
          <w:t>a</w:t>
        </w:r>
      </w:smartTag>
      <w:r w:rsidR="0036029D" w:rsidRPr="00F67775">
        <w:rPr>
          <w:rFonts w:ascii="Garamond" w:hAnsi="Garamond" w:cs="Arial"/>
          <w:bCs/>
          <w:color w:val="000000"/>
          <w:sz w:val="22"/>
          <w:szCs w:val="22"/>
        </w:rPr>
        <w:t>vi rendszerességgel járó pénzellátás.</w:t>
      </w:r>
    </w:p>
    <w:p w:rsidR="0036029D" w:rsidRPr="00522FAA" w:rsidRDefault="0036029D" w:rsidP="00176E70">
      <w:pPr>
        <w:ind w:left="567"/>
        <w:jc w:val="both"/>
        <w:rPr>
          <w:rFonts w:ascii="Garamond" w:hAnsi="Garamond"/>
          <w:sz w:val="22"/>
          <w:szCs w:val="22"/>
        </w:rPr>
      </w:pPr>
      <w:r w:rsidRPr="00522FAA">
        <w:rPr>
          <w:rFonts w:ascii="Garamond" w:hAnsi="Garamond"/>
          <w:sz w:val="22"/>
          <w:szCs w:val="22"/>
        </w:rPr>
        <w:t>A támogatás havi összege:</w:t>
      </w:r>
    </w:p>
    <w:p w:rsidR="00093F31" w:rsidRPr="00522FAA" w:rsidRDefault="00093F31" w:rsidP="00176E70">
      <w:pPr>
        <w:ind w:left="851" w:hanging="284"/>
        <w:jc w:val="both"/>
        <w:rPr>
          <w:rFonts w:ascii="Garamond" w:hAnsi="Garamond"/>
          <w:sz w:val="22"/>
          <w:szCs w:val="22"/>
        </w:rPr>
      </w:pPr>
      <w:r w:rsidRPr="00522FAA">
        <w:rPr>
          <w:rFonts w:ascii="Garamond" w:hAnsi="Garamond"/>
          <w:sz w:val="22"/>
          <w:szCs w:val="22"/>
        </w:rPr>
        <w:t>-</w:t>
      </w:r>
      <w:r w:rsidR="00522FAA">
        <w:rPr>
          <w:rFonts w:ascii="Garamond" w:hAnsi="Garamond"/>
          <w:sz w:val="22"/>
          <w:szCs w:val="22"/>
        </w:rPr>
        <w:tab/>
      </w:r>
      <w:r w:rsidR="008B51C5">
        <w:rPr>
          <w:rFonts w:ascii="Garamond" w:hAnsi="Garamond"/>
          <w:sz w:val="22"/>
          <w:szCs w:val="22"/>
        </w:rPr>
        <w:t>23.165</w:t>
      </w:r>
      <w:r w:rsidRPr="00522FAA">
        <w:rPr>
          <w:rFonts w:ascii="Garamond" w:hAnsi="Garamond"/>
          <w:sz w:val="22"/>
          <w:szCs w:val="22"/>
        </w:rPr>
        <w:t xml:space="preserve">,- Ft, ha nem </w:t>
      </w:r>
      <w:r w:rsidR="000E27C0" w:rsidRPr="00522FAA">
        <w:rPr>
          <w:rFonts w:ascii="Garamond" w:hAnsi="Garamond"/>
          <w:sz w:val="22"/>
          <w:szCs w:val="22"/>
        </w:rPr>
        <w:t>kéri az önkiszolgálási képesség</w:t>
      </w:r>
      <w:r w:rsidRPr="00522FAA">
        <w:rPr>
          <w:rFonts w:ascii="Garamond" w:hAnsi="Garamond"/>
          <w:sz w:val="22"/>
          <w:szCs w:val="22"/>
        </w:rPr>
        <w:t xml:space="preserve"> vizsgálatát,</w:t>
      </w:r>
    </w:p>
    <w:p w:rsidR="00344542" w:rsidRPr="00522FAA" w:rsidRDefault="00093F31" w:rsidP="005852EC">
      <w:pPr>
        <w:tabs>
          <w:tab w:val="right" w:pos="5954"/>
        </w:tabs>
        <w:ind w:left="851" w:hanging="284"/>
        <w:jc w:val="both"/>
        <w:rPr>
          <w:rFonts w:ascii="Garamond" w:hAnsi="Garamond" w:cs="Arial"/>
          <w:i/>
          <w:iCs/>
          <w:color w:val="000000"/>
          <w:sz w:val="22"/>
          <w:szCs w:val="22"/>
        </w:rPr>
      </w:pPr>
      <w:r w:rsidRPr="00522FAA">
        <w:rPr>
          <w:rFonts w:ascii="Garamond" w:hAnsi="Garamond"/>
          <w:sz w:val="22"/>
          <w:szCs w:val="22"/>
        </w:rPr>
        <w:t>-</w:t>
      </w:r>
      <w:r w:rsidR="00522FAA">
        <w:rPr>
          <w:rFonts w:ascii="Garamond" w:hAnsi="Garamond"/>
          <w:sz w:val="22"/>
          <w:szCs w:val="22"/>
        </w:rPr>
        <w:tab/>
      </w:r>
      <w:r w:rsidR="008B51C5">
        <w:rPr>
          <w:rFonts w:ascii="Garamond" w:hAnsi="Garamond"/>
          <w:sz w:val="22"/>
          <w:szCs w:val="22"/>
        </w:rPr>
        <w:t>28.510</w:t>
      </w:r>
      <w:r w:rsidRPr="00522FAA">
        <w:rPr>
          <w:rFonts w:ascii="Garamond" w:hAnsi="Garamond"/>
          <w:sz w:val="22"/>
          <w:szCs w:val="22"/>
        </w:rPr>
        <w:t>,- Ft akkor, ha önkiszolgálási képességének hiányát állapítják meg.</w:t>
      </w:r>
      <w:r w:rsidR="00DC15B9" w:rsidRPr="00522FAA">
        <w:rPr>
          <w:rFonts w:ascii="Garamond" w:hAnsi="Garamond"/>
          <w:sz w:val="22"/>
          <w:szCs w:val="22"/>
        </w:rPr>
        <w:tab/>
      </w:r>
      <w:r w:rsidR="00344542" w:rsidRPr="00522FAA">
        <w:rPr>
          <w:rFonts w:ascii="Garamond" w:hAnsi="Garamond" w:cs="Arial"/>
          <w:i/>
          <w:iCs/>
          <w:color w:val="000000"/>
          <w:sz w:val="22"/>
          <w:szCs w:val="22"/>
        </w:rPr>
        <w:t>1998. évi XXVI. törvény</w:t>
      </w:r>
    </w:p>
    <w:p w:rsidR="006E0A74" w:rsidRDefault="006E0A74" w:rsidP="005852EC">
      <w:pPr>
        <w:tabs>
          <w:tab w:val="right" w:pos="5954"/>
        </w:tabs>
        <w:ind w:left="567" w:hanging="567"/>
        <w:jc w:val="both"/>
        <w:rPr>
          <w:rFonts w:ascii="Garamond" w:hAnsi="Garamond" w:cs="Arial"/>
          <w:b/>
          <w:color w:val="000000"/>
          <w:sz w:val="22"/>
          <w:szCs w:val="22"/>
        </w:rPr>
      </w:pPr>
    </w:p>
    <w:p w:rsidR="00344542" w:rsidRPr="00F67775" w:rsidRDefault="00344542" w:rsidP="005852EC">
      <w:pPr>
        <w:tabs>
          <w:tab w:val="right" w:pos="5954"/>
        </w:tabs>
        <w:ind w:left="567" w:hanging="567"/>
        <w:jc w:val="both"/>
        <w:rPr>
          <w:rFonts w:ascii="Garamond" w:hAnsi="Garamond" w:cs="Arial"/>
          <w:i/>
          <w:iCs/>
          <w:color w:val="000000"/>
          <w:sz w:val="22"/>
          <w:szCs w:val="22"/>
        </w:rPr>
      </w:pPr>
      <w:proofErr w:type="gramStart"/>
      <w:r w:rsidRPr="00F67775">
        <w:rPr>
          <w:rFonts w:ascii="Garamond" w:hAnsi="Garamond" w:cs="Arial"/>
          <w:b/>
          <w:color w:val="000000"/>
          <w:sz w:val="22"/>
          <w:szCs w:val="22"/>
        </w:rPr>
        <w:t>fogy</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tékos</w:t>
      </w:r>
      <w:proofErr w:type="gramEnd"/>
      <w:r w:rsidRPr="00F67775">
        <w:rPr>
          <w:rFonts w:ascii="Garamond" w:hAnsi="Garamond" w:cs="Arial"/>
          <w:b/>
          <w:color w:val="000000"/>
          <w:sz w:val="22"/>
          <w:szCs w:val="22"/>
        </w:rPr>
        <w:t xml:space="preserve"> személyek otthon</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w:t>
      </w:r>
      <w:r w:rsidRPr="00F67775">
        <w:rPr>
          <w:rFonts w:ascii="Garamond" w:hAnsi="Garamond" w:cs="Arial"/>
          <w:color w:val="000000"/>
          <w:sz w:val="22"/>
          <w:szCs w:val="22"/>
        </w:rPr>
        <w:t xml:space="preserve"> </w:t>
      </w:r>
      <w:r w:rsidR="00B12FE3">
        <w:rPr>
          <w:rFonts w:ascii="Garamond" w:hAnsi="Garamond"/>
          <w:sz w:val="22"/>
          <w:szCs w:val="22"/>
        </w:rPr>
        <w:t>azon</w:t>
      </w:r>
      <w:r w:rsidR="00B12FE3" w:rsidRPr="005C6D80">
        <w:rPr>
          <w:rFonts w:ascii="Garamond" w:hAnsi="Garamond"/>
          <w:sz w:val="22"/>
          <w:szCs w:val="22"/>
        </w:rPr>
        <w:t xml:space="preserve"> fogyatékos személy</w:t>
      </w:r>
      <w:r w:rsidR="00B12FE3">
        <w:rPr>
          <w:rFonts w:ascii="Garamond" w:hAnsi="Garamond"/>
          <w:sz w:val="22"/>
          <w:szCs w:val="22"/>
        </w:rPr>
        <w:t>ek ellátását biztosítja,</w:t>
      </w:r>
      <w:r w:rsidR="00B12FE3" w:rsidRPr="005C6D80">
        <w:rPr>
          <w:rFonts w:ascii="Garamond" w:hAnsi="Garamond"/>
          <w:sz w:val="22"/>
          <w:szCs w:val="22"/>
        </w:rPr>
        <w:t xml:space="preserve"> akinek oktatására, képzésére, gondozására csak intézményi keretek között van lehetőség.</w:t>
      </w:r>
      <w:r w:rsidR="00B12FE3">
        <w:rPr>
          <w:rFonts w:ascii="Garamond" w:hAnsi="Garamond"/>
          <w:sz w:val="22"/>
          <w:szCs w:val="22"/>
        </w:rPr>
        <w:t xml:space="preserve"> Enyhe értelmi fogyatékos kiskorú csak kivételes esetben helyezhető el fogyatékosok otthonában.</w:t>
      </w:r>
      <w:r w:rsidR="0021303C">
        <w:rPr>
          <w:rFonts w:ascii="Garamond" w:hAnsi="Garamond"/>
          <w:sz w:val="22"/>
          <w:szCs w:val="22"/>
        </w:rPr>
        <w:tab/>
      </w:r>
      <w:r w:rsidRPr="00F67775">
        <w:rPr>
          <w:rFonts w:ascii="Garamond" w:hAnsi="Garamond" w:cs="Arial"/>
          <w:i/>
          <w:iCs/>
          <w:color w:val="000000"/>
          <w:sz w:val="22"/>
          <w:szCs w:val="22"/>
        </w:rPr>
        <w:t>1993. évi III. törvény</w:t>
      </w:r>
    </w:p>
    <w:p w:rsidR="0032785E" w:rsidRPr="00F67775" w:rsidRDefault="0032785E" w:rsidP="00176E70">
      <w:pPr>
        <w:numPr>
          <w:ilvl w:val="12"/>
          <w:numId w:val="0"/>
        </w:numPr>
        <w:ind w:left="567" w:hanging="567"/>
        <w:jc w:val="both"/>
        <w:rPr>
          <w:rFonts w:ascii="Garamond" w:hAnsi="Garamond" w:cs="Arial"/>
          <w:b/>
          <w:color w:val="000000"/>
          <w:sz w:val="22"/>
          <w:szCs w:val="22"/>
        </w:rPr>
      </w:pPr>
    </w:p>
    <w:p w:rsidR="00B12FE3" w:rsidRDefault="00344542" w:rsidP="00176E70">
      <w:pPr>
        <w:ind w:left="567" w:hanging="567"/>
        <w:jc w:val="both"/>
        <w:rPr>
          <w:rFonts w:ascii="Garamond" w:hAnsi="Garamond"/>
          <w:sz w:val="22"/>
          <w:szCs w:val="22"/>
        </w:rPr>
      </w:pPr>
      <w:proofErr w:type="gramStart"/>
      <w:r w:rsidRPr="00F67775">
        <w:rPr>
          <w:rFonts w:ascii="Garamond" w:hAnsi="Garamond" w:cs="Arial"/>
          <w:b/>
          <w:color w:val="000000"/>
          <w:sz w:val="22"/>
          <w:szCs w:val="22"/>
        </w:rPr>
        <w:t>fogyatékos</w:t>
      </w:r>
      <w:proofErr w:type="gramEnd"/>
      <w:r w:rsidRPr="00F67775">
        <w:rPr>
          <w:rFonts w:ascii="Garamond" w:hAnsi="Garamond" w:cs="Arial"/>
          <w:b/>
          <w:color w:val="000000"/>
          <w:sz w:val="22"/>
          <w:szCs w:val="22"/>
        </w:rPr>
        <w:t xml:space="preserve"> személyek reh</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bilitációs intézménye:</w:t>
      </w:r>
      <w:r w:rsidRPr="00F67775">
        <w:rPr>
          <w:rFonts w:ascii="Garamond" w:hAnsi="Garamond" w:cs="Arial"/>
          <w:color w:val="000000"/>
          <w:sz w:val="22"/>
          <w:szCs w:val="22"/>
        </w:rPr>
        <w:t xml:space="preserve"> </w:t>
      </w:r>
      <w:r w:rsidR="00B12FE3" w:rsidRPr="00F67775">
        <w:rPr>
          <w:rFonts w:ascii="Garamond" w:hAnsi="Garamond" w:cs="Arial"/>
          <w:color w:val="000000"/>
          <w:sz w:val="22"/>
          <w:szCs w:val="22"/>
        </w:rPr>
        <w:t>sz</w:t>
      </w:r>
      <w:smartTag w:uri="urn:schemas-microsoft-com:office:smarttags" w:element="PersonName">
        <w:r w:rsidR="00B12FE3" w:rsidRPr="00F67775">
          <w:rPr>
            <w:rFonts w:ascii="Garamond" w:hAnsi="Garamond" w:cs="Arial"/>
            <w:color w:val="000000"/>
            <w:sz w:val="22"/>
            <w:szCs w:val="22"/>
          </w:rPr>
          <w:t>a</w:t>
        </w:r>
      </w:smartTag>
      <w:r w:rsidR="00B12FE3" w:rsidRPr="00F67775">
        <w:rPr>
          <w:rFonts w:ascii="Garamond" w:hAnsi="Garamond" w:cs="Arial"/>
          <w:color w:val="000000"/>
          <w:sz w:val="22"/>
          <w:szCs w:val="22"/>
        </w:rPr>
        <w:t>kosított ellátási form</w:t>
      </w:r>
      <w:smartTag w:uri="urn:schemas-microsoft-com:office:smarttags" w:element="PersonName">
        <w:r w:rsidR="00B12FE3" w:rsidRPr="00F67775">
          <w:rPr>
            <w:rFonts w:ascii="Garamond" w:hAnsi="Garamond" w:cs="Arial"/>
            <w:color w:val="000000"/>
            <w:sz w:val="22"/>
            <w:szCs w:val="22"/>
          </w:rPr>
          <w:t>a</w:t>
        </w:r>
      </w:smartTag>
      <w:r w:rsidR="00B12FE3" w:rsidRPr="00F67775">
        <w:rPr>
          <w:rFonts w:ascii="Garamond" w:hAnsi="Garamond" w:cs="Arial"/>
          <w:color w:val="000000"/>
          <w:sz w:val="22"/>
          <w:szCs w:val="22"/>
        </w:rPr>
        <w:t>.</w:t>
      </w:r>
      <w:r w:rsidR="00B12FE3" w:rsidRPr="00B12FE3">
        <w:rPr>
          <w:rFonts w:ascii="Garamond" w:hAnsi="Garamond"/>
          <w:sz w:val="22"/>
          <w:szCs w:val="22"/>
        </w:rPr>
        <w:t xml:space="preserve"> </w:t>
      </w:r>
      <w:r w:rsidR="00B12FE3" w:rsidRPr="005C6D80">
        <w:rPr>
          <w:rFonts w:ascii="Garamond" w:hAnsi="Garamond"/>
          <w:sz w:val="22"/>
          <w:szCs w:val="22"/>
        </w:rPr>
        <w:t xml:space="preserve">Azoknak a fogyatékos, valamint mozgás-, illetőleg látássérült személyeknek elhelyezését szolgálja, akiknek oktatása, képzése, átképzése és rehabilitációs célú </w:t>
      </w:r>
      <w:r w:rsidR="00B12FE3" w:rsidRPr="005C6D80">
        <w:rPr>
          <w:rFonts w:ascii="Garamond" w:hAnsi="Garamond"/>
          <w:sz w:val="22"/>
          <w:szCs w:val="22"/>
        </w:rPr>
        <w:lastRenderedPageBreak/>
        <w:t>foglalkoztatása csak intézményi keretek között valósítható meg. Az intézmény előkészíti az ott élők családi és lakóhelyi környezetbe történő visszatérését, valamint megszervezi az intézményi ellátás megszűnését követő utógondozást.</w:t>
      </w:r>
    </w:p>
    <w:p w:rsidR="00344542" w:rsidRPr="0021303C" w:rsidRDefault="0021303C" w:rsidP="005852EC">
      <w:pPr>
        <w:numPr>
          <w:ilvl w:val="12"/>
          <w:numId w:val="0"/>
        </w:numPr>
        <w:tabs>
          <w:tab w:val="right" w:pos="5954"/>
        </w:tabs>
        <w:ind w:left="567" w:hanging="567"/>
        <w:jc w:val="both"/>
        <w:rPr>
          <w:rFonts w:ascii="Garamond" w:hAnsi="Garamond" w:cs="Arial"/>
          <w:i/>
          <w:iCs/>
          <w:color w:val="000000"/>
          <w:sz w:val="22"/>
          <w:szCs w:val="22"/>
        </w:rPr>
      </w:pPr>
      <w:r>
        <w:rPr>
          <w:rFonts w:ascii="Garamond" w:hAnsi="Garamond" w:cs="Arial"/>
          <w:i/>
          <w:iCs/>
          <w:color w:val="000000"/>
          <w:sz w:val="22"/>
          <w:szCs w:val="22"/>
        </w:rPr>
        <w:tab/>
      </w:r>
      <w:r>
        <w:rPr>
          <w:rFonts w:ascii="Garamond" w:hAnsi="Garamond" w:cs="Arial"/>
          <w:i/>
          <w:iCs/>
          <w:color w:val="000000"/>
          <w:sz w:val="22"/>
          <w:szCs w:val="22"/>
        </w:rPr>
        <w:tab/>
      </w:r>
      <w:r w:rsidR="00344542" w:rsidRPr="0021303C">
        <w:rPr>
          <w:rFonts w:ascii="Garamond" w:hAnsi="Garamond" w:cs="Arial"/>
          <w:i/>
          <w:iCs/>
          <w:color w:val="000000"/>
          <w:sz w:val="22"/>
          <w:szCs w:val="22"/>
        </w:rPr>
        <w:t>1993. évi III. törvény</w:t>
      </w:r>
    </w:p>
    <w:p w:rsidR="00675614" w:rsidRPr="00F67775" w:rsidRDefault="00675614" w:rsidP="00176E70">
      <w:pPr>
        <w:numPr>
          <w:ilvl w:val="12"/>
          <w:numId w:val="0"/>
        </w:numPr>
        <w:ind w:left="567" w:hanging="567"/>
        <w:jc w:val="both"/>
        <w:rPr>
          <w:rFonts w:ascii="Garamond" w:hAnsi="Garamond" w:cs="Arial"/>
          <w:i/>
          <w:iCs/>
          <w:color w:val="000000"/>
        </w:rPr>
      </w:pPr>
    </w:p>
    <w:p w:rsidR="00675614" w:rsidRPr="00F67775" w:rsidRDefault="00675614" w:rsidP="005852EC">
      <w:pPr>
        <w:tabs>
          <w:tab w:val="right" w:pos="5954"/>
        </w:tabs>
        <w:ind w:left="567" w:hanging="567"/>
        <w:jc w:val="both"/>
        <w:rPr>
          <w:rFonts w:ascii="Garamond" w:hAnsi="Garamond"/>
          <w:i/>
          <w:sz w:val="22"/>
          <w:szCs w:val="22"/>
        </w:rPr>
      </w:pPr>
      <w:proofErr w:type="gramStart"/>
      <w:r w:rsidRPr="00F67775">
        <w:rPr>
          <w:rFonts w:ascii="Garamond" w:hAnsi="Garamond" w:cs="Arial"/>
          <w:b/>
          <w:iCs/>
          <w:color w:val="000000"/>
          <w:sz w:val="22"/>
          <w:szCs w:val="22"/>
        </w:rPr>
        <w:t>folyamatos</w:t>
      </w:r>
      <w:proofErr w:type="gramEnd"/>
      <w:r w:rsidRPr="00F67775">
        <w:rPr>
          <w:rFonts w:ascii="Garamond" w:hAnsi="Garamond" w:cs="Arial"/>
          <w:b/>
          <w:iCs/>
          <w:color w:val="000000"/>
          <w:sz w:val="22"/>
          <w:szCs w:val="22"/>
        </w:rPr>
        <w:t xml:space="preserve"> biztosítási idő: </w:t>
      </w:r>
      <w:r w:rsidRPr="00F67775">
        <w:rPr>
          <w:rFonts w:ascii="Garamond" w:hAnsi="Garamond"/>
          <w:bCs/>
          <w:sz w:val="22"/>
          <w:szCs w:val="22"/>
        </w:rPr>
        <w:t>a</w:t>
      </w:r>
      <w:r w:rsidRPr="00F67775">
        <w:rPr>
          <w:rFonts w:ascii="Garamond" w:hAnsi="Garamond"/>
          <w:sz w:val="22"/>
          <w:szCs w:val="22"/>
        </w:rPr>
        <w:t xml:space="preserve"> biztosításban töltött idő akkor folyamatos, ha abban 30 napnál hosszabb megszakítás nincs. A 30 napi megszakítás időtartamába nem számít be a táppénz, a baleseti táppénz, a csecsemőgondozási díj, a gyermekgondozási díj és a gyermekgondozást segítő ellátás folyósításának az ideje.</w:t>
      </w:r>
      <w:r w:rsidR="00E300E1" w:rsidRPr="00F67775">
        <w:rPr>
          <w:rFonts w:ascii="Garamond" w:hAnsi="Garamond"/>
          <w:sz w:val="22"/>
          <w:szCs w:val="22"/>
        </w:rPr>
        <w:tab/>
      </w:r>
      <w:r w:rsidR="0021303C">
        <w:rPr>
          <w:rFonts w:ascii="Garamond" w:hAnsi="Garamond"/>
          <w:i/>
          <w:sz w:val="22"/>
          <w:szCs w:val="22"/>
        </w:rPr>
        <w:t>1997. évi LXXXIII. törvény</w:t>
      </w:r>
    </w:p>
    <w:p w:rsidR="000959A5" w:rsidRPr="00F67775" w:rsidRDefault="000959A5" w:rsidP="00176E70">
      <w:pPr>
        <w:tabs>
          <w:tab w:val="right" w:pos="5529"/>
        </w:tabs>
        <w:ind w:left="567" w:hanging="567"/>
        <w:jc w:val="both"/>
        <w:rPr>
          <w:rFonts w:ascii="Garamond" w:hAnsi="Garamond"/>
          <w:i/>
          <w:sz w:val="22"/>
          <w:szCs w:val="22"/>
        </w:rPr>
      </w:pPr>
    </w:p>
    <w:p w:rsidR="00344542" w:rsidRPr="00F67775" w:rsidRDefault="00344542" w:rsidP="00176E70">
      <w:pPr>
        <w:ind w:left="567" w:hanging="567"/>
        <w:jc w:val="both"/>
        <w:rPr>
          <w:rFonts w:ascii="Garamond" w:hAnsi="Garamond" w:cs="Arial"/>
          <w:color w:val="000000"/>
          <w:sz w:val="22"/>
          <w:szCs w:val="22"/>
        </w:rPr>
      </w:pPr>
      <w:proofErr w:type="gramStart"/>
      <w:r w:rsidRPr="00F67775">
        <w:rPr>
          <w:rFonts w:ascii="Garamond" w:hAnsi="Garamond" w:cs="Arial"/>
          <w:b/>
          <w:bCs/>
          <w:color w:val="000000"/>
          <w:sz w:val="22"/>
          <w:szCs w:val="22"/>
        </w:rPr>
        <w:t>gondnokság</w:t>
      </w:r>
      <w:proofErr w:type="gramEnd"/>
      <w:r w:rsidRPr="00F67775">
        <w:rPr>
          <w:rFonts w:ascii="Garamond" w:hAnsi="Garamond" w:cs="Arial"/>
          <w:b/>
          <w:bCs/>
          <w:color w:val="000000"/>
          <w:sz w:val="22"/>
          <w:szCs w:val="22"/>
        </w:rPr>
        <w:t xml:space="preserve"> </w:t>
      </w:r>
      <w:smartTag w:uri="urn:schemas-microsoft-com:office:smarttags" w:element="PersonName">
        <w:r w:rsidRPr="00F67775">
          <w:rPr>
            <w:rFonts w:ascii="Garamond" w:hAnsi="Garamond" w:cs="Arial"/>
            <w:b/>
            <w:bCs/>
            <w:color w:val="000000"/>
            <w:sz w:val="22"/>
            <w:szCs w:val="22"/>
          </w:rPr>
          <w:t>a</w:t>
        </w:r>
      </w:smartTag>
      <w:r w:rsidRPr="00F67775">
        <w:rPr>
          <w:rFonts w:ascii="Garamond" w:hAnsi="Garamond" w:cs="Arial"/>
          <w:b/>
          <w:bCs/>
          <w:color w:val="000000"/>
          <w:sz w:val="22"/>
          <w:szCs w:val="22"/>
        </w:rPr>
        <w:t xml:space="preserve">lá helyezés: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gondnokság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lá helyezést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gykorú személy ház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stárs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proofErr w:type="spellStart"/>
      <w:r w:rsidRPr="00F67775">
        <w:rPr>
          <w:rFonts w:ascii="Garamond" w:hAnsi="Garamond" w:cs="Arial"/>
          <w:color w:val="000000"/>
          <w:sz w:val="22"/>
          <w:szCs w:val="22"/>
        </w:rPr>
        <w:t>egyeneságbeli</w:t>
      </w:r>
      <w:proofErr w:type="spellEnd"/>
      <w:r w:rsidRPr="00F67775">
        <w:rPr>
          <w:rFonts w:ascii="Garamond" w:hAnsi="Garamond" w:cs="Arial"/>
          <w:color w:val="000000"/>
          <w:sz w:val="22"/>
          <w:szCs w:val="22"/>
        </w:rPr>
        <w:t xml:space="preserve"> rokon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testvére,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gyámh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tóság és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ügyész kérheti.</w:t>
      </w:r>
    </w:p>
    <w:p w:rsidR="00344542" w:rsidRPr="00F67775" w:rsidRDefault="00344542" w:rsidP="00176E70">
      <w:pPr>
        <w:autoSpaceDE w:val="0"/>
        <w:autoSpaceDN w:val="0"/>
        <w:adjustRightInd w:val="0"/>
        <w:ind w:left="567"/>
        <w:jc w:val="both"/>
        <w:rPr>
          <w:rFonts w:ascii="Garamond" w:hAnsi="Garamond" w:cs="Arial"/>
          <w:color w:val="000000"/>
          <w:sz w:val="22"/>
          <w:szCs w:val="22"/>
        </w:rPr>
      </w:pPr>
      <w:r w:rsidRPr="00F67775">
        <w:rPr>
          <w:rFonts w:ascii="Garamond" w:hAnsi="Garamond" w:cs="Arial"/>
          <w:bCs/>
          <w:iCs/>
          <w:color w:val="000000"/>
          <w:sz w:val="22"/>
          <w:szCs w:val="22"/>
        </w:rPr>
        <w:t>Cselekvőképességet korlátozó gondnokság</w:t>
      </w:r>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lá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bíróság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személyt helyezi,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kinek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 ügyei viteléhez szükséges belátási képessége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pszichés áll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pot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szellemi fogy</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tkozás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 szenvedélybetegsége mi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tt - ált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lános jelleggel, illetve egyes ügycsoportok von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tkozásáb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 -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rtós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 idősz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konként vissz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térően 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gymértékben csökkent. A bíróság különböző ügycsoportok tekintetében korlátozh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gondnokság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 helyezett személy teljes cselekvőképességét:</w:t>
      </w:r>
    </w:p>
    <w:p w:rsidR="00E300E1" w:rsidRPr="00F67775" w:rsidRDefault="00344542" w:rsidP="00176E70">
      <w:pPr>
        <w:pStyle w:val="Szvegtrzsbehzssal2"/>
        <w:ind w:left="567" w:firstLine="0"/>
        <w:rPr>
          <w:rFonts w:ascii="Garamond" w:hAnsi="Garamond" w:cs="Arial"/>
          <w:color w:val="000000"/>
          <w:szCs w:val="22"/>
        </w:rPr>
      </w:pPr>
      <w:r w:rsidRPr="00F67775">
        <w:rPr>
          <w:rFonts w:ascii="Garamond" w:hAnsi="Garamond" w:cs="Arial"/>
          <w:bCs/>
          <w:color w:val="000000"/>
          <w:szCs w:val="22"/>
        </w:rPr>
        <w:t xml:space="preserve">A </w:t>
      </w:r>
      <w:r w:rsidRPr="00F67775">
        <w:rPr>
          <w:rFonts w:ascii="Garamond" w:hAnsi="Garamond" w:cs="Arial"/>
          <w:bCs/>
          <w:iCs/>
          <w:color w:val="000000"/>
          <w:szCs w:val="22"/>
        </w:rPr>
        <w:t>cselekvőképességet kizáró gondnokság</w:t>
      </w:r>
      <w:r w:rsidRPr="00F67775">
        <w:rPr>
          <w:rFonts w:ascii="Garamond" w:hAnsi="Garamond" w:cs="Arial"/>
          <w:color w:val="000000"/>
          <w:szCs w:val="22"/>
        </w:rPr>
        <w:t xml:space="preserve">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lá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bíróság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zt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n</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gykorú személyt helyezi,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kinek ügyei viteléhez szükséges belátási képessége - pszichés áll</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pot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v</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gy szellemi fogy</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tkozás</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mi</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tt - 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rtós</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n teljes mértékben hiányzik.</w:t>
      </w:r>
      <w:r w:rsidR="00E300E1" w:rsidRPr="00F67775">
        <w:rPr>
          <w:rFonts w:ascii="Garamond" w:hAnsi="Garamond" w:cs="Arial"/>
          <w:color w:val="000000"/>
          <w:szCs w:val="22"/>
        </w:rPr>
        <w:t xml:space="preserve"> </w:t>
      </w:r>
    </w:p>
    <w:p w:rsidR="00344542" w:rsidRPr="00F67775" w:rsidRDefault="00344542" w:rsidP="00176E70">
      <w:pPr>
        <w:pStyle w:val="Szvegtrzsbehzssal2"/>
        <w:ind w:left="567" w:firstLine="0"/>
        <w:rPr>
          <w:rFonts w:ascii="Garamond" w:hAnsi="Garamond" w:cs="Arial"/>
          <w:color w:val="000000"/>
          <w:szCs w:val="22"/>
        </w:rPr>
      </w:pPr>
      <w:r w:rsidRPr="00F67775">
        <w:rPr>
          <w:rFonts w:ascii="Garamond" w:hAnsi="Garamond" w:cs="Arial"/>
          <w:color w:val="000000"/>
          <w:szCs w:val="22"/>
        </w:rPr>
        <w:t xml:space="preserve">A cselekvőképességet érintő gondnokságot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bíróság megszünteti, h</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elrendelésének ok</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már nem áll fenn.</w:t>
      </w:r>
    </w:p>
    <w:p w:rsidR="00344542" w:rsidRPr="00F67775" w:rsidRDefault="0036029D" w:rsidP="00176E70">
      <w:pPr>
        <w:pStyle w:val="Szvegtrzs"/>
        <w:autoSpaceDE w:val="0"/>
        <w:autoSpaceDN w:val="0"/>
        <w:adjustRightInd w:val="0"/>
        <w:ind w:left="567"/>
        <w:jc w:val="right"/>
        <w:rPr>
          <w:rFonts w:ascii="Garamond" w:hAnsi="Garamond" w:cs="Arial"/>
          <w:bCs/>
          <w:i/>
          <w:iCs/>
          <w:color w:val="000000"/>
          <w:szCs w:val="22"/>
        </w:rPr>
      </w:pPr>
      <w:r>
        <w:rPr>
          <w:rFonts w:ascii="Garamond" w:hAnsi="Garamond" w:cs="Arial"/>
          <w:bCs/>
          <w:i/>
          <w:iCs/>
          <w:color w:val="000000"/>
          <w:szCs w:val="22"/>
        </w:rPr>
        <w:t xml:space="preserve">2013. évi </w:t>
      </w:r>
      <w:r w:rsidR="00344542" w:rsidRPr="00F67775">
        <w:rPr>
          <w:rFonts w:ascii="Garamond" w:hAnsi="Garamond" w:cs="Arial"/>
          <w:bCs/>
          <w:i/>
          <w:iCs/>
          <w:color w:val="000000"/>
          <w:szCs w:val="22"/>
        </w:rPr>
        <w:t xml:space="preserve">V. törvény </w:t>
      </w:r>
    </w:p>
    <w:p w:rsidR="006E0A74" w:rsidRDefault="006E0A74" w:rsidP="00176E70">
      <w:pPr>
        <w:ind w:left="567" w:hanging="567"/>
        <w:jc w:val="both"/>
        <w:rPr>
          <w:rFonts w:ascii="Garamond" w:hAnsi="Garamond" w:cs="Arial"/>
          <w:b/>
          <w:bCs/>
          <w:color w:val="000000"/>
          <w:sz w:val="22"/>
          <w:szCs w:val="22"/>
        </w:rPr>
      </w:pPr>
    </w:p>
    <w:p w:rsidR="00344542" w:rsidRPr="00F67775" w:rsidRDefault="00344542" w:rsidP="00176E70">
      <w:pPr>
        <w:ind w:left="567" w:hanging="567"/>
        <w:jc w:val="both"/>
        <w:rPr>
          <w:rFonts w:ascii="Garamond" w:hAnsi="Garamond" w:cs="Arial"/>
          <w:color w:val="000000"/>
          <w:sz w:val="22"/>
          <w:szCs w:val="22"/>
        </w:rPr>
      </w:pPr>
      <w:proofErr w:type="gramStart"/>
      <w:r w:rsidRPr="00F67775">
        <w:rPr>
          <w:rFonts w:ascii="Garamond" w:hAnsi="Garamond" w:cs="Arial"/>
          <w:b/>
          <w:bCs/>
          <w:color w:val="000000"/>
          <w:sz w:val="22"/>
          <w:szCs w:val="22"/>
        </w:rPr>
        <w:t>gyám</w:t>
      </w:r>
      <w:proofErr w:type="gramEnd"/>
      <w:r w:rsidRPr="00F67775">
        <w:rPr>
          <w:rFonts w:ascii="Garamond" w:hAnsi="Garamond" w:cs="Arial"/>
          <w:b/>
          <w:bCs/>
          <w:color w:val="000000"/>
          <w:sz w:val="22"/>
          <w:szCs w:val="22"/>
        </w:rPr>
        <w:t xml:space="preserve">: </w:t>
      </w:r>
      <w:r w:rsidRPr="00F67775">
        <w:rPr>
          <w:rFonts w:ascii="Garamond" w:hAnsi="Garamond" w:cs="Arial"/>
          <w:color w:val="000000"/>
          <w:sz w:val="22"/>
          <w:szCs w:val="22"/>
        </w:rPr>
        <w:t>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gyámhiv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gyermeket gyermekvédelmi gondoskodásb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vette, részére gyámot kell rendelni. </w:t>
      </w:r>
    </w:p>
    <w:p w:rsidR="00344542" w:rsidRPr="00F67775" w:rsidRDefault="00344542" w:rsidP="00176E70">
      <w:pPr>
        <w:ind w:left="567"/>
        <w:jc w:val="both"/>
        <w:rPr>
          <w:rFonts w:ascii="Garamond" w:hAnsi="Garamond" w:cs="Arial"/>
          <w:color w:val="000000"/>
          <w:sz w:val="22"/>
          <w:szCs w:val="22"/>
        </w:rPr>
      </w:pPr>
      <w:r w:rsidRPr="00F67775">
        <w:rPr>
          <w:rFonts w:ascii="Garamond" w:hAnsi="Garamond" w:cs="Arial"/>
          <w:color w:val="000000"/>
          <w:sz w:val="22"/>
          <w:szCs w:val="22"/>
        </w:rPr>
        <w:t xml:space="preserve">Gyám lehet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nevelőszülő,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gyermekotthon vezetője,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 hiv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tásos gyám. Ugy</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 gyámot kell rendelni,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gyámhiv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gyermeket ideiglenesen elhelyezi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rm</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dik személynél és pert indít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gyermekelhelyezés megváltozt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iránt. </w:t>
      </w:r>
    </w:p>
    <w:p w:rsidR="00344542" w:rsidRPr="00F67775" w:rsidRDefault="00344542" w:rsidP="00176E70">
      <w:pPr>
        <w:pStyle w:val="BodyText2"/>
        <w:ind w:left="567"/>
        <w:rPr>
          <w:rFonts w:ascii="Garamond" w:hAnsi="Garamond" w:cs="Arial"/>
          <w:bCs/>
          <w:i/>
          <w:iCs/>
          <w:color w:val="000000"/>
          <w:szCs w:val="22"/>
        </w:rPr>
      </w:pPr>
      <w:r w:rsidRPr="00F67775">
        <w:rPr>
          <w:rFonts w:ascii="Garamond" w:hAnsi="Garamond" w:cs="Arial"/>
          <w:color w:val="000000"/>
          <w:szCs w:val="22"/>
        </w:rPr>
        <w:lastRenderedPageBreak/>
        <w:t xml:space="preserve">Gyám lehet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z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személy is,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ki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gyermeket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szülő kérelmére és hozzájárulásáv</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l cs</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ládba</w:t>
      </w:r>
      <w:r w:rsidR="00F264F6" w:rsidRPr="00F67775">
        <w:rPr>
          <w:rFonts w:ascii="Garamond" w:hAnsi="Garamond" w:cs="Arial"/>
          <w:color w:val="000000"/>
          <w:szCs w:val="22"/>
        </w:rPr>
        <w:t xml:space="preserve"> </w:t>
      </w:r>
      <w:r w:rsidRPr="00F67775">
        <w:rPr>
          <w:rFonts w:ascii="Garamond" w:hAnsi="Garamond" w:cs="Arial"/>
          <w:color w:val="000000"/>
          <w:szCs w:val="22"/>
        </w:rPr>
        <w:t xml:space="preserve">fogadja, hiszen őt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gyámhiv</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l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gyermek gyámjául rendeli.</w:t>
      </w:r>
    </w:p>
    <w:p w:rsidR="00BE1359" w:rsidRPr="00F67775" w:rsidRDefault="00BE1359" w:rsidP="00176E70">
      <w:pPr>
        <w:numPr>
          <w:ilvl w:val="12"/>
          <w:numId w:val="0"/>
        </w:numPr>
        <w:ind w:left="567" w:hanging="567"/>
        <w:jc w:val="both"/>
        <w:rPr>
          <w:rFonts w:ascii="Garamond" w:hAnsi="Garamond" w:cs="Arial"/>
          <w:color w:val="000000"/>
          <w:sz w:val="22"/>
          <w:szCs w:val="22"/>
        </w:rPr>
      </w:pPr>
    </w:p>
    <w:p w:rsidR="00344542" w:rsidRPr="00F67775" w:rsidRDefault="00344542" w:rsidP="00176E70">
      <w:pPr>
        <w:numPr>
          <w:ilvl w:val="12"/>
          <w:numId w:val="0"/>
        </w:numPr>
        <w:ind w:left="567" w:hanging="567"/>
        <w:jc w:val="both"/>
        <w:rPr>
          <w:rFonts w:ascii="Garamond" w:hAnsi="Garamond" w:cs="Arial"/>
          <w:bCs/>
          <w:color w:val="000000"/>
          <w:sz w:val="22"/>
          <w:szCs w:val="22"/>
        </w:rPr>
      </w:pPr>
      <w:proofErr w:type="gramStart"/>
      <w:r w:rsidRPr="00F67775">
        <w:rPr>
          <w:rFonts w:ascii="Garamond" w:hAnsi="Garamond" w:cs="Arial"/>
          <w:b/>
          <w:color w:val="000000"/>
          <w:sz w:val="22"/>
          <w:szCs w:val="22"/>
        </w:rPr>
        <w:t>gyámság</w:t>
      </w:r>
      <w:proofErr w:type="gramEnd"/>
      <w:r w:rsidRPr="00F67775">
        <w:rPr>
          <w:rFonts w:ascii="Garamond" w:hAnsi="Garamond" w:cs="Arial"/>
          <w:b/>
          <w:color w:val="000000"/>
          <w:sz w:val="22"/>
          <w:szCs w:val="22"/>
        </w:rPr>
        <w:t xml:space="preserve">: </w:t>
      </w:r>
      <w:r w:rsidRPr="00F67775">
        <w:rPr>
          <w:rFonts w:ascii="Garamond" w:hAnsi="Garamond" w:cs="Arial"/>
          <w:bCs/>
          <w:color w:val="000000"/>
          <w:sz w:val="22"/>
          <w:szCs w:val="22"/>
        </w:rPr>
        <w:t>oly</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n jogviszony,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mely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szülői felügyelet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l</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tt nem álló kiskorú és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gyám között v</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gy gyámh</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tósági intézkedés, v</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gy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törvény rendelkezése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l</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pján jön létre. Célj</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kiskorú képviseletének, gondviselésének és v</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gyon</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kezelésének biztosítás</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w:t>
      </w:r>
    </w:p>
    <w:p w:rsidR="008E0CC8" w:rsidRPr="00F67775" w:rsidRDefault="008E0CC8" w:rsidP="00176E70">
      <w:pPr>
        <w:numPr>
          <w:ilvl w:val="12"/>
          <w:numId w:val="0"/>
        </w:numPr>
        <w:ind w:left="567" w:hanging="567"/>
        <w:jc w:val="both"/>
        <w:rPr>
          <w:rFonts w:ascii="Garamond" w:hAnsi="Garamond" w:cs="Arial"/>
          <w:bCs/>
          <w:color w:val="000000"/>
          <w:sz w:val="22"/>
          <w:szCs w:val="22"/>
        </w:rPr>
      </w:pPr>
    </w:p>
    <w:p w:rsidR="00344542" w:rsidRPr="00F67775" w:rsidRDefault="00344542" w:rsidP="005852EC">
      <w:pPr>
        <w:numPr>
          <w:ilvl w:val="12"/>
          <w:numId w:val="0"/>
        </w:numPr>
        <w:tabs>
          <w:tab w:val="right" w:pos="5954"/>
        </w:tabs>
        <w:ind w:left="567" w:hanging="567"/>
        <w:jc w:val="both"/>
        <w:rPr>
          <w:rFonts w:ascii="Garamond" w:hAnsi="Garamond" w:cs="Arial"/>
          <w:i/>
          <w:iCs/>
          <w:color w:val="000000"/>
          <w:sz w:val="22"/>
          <w:szCs w:val="22"/>
        </w:rPr>
      </w:pPr>
      <w:proofErr w:type="gramStart"/>
      <w:r w:rsidRPr="00F67775">
        <w:rPr>
          <w:rFonts w:ascii="Garamond" w:hAnsi="Garamond" w:cs="Arial"/>
          <w:b/>
          <w:color w:val="000000"/>
          <w:sz w:val="22"/>
          <w:szCs w:val="22"/>
        </w:rPr>
        <w:t>gyámügyi</w:t>
      </w:r>
      <w:proofErr w:type="gramEnd"/>
      <w:r w:rsidRPr="00F67775">
        <w:rPr>
          <w:rFonts w:ascii="Garamond" w:hAnsi="Garamond" w:cs="Arial"/>
          <w:b/>
          <w:color w:val="000000"/>
          <w:sz w:val="22"/>
          <w:szCs w:val="22"/>
        </w:rPr>
        <w:t xml:space="preserve"> ig</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zg</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 xml:space="preserve">tás szervezete: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települési önkormányz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 jegyzője, </w:t>
      </w:r>
      <w:smartTag w:uri="urn:schemas-microsoft-com:office:smarttags" w:element="PersonName">
        <w:r w:rsidRPr="00F67775">
          <w:rPr>
            <w:rFonts w:ascii="Garamond" w:hAnsi="Garamond" w:cs="Arial"/>
            <w:color w:val="000000"/>
            <w:sz w:val="22"/>
            <w:szCs w:val="22"/>
          </w:rPr>
          <w:t>a</w:t>
        </w:r>
      </w:smartTag>
      <w:r w:rsidR="00B62F5C" w:rsidRPr="00F67775">
        <w:rPr>
          <w:rFonts w:ascii="Garamond" w:hAnsi="Garamond" w:cs="Arial"/>
          <w:color w:val="000000"/>
          <w:sz w:val="22"/>
          <w:szCs w:val="22"/>
        </w:rPr>
        <w:t xml:space="preserve"> városi, illetve fővárosi, megyei kormányhivatal</w:t>
      </w:r>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gyermekvédelmi ellátórendszert ellenőrz</w:t>
      </w:r>
      <w:r w:rsidR="00B62F5C" w:rsidRPr="00F67775">
        <w:rPr>
          <w:rFonts w:ascii="Garamond" w:hAnsi="Garamond" w:cs="Arial"/>
          <w:color w:val="000000"/>
          <w:sz w:val="22"/>
          <w:szCs w:val="22"/>
        </w:rPr>
        <w:t>ő Emberi Erőforrások Minisztériuma.</w:t>
      </w:r>
      <w:r w:rsidRPr="00F67775">
        <w:rPr>
          <w:rFonts w:ascii="Garamond" w:hAnsi="Garamond" w:cs="Arial"/>
          <w:color w:val="000000"/>
          <w:sz w:val="22"/>
          <w:szCs w:val="22"/>
        </w:rPr>
        <w:t xml:space="preserve"> </w:t>
      </w:r>
      <w:r w:rsidR="00467EC6" w:rsidRPr="00F67775">
        <w:rPr>
          <w:rFonts w:ascii="Garamond" w:hAnsi="Garamond" w:cs="Arial"/>
          <w:color w:val="000000"/>
          <w:sz w:val="22"/>
          <w:szCs w:val="22"/>
        </w:rPr>
        <w:tab/>
      </w:r>
      <w:r w:rsidRPr="00F67775">
        <w:rPr>
          <w:rFonts w:ascii="Garamond" w:hAnsi="Garamond" w:cs="Arial"/>
          <w:i/>
          <w:iCs/>
          <w:color w:val="000000"/>
          <w:sz w:val="22"/>
          <w:szCs w:val="22"/>
        </w:rPr>
        <w:t>1997. évi XXXI. törvény</w:t>
      </w:r>
    </w:p>
    <w:p w:rsidR="000959A5" w:rsidRPr="00F67775" w:rsidRDefault="000959A5" w:rsidP="00176E70">
      <w:pPr>
        <w:numPr>
          <w:ilvl w:val="12"/>
          <w:numId w:val="0"/>
        </w:numPr>
        <w:tabs>
          <w:tab w:val="right" w:pos="5529"/>
        </w:tabs>
        <w:ind w:left="567" w:hanging="567"/>
        <w:jc w:val="both"/>
        <w:rPr>
          <w:rFonts w:ascii="Garamond" w:hAnsi="Garamond" w:cs="Arial"/>
          <w:i/>
          <w:iCs/>
          <w:color w:val="000000"/>
          <w:sz w:val="22"/>
          <w:szCs w:val="22"/>
        </w:rPr>
      </w:pPr>
    </w:p>
    <w:p w:rsidR="00344542" w:rsidRPr="00F67775" w:rsidRDefault="00344542" w:rsidP="005852EC">
      <w:pPr>
        <w:tabs>
          <w:tab w:val="right" w:pos="5936"/>
        </w:tabs>
        <w:ind w:left="567" w:hanging="567"/>
        <w:jc w:val="both"/>
        <w:rPr>
          <w:rFonts w:ascii="Garamond" w:hAnsi="Garamond" w:cs="Arial"/>
          <w:bCs/>
          <w:i/>
          <w:iCs/>
          <w:color w:val="000000"/>
          <w:sz w:val="22"/>
          <w:szCs w:val="22"/>
        </w:rPr>
      </w:pPr>
      <w:proofErr w:type="gramStart"/>
      <w:r w:rsidRPr="00F67775">
        <w:rPr>
          <w:rFonts w:ascii="Garamond" w:hAnsi="Garamond" w:cs="Arial"/>
          <w:b/>
          <w:bCs/>
          <w:color w:val="000000"/>
          <w:sz w:val="22"/>
          <w:szCs w:val="22"/>
        </w:rPr>
        <w:t>gyermek</w:t>
      </w:r>
      <w:proofErr w:type="gramEnd"/>
      <w:r w:rsidRPr="00F67775">
        <w:rPr>
          <w:rFonts w:ascii="Garamond" w:hAnsi="Garamond" w:cs="Arial"/>
          <w:b/>
          <w:bCs/>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kiskorú,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ki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tizennyolc</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dik életévét még nem töltötte be, kivéve</w:t>
      </w:r>
      <w:r w:rsidR="00187810" w:rsidRPr="00F67775">
        <w:rPr>
          <w:rFonts w:ascii="Garamond" w:hAnsi="Garamond" w:cs="Arial"/>
          <w:color w:val="000000"/>
          <w:sz w:val="22"/>
          <w:szCs w:val="22"/>
        </w:rPr>
        <w:t>,</w:t>
      </w:r>
      <w:r w:rsidRPr="00F67775">
        <w:rPr>
          <w:rFonts w:ascii="Garamond" w:hAnsi="Garamond" w:cs="Arial"/>
          <w:color w:val="000000"/>
          <w:sz w:val="22"/>
          <w:szCs w:val="22"/>
        </w:rPr>
        <w:t xml:space="preserve">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gyámh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tóság engedélyével ház</w:t>
      </w:r>
      <w:smartTag w:uri="urn:schemas-microsoft-com:office:smarttags" w:element="PersonName">
        <w:r w:rsidRPr="00F67775">
          <w:rPr>
            <w:rFonts w:ascii="Garamond" w:hAnsi="Garamond" w:cs="Arial"/>
            <w:color w:val="000000"/>
            <w:sz w:val="22"/>
            <w:szCs w:val="22"/>
          </w:rPr>
          <w:t>a</w:t>
        </w:r>
      </w:smartTag>
      <w:r w:rsidR="005852EC">
        <w:rPr>
          <w:rFonts w:ascii="Garamond" w:hAnsi="Garamond" w:cs="Arial"/>
          <w:color w:val="000000"/>
          <w:sz w:val="22"/>
          <w:szCs w:val="22"/>
        </w:rPr>
        <w:t>sságot kötött.</w:t>
      </w:r>
      <w:r w:rsidR="005852EC">
        <w:rPr>
          <w:rFonts w:ascii="Garamond" w:hAnsi="Garamond" w:cs="Arial"/>
          <w:color w:val="000000"/>
          <w:sz w:val="22"/>
          <w:szCs w:val="22"/>
        </w:rPr>
        <w:tab/>
      </w:r>
      <w:r w:rsidR="0036029D">
        <w:rPr>
          <w:rFonts w:ascii="Garamond" w:hAnsi="Garamond" w:cs="Arial"/>
          <w:bCs/>
          <w:i/>
          <w:iCs/>
          <w:color w:val="000000"/>
          <w:sz w:val="22"/>
          <w:szCs w:val="22"/>
        </w:rPr>
        <w:t xml:space="preserve">2013. évi </w:t>
      </w:r>
      <w:r w:rsidRPr="00F67775">
        <w:rPr>
          <w:rFonts w:ascii="Garamond" w:hAnsi="Garamond" w:cs="Arial"/>
          <w:bCs/>
          <w:i/>
          <w:iCs/>
          <w:color w:val="000000"/>
          <w:sz w:val="22"/>
          <w:szCs w:val="22"/>
        </w:rPr>
        <w:t xml:space="preserve">V. </w:t>
      </w:r>
      <w:r w:rsidR="00181DB9" w:rsidRPr="00F67775">
        <w:rPr>
          <w:rFonts w:ascii="Garamond" w:hAnsi="Garamond" w:cs="Arial"/>
          <w:bCs/>
          <w:i/>
          <w:iCs/>
          <w:color w:val="000000"/>
          <w:sz w:val="22"/>
          <w:szCs w:val="22"/>
        </w:rPr>
        <w:t>törvény</w:t>
      </w:r>
      <w:r w:rsidRPr="00F67775">
        <w:rPr>
          <w:rFonts w:ascii="Garamond" w:hAnsi="Garamond" w:cs="Arial"/>
          <w:bCs/>
          <w:i/>
          <w:iCs/>
          <w:color w:val="000000"/>
          <w:sz w:val="22"/>
          <w:szCs w:val="22"/>
        </w:rPr>
        <w:t xml:space="preserve">, </w:t>
      </w:r>
      <w:smartTag w:uri="urn:schemas-microsoft-com:office:smarttags" w:element="PersonName">
        <w:r w:rsidRPr="00F67775">
          <w:rPr>
            <w:rFonts w:ascii="Garamond" w:hAnsi="Garamond" w:cs="Arial"/>
            <w:bCs/>
            <w:i/>
            <w:iCs/>
            <w:color w:val="000000"/>
            <w:sz w:val="22"/>
            <w:szCs w:val="22"/>
          </w:rPr>
          <w:t>1</w:t>
        </w:r>
      </w:smartTag>
      <w:r w:rsidRPr="00F67775">
        <w:rPr>
          <w:rFonts w:ascii="Garamond" w:hAnsi="Garamond" w:cs="Arial"/>
          <w:bCs/>
          <w:i/>
          <w:iCs/>
          <w:color w:val="000000"/>
          <w:sz w:val="22"/>
          <w:szCs w:val="22"/>
        </w:rPr>
        <w:t xml:space="preserve">997. évi XXXI. </w:t>
      </w:r>
      <w:r w:rsidR="00181DB9" w:rsidRPr="00F67775">
        <w:rPr>
          <w:rFonts w:ascii="Garamond" w:hAnsi="Garamond" w:cs="Arial"/>
          <w:bCs/>
          <w:i/>
          <w:iCs/>
          <w:color w:val="000000"/>
          <w:sz w:val="22"/>
          <w:szCs w:val="22"/>
        </w:rPr>
        <w:t>törvény</w:t>
      </w:r>
      <w:r w:rsidRPr="00F67775">
        <w:rPr>
          <w:rFonts w:ascii="Garamond" w:hAnsi="Garamond" w:cs="Arial"/>
          <w:bCs/>
          <w:i/>
          <w:iCs/>
          <w:color w:val="000000"/>
          <w:sz w:val="22"/>
          <w:szCs w:val="22"/>
        </w:rPr>
        <w:t xml:space="preserve"> </w:t>
      </w:r>
    </w:p>
    <w:p w:rsidR="00715402" w:rsidRPr="00F67775" w:rsidRDefault="00715402" w:rsidP="00176E70">
      <w:pPr>
        <w:autoSpaceDE w:val="0"/>
        <w:autoSpaceDN w:val="0"/>
        <w:adjustRightInd w:val="0"/>
        <w:jc w:val="both"/>
        <w:rPr>
          <w:rFonts w:ascii="Garamond" w:hAnsi="Garamond" w:cs="Arial"/>
          <w:b/>
          <w:bCs/>
          <w:iCs/>
          <w:color w:val="000000"/>
          <w:sz w:val="22"/>
          <w:szCs w:val="22"/>
        </w:rPr>
      </w:pPr>
    </w:p>
    <w:p w:rsidR="0064022A" w:rsidRPr="00F67775" w:rsidRDefault="0064022A" w:rsidP="00176E70">
      <w:pPr>
        <w:autoSpaceDE w:val="0"/>
        <w:autoSpaceDN w:val="0"/>
        <w:adjustRightInd w:val="0"/>
        <w:ind w:left="567" w:hanging="567"/>
        <w:jc w:val="both"/>
        <w:rPr>
          <w:rFonts w:ascii="Garamond" w:hAnsi="Garamond"/>
          <w:sz w:val="22"/>
          <w:szCs w:val="22"/>
        </w:rPr>
      </w:pPr>
      <w:proofErr w:type="gramStart"/>
      <w:r w:rsidRPr="00F67775">
        <w:rPr>
          <w:rFonts w:ascii="Garamond" w:hAnsi="Garamond" w:cs="Arial"/>
          <w:b/>
          <w:bCs/>
          <w:iCs/>
          <w:color w:val="000000"/>
          <w:sz w:val="22"/>
          <w:szCs w:val="22"/>
        </w:rPr>
        <w:t>gyermekápolási</w:t>
      </w:r>
      <w:proofErr w:type="gramEnd"/>
      <w:r w:rsidRPr="00F67775">
        <w:rPr>
          <w:rFonts w:ascii="Garamond" w:hAnsi="Garamond" w:cs="Arial"/>
          <w:b/>
          <w:bCs/>
          <w:iCs/>
          <w:color w:val="000000"/>
          <w:sz w:val="22"/>
          <w:szCs w:val="22"/>
        </w:rPr>
        <w:t xml:space="preserve"> táppénz: </w:t>
      </w:r>
      <w:proofErr w:type="spellStart"/>
      <w:r w:rsidR="00710686" w:rsidRPr="00F67775">
        <w:rPr>
          <w:rFonts w:ascii="Garamond" w:hAnsi="Garamond" w:cs="Arial"/>
          <w:bCs/>
          <w:iCs/>
          <w:color w:val="000000"/>
          <w:sz w:val="22"/>
          <w:szCs w:val="22"/>
        </w:rPr>
        <w:t>t</w:t>
      </w:r>
      <w:r w:rsidRPr="00F67775">
        <w:rPr>
          <w:rFonts w:ascii="Garamond" w:hAnsi="Garamond"/>
          <w:sz w:val="22"/>
          <w:szCs w:val="22"/>
        </w:rPr>
        <w:t>áppénz</w:t>
      </w:r>
      <w:proofErr w:type="spellEnd"/>
      <w:r w:rsidRPr="00F67775">
        <w:rPr>
          <w:rFonts w:ascii="Garamond" w:hAnsi="Garamond"/>
          <w:sz w:val="22"/>
          <w:szCs w:val="22"/>
        </w:rPr>
        <w:t xml:space="preserve"> a keresőképtelenség tartamára,</w:t>
      </w:r>
    </w:p>
    <w:p w:rsidR="00C720D9" w:rsidRPr="00F67775" w:rsidRDefault="00E300E1"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00C720D9" w:rsidRPr="00F67775">
        <w:rPr>
          <w:rFonts w:ascii="Garamond" w:hAnsi="Garamond"/>
          <w:sz w:val="22"/>
          <w:szCs w:val="22"/>
        </w:rPr>
        <w:t>egyévesnél fiatalabb gyermek szoptatása, illetve otthoni ápolása és - a gyermek fekvőbeteg-szakellátást nyújtó intézményben történő kezelése esetén - a fekvőbeteg-szakellátást nyújtó intézményben történő tartózkodás címén a gyermek egyéves koráig;</w:t>
      </w:r>
    </w:p>
    <w:p w:rsidR="00C720D9" w:rsidRPr="00F67775" w:rsidRDefault="00C720D9"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E300E1" w:rsidRPr="00F67775">
        <w:rPr>
          <w:rFonts w:ascii="Garamond" w:hAnsi="Garamond"/>
          <w:iCs/>
          <w:sz w:val="22"/>
          <w:szCs w:val="22"/>
        </w:rPr>
        <w:tab/>
      </w:r>
      <w:r w:rsidRPr="00F67775">
        <w:rPr>
          <w:rFonts w:ascii="Garamond" w:hAnsi="Garamond"/>
          <w:sz w:val="22"/>
          <w:szCs w:val="22"/>
        </w:rPr>
        <w:t xml:space="preserve">egyévesnél idősebb, de háromévesnél fiatalabb </w:t>
      </w:r>
      <w:proofErr w:type="gramStart"/>
      <w:r w:rsidRPr="00F67775">
        <w:rPr>
          <w:rFonts w:ascii="Garamond" w:hAnsi="Garamond"/>
          <w:sz w:val="22"/>
          <w:szCs w:val="22"/>
        </w:rPr>
        <w:t>gyermek otthoni</w:t>
      </w:r>
      <w:proofErr w:type="gramEnd"/>
      <w:r w:rsidRPr="00F67775">
        <w:rPr>
          <w:rFonts w:ascii="Garamond" w:hAnsi="Garamond"/>
          <w:sz w:val="22"/>
          <w:szCs w:val="22"/>
        </w:rPr>
        <w:t xml:space="preserve"> ápolása és - a gyermek fekvőbeteg-szakellátást nyújtó intézményben történő kezelése esetén - a fekvőbeteg-szakellátást nyújtó intézményben történő tartózkodás címén évenként és gyermekenként a szülőnek nyolcvannégy naptári napon át;</w:t>
      </w:r>
    </w:p>
    <w:p w:rsidR="00C720D9" w:rsidRPr="00F67775" w:rsidRDefault="00C720D9"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E300E1" w:rsidRPr="00F67775">
        <w:rPr>
          <w:rFonts w:ascii="Garamond" w:hAnsi="Garamond"/>
          <w:iCs/>
          <w:sz w:val="22"/>
          <w:szCs w:val="22"/>
        </w:rPr>
        <w:tab/>
      </w:r>
      <w:r w:rsidRPr="00F67775">
        <w:rPr>
          <w:rFonts w:ascii="Garamond" w:hAnsi="Garamond"/>
          <w:sz w:val="22"/>
          <w:szCs w:val="22"/>
        </w:rPr>
        <w:t xml:space="preserve">háromévesnél idősebb, de hatévesnél fiatalabb </w:t>
      </w:r>
      <w:proofErr w:type="gramStart"/>
      <w:r w:rsidRPr="00F67775">
        <w:rPr>
          <w:rFonts w:ascii="Garamond" w:hAnsi="Garamond"/>
          <w:sz w:val="22"/>
          <w:szCs w:val="22"/>
        </w:rPr>
        <w:t>gyermek otthoni</w:t>
      </w:r>
      <w:proofErr w:type="gramEnd"/>
      <w:r w:rsidRPr="00F67775">
        <w:rPr>
          <w:rFonts w:ascii="Garamond" w:hAnsi="Garamond"/>
          <w:sz w:val="22"/>
          <w:szCs w:val="22"/>
        </w:rPr>
        <w:t xml:space="preserve"> ápolása és - a gyermek fekvőbeteg-szakellátást nyújtó intézményben történő kezelése esetén - a fekvőbeteg-szakellátást nyújtó intézményben történő tartózkodás címén évenként és gyermekenként a szülőnek negyvenkettő, egyedülálló szülőnek nyolcvannégy naptári napon át;</w:t>
      </w:r>
    </w:p>
    <w:p w:rsidR="00C720D9" w:rsidRPr="00F67775" w:rsidRDefault="00C720D9"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E300E1" w:rsidRPr="00F67775">
        <w:rPr>
          <w:rFonts w:ascii="Garamond" w:hAnsi="Garamond"/>
          <w:iCs/>
          <w:sz w:val="22"/>
          <w:szCs w:val="22"/>
        </w:rPr>
        <w:tab/>
      </w:r>
      <w:r w:rsidRPr="00F67775">
        <w:rPr>
          <w:rFonts w:ascii="Garamond" w:hAnsi="Garamond"/>
          <w:sz w:val="22"/>
          <w:szCs w:val="22"/>
        </w:rPr>
        <w:t xml:space="preserve">hatévesnél idősebb, de tizenkét évesnél fiatalabb </w:t>
      </w:r>
      <w:proofErr w:type="gramStart"/>
      <w:r w:rsidRPr="00F67775">
        <w:rPr>
          <w:rFonts w:ascii="Garamond" w:hAnsi="Garamond"/>
          <w:sz w:val="22"/>
          <w:szCs w:val="22"/>
        </w:rPr>
        <w:t>gyermek otthoni</w:t>
      </w:r>
      <w:proofErr w:type="gramEnd"/>
      <w:r w:rsidRPr="00F67775">
        <w:rPr>
          <w:rFonts w:ascii="Garamond" w:hAnsi="Garamond"/>
          <w:sz w:val="22"/>
          <w:szCs w:val="22"/>
        </w:rPr>
        <w:t xml:space="preserve"> ápolása és - a gyermek fekvőbeteg-szakellátást nyújtó intézményben történő kezelése esetén - a </w:t>
      </w:r>
      <w:r w:rsidRPr="00F67775">
        <w:rPr>
          <w:rFonts w:ascii="Garamond" w:hAnsi="Garamond"/>
          <w:sz w:val="22"/>
          <w:szCs w:val="22"/>
        </w:rPr>
        <w:lastRenderedPageBreak/>
        <w:t>fekvőbeteg-szakellátást nyújtó intézményben történő tartózkodás címén évenként és gyermekenként a szülőnek tizennégy, egyedülálló szülőnek huszonnyolc naptári napon át.</w:t>
      </w:r>
    </w:p>
    <w:p w:rsidR="005852EC" w:rsidRDefault="00584CA0" w:rsidP="00176E70">
      <w:pPr>
        <w:tabs>
          <w:tab w:val="right" w:pos="5653"/>
        </w:tabs>
        <w:autoSpaceDE w:val="0"/>
        <w:autoSpaceDN w:val="0"/>
        <w:adjustRightInd w:val="0"/>
        <w:ind w:left="567"/>
        <w:jc w:val="both"/>
        <w:rPr>
          <w:rFonts w:ascii="Garamond" w:hAnsi="Garamond" w:cs="Arial"/>
          <w:b/>
          <w:bCs/>
          <w:color w:val="000000"/>
          <w:sz w:val="22"/>
          <w:szCs w:val="22"/>
        </w:rPr>
      </w:pPr>
      <w:r w:rsidRPr="00F67775">
        <w:rPr>
          <w:rFonts w:ascii="Garamond" w:hAnsi="Garamond"/>
          <w:sz w:val="22"/>
          <w:szCs w:val="22"/>
        </w:rPr>
        <w:t>Méltányosságból adható táppénz a szülő részére, ha 12 éves, vagy annál idősebb, de 18 évesnél fiatalabb beteg gyermekét otthon ápolja, vagy a 12 éves, vagy annál idősebb, de 18 évesnél fiatalabb gyermeke kórházi kezelése időtartamára abban az esetben, ha a szülő a gyermeke mellett tartózkodik a fekvőbeteg ellátást nyújtó intézményben.</w:t>
      </w:r>
      <w:r w:rsidR="00967DD0" w:rsidRPr="00F67775">
        <w:rPr>
          <w:rFonts w:ascii="Garamond" w:hAnsi="Garamond" w:cs="Arial"/>
          <w:b/>
          <w:bCs/>
          <w:color w:val="000000"/>
          <w:sz w:val="22"/>
          <w:szCs w:val="22"/>
        </w:rPr>
        <w:tab/>
      </w:r>
    </w:p>
    <w:p w:rsidR="00093F31" w:rsidRDefault="005852EC" w:rsidP="005852EC">
      <w:pPr>
        <w:tabs>
          <w:tab w:val="right" w:pos="5954"/>
        </w:tabs>
        <w:autoSpaceDE w:val="0"/>
        <w:autoSpaceDN w:val="0"/>
        <w:adjustRightInd w:val="0"/>
        <w:ind w:left="567"/>
        <w:jc w:val="both"/>
        <w:rPr>
          <w:rFonts w:ascii="Garamond" w:hAnsi="Garamond" w:cs="Arial"/>
          <w:bCs/>
          <w:i/>
          <w:color w:val="000000"/>
          <w:sz w:val="22"/>
          <w:szCs w:val="22"/>
        </w:rPr>
      </w:pPr>
      <w:r>
        <w:rPr>
          <w:rFonts w:ascii="Garamond" w:hAnsi="Garamond" w:cs="Arial"/>
          <w:b/>
          <w:bCs/>
          <w:color w:val="000000"/>
          <w:sz w:val="22"/>
          <w:szCs w:val="22"/>
        </w:rPr>
        <w:tab/>
      </w:r>
      <w:r w:rsidR="00693965" w:rsidRPr="00F67775">
        <w:rPr>
          <w:rFonts w:ascii="Garamond" w:hAnsi="Garamond" w:cs="Arial"/>
          <w:bCs/>
          <w:i/>
          <w:color w:val="000000"/>
          <w:sz w:val="22"/>
          <w:szCs w:val="22"/>
        </w:rPr>
        <w:t>1997. évi</w:t>
      </w:r>
      <w:r w:rsidR="00FE706E" w:rsidRPr="00F67775">
        <w:rPr>
          <w:rFonts w:ascii="Garamond" w:hAnsi="Garamond" w:cs="Arial"/>
          <w:bCs/>
          <w:i/>
          <w:color w:val="000000"/>
          <w:sz w:val="22"/>
          <w:szCs w:val="22"/>
        </w:rPr>
        <w:t xml:space="preserve"> </w:t>
      </w:r>
      <w:r w:rsidR="00693965" w:rsidRPr="00F67775">
        <w:rPr>
          <w:rFonts w:ascii="Garamond" w:hAnsi="Garamond" w:cs="Arial"/>
          <w:bCs/>
          <w:i/>
          <w:color w:val="000000"/>
          <w:sz w:val="22"/>
          <w:szCs w:val="22"/>
        </w:rPr>
        <w:t>LXXXIII.</w:t>
      </w:r>
      <w:r w:rsidR="00FE706E" w:rsidRPr="00F67775">
        <w:rPr>
          <w:rFonts w:ascii="Garamond" w:hAnsi="Garamond" w:cs="Arial"/>
          <w:bCs/>
          <w:i/>
          <w:color w:val="000000"/>
          <w:sz w:val="22"/>
          <w:szCs w:val="22"/>
        </w:rPr>
        <w:t xml:space="preserve"> törvény</w:t>
      </w:r>
    </w:p>
    <w:p w:rsidR="00093F31" w:rsidRDefault="00093F31" w:rsidP="00176E70">
      <w:pPr>
        <w:tabs>
          <w:tab w:val="right" w:pos="5653"/>
        </w:tabs>
        <w:autoSpaceDE w:val="0"/>
        <w:autoSpaceDN w:val="0"/>
        <w:adjustRightInd w:val="0"/>
        <w:jc w:val="both"/>
        <w:rPr>
          <w:rFonts w:ascii="Garamond" w:hAnsi="Garamond" w:cs="Arial"/>
          <w:bCs/>
          <w:i/>
          <w:color w:val="000000"/>
          <w:sz w:val="22"/>
          <w:szCs w:val="22"/>
        </w:rPr>
      </w:pPr>
    </w:p>
    <w:p w:rsidR="00093F31" w:rsidRPr="005F26DD" w:rsidRDefault="00093F31" w:rsidP="00176E70">
      <w:pPr>
        <w:ind w:left="567" w:hanging="567"/>
        <w:jc w:val="both"/>
        <w:rPr>
          <w:rFonts w:ascii="Garamond" w:hAnsi="Garamond"/>
          <w:sz w:val="22"/>
          <w:szCs w:val="22"/>
        </w:rPr>
      </w:pPr>
      <w:proofErr w:type="gramStart"/>
      <w:r w:rsidRPr="00093F31">
        <w:rPr>
          <w:rFonts w:ascii="Garamond" w:hAnsi="Garamond" w:cs="Arial"/>
          <w:b/>
          <w:bCs/>
          <w:color w:val="000000"/>
          <w:sz w:val="22"/>
          <w:szCs w:val="22"/>
        </w:rPr>
        <w:t>gyermekek</w:t>
      </w:r>
      <w:proofErr w:type="gramEnd"/>
      <w:r w:rsidRPr="00093F31">
        <w:rPr>
          <w:rFonts w:ascii="Garamond" w:hAnsi="Garamond" w:cs="Arial"/>
          <w:b/>
          <w:bCs/>
          <w:color w:val="000000"/>
          <w:sz w:val="22"/>
          <w:szCs w:val="22"/>
        </w:rPr>
        <w:t xml:space="preserve"> </w:t>
      </w:r>
      <w:r w:rsidR="00693965" w:rsidRPr="00093F31">
        <w:rPr>
          <w:rFonts w:ascii="Garamond" w:hAnsi="Garamond" w:cs="Arial"/>
          <w:b/>
          <w:bCs/>
          <w:color w:val="000000"/>
          <w:sz w:val="22"/>
          <w:szCs w:val="22"/>
        </w:rPr>
        <w:t xml:space="preserve"> </w:t>
      </w:r>
      <w:r w:rsidRPr="00093F31">
        <w:rPr>
          <w:rFonts w:ascii="Garamond" w:hAnsi="Garamond" w:cs="Arial"/>
          <w:b/>
          <w:bCs/>
          <w:color w:val="000000"/>
          <w:sz w:val="22"/>
          <w:szCs w:val="22"/>
        </w:rPr>
        <w:t>otthongondozási díja:</w:t>
      </w:r>
      <w:r>
        <w:rPr>
          <w:rFonts w:ascii="Garamond" w:hAnsi="Garamond" w:cs="Arial"/>
          <w:b/>
          <w:bCs/>
          <w:color w:val="000000"/>
          <w:sz w:val="22"/>
          <w:szCs w:val="22"/>
        </w:rPr>
        <w:t xml:space="preserve"> </w:t>
      </w:r>
      <w:r w:rsidRPr="005F26DD">
        <w:rPr>
          <w:rFonts w:ascii="Garamond" w:hAnsi="Garamond"/>
          <w:sz w:val="22"/>
          <w:szCs w:val="22"/>
        </w:rPr>
        <w:t>Gyermekek otthongondozási díjára jogosult az a vér szerinti vagy örökbefogadó sz</w:t>
      </w:r>
      <w:r w:rsidR="005F26DD">
        <w:rPr>
          <w:rFonts w:ascii="Garamond" w:hAnsi="Garamond"/>
          <w:sz w:val="22"/>
          <w:szCs w:val="22"/>
        </w:rPr>
        <w:t xml:space="preserve">ülő </w:t>
      </w:r>
      <w:r w:rsidRPr="005F26DD">
        <w:rPr>
          <w:rFonts w:ascii="Garamond" w:hAnsi="Garamond"/>
          <w:sz w:val="22"/>
          <w:szCs w:val="22"/>
        </w:rPr>
        <w:t>, aki</w:t>
      </w:r>
    </w:p>
    <w:p w:rsidR="00093F31" w:rsidRPr="009463F3" w:rsidRDefault="005F26DD" w:rsidP="00176E70">
      <w:pPr>
        <w:autoSpaceDE w:val="0"/>
        <w:autoSpaceDN w:val="0"/>
        <w:adjustRightInd w:val="0"/>
        <w:ind w:left="851" w:hanging="284"/>
        <w:jc w:val="both"/>
        <w:rPr>
          <w:rFonts w:ascii="Garamond" w:hAnsi="Garamond"/>
          <w:sz w:val="22"/>
          <w:szCs w:val="22"/>
        </w:rPr>
      </w:pPr>
      <w:r w:rsidRPr="009463F3">
        <w:rPr>
          <w:rFonts w:ascii="Garamond" w:hAnsi="Garamond"/>
          <w:iCs/>
          <w:sz w:val="22"/>
          <w:szCs w:val="22"/>
        </w:rPr>
        <w:t>-</w:t>
      </w:r>
      <w:r w:rsidR="002F119C">
        <w:rPr>
          <w:rFonts w:ascii="Garamond" w:hAnsi="Garamond"/>
          <w:iCs/>
          <w:sz w:val="22"/>
          <w:szCs w:val="22"/>
        </w:rPr>
        <w:tab/>
      </w:r>
      <w:r w:rsidR="00093F31" w:rsidRPr="009463F3">
        <w:rPr>
          <w:rFonts w:ascii="Garamond" w:hAnsi="Garamond"/>
          <w:sz w:val="22"/>
          <w:szCs w:val="22"/>
        </w:rPr>
        <w:t>a súlyos fogyatékosságából eredően önellátásra képtelen vér szerinti vagy örökbe fogadott g</w:t>
      </w:r>
      <w:r w:rsidRPr="009463F3">
        <w:rPr>
          <w:rFonts w:ascii="Garamond" w:hAnsi="Garamond"/>
          <w:sz w:val="22"/>
          <w:szCs w:val="22"/>
        </w:rPr>
        <w:t>yermekéről</w:t>
      </w:r>
      <w:r w:rsidR="00093F31" w:rsidRPr="009463F3">
        <w:rPr>
          <w:rFonts w:ascii="Garamond" w:hAnsi="Garamond"/>
          <w:sz w:val="22"/>
          <w:szCs w:val="22"/>
        </w:rPr>
        <w:t>, vagy</w:t>
      </w:r>
    </w:p>
    <w:p w:rsidR="00093F31" w:rsidRPr="009463F3" w:rsidRDefault="005F26DD" w:rsidP="00176E70">
      <w:pPr>
        <w:autoSpaceDE w:val="0"/>
        <w:autoSpaceDN w:val="0"/>
        <w:adjustRightInd w:val="0"/>
        <w:ind w:left="851" w:hanging="284"/>
        <w:jc w:val="both"/>
        <w:rPr>
          <w:rFonts w:ascii="Garamond" w:hAnsi="Garamond"/>
          <w:sz w:val="22"/>
          <w:szCs w:val="22"/>
        </w:rPr>
      </w:pPr>
      <w:r w:rsidRPr="009463F3">
        <w:rPr>
          <w:rFonts w:ascii="Garamond" w:hAnsi="Garamond"/>
          <w:iCs/>
          <w:sz w:val="22"/>
          <w:szCs w:val="22"/>
        </w:rPr>
        <w:t>-</w:t>
      </w:r>
      <w:r w:rsidR="002F119C">
        <w:rPr>
          <w:rFonts w:ascii="Garamond" w:hAnsi="Garamond"/>
          <w:iCs/>
          <w:sz w:val="22"/>
          <w:szCs w:val="22"/>
        </w:rPr>
        <w:tab/>
      </w:r>
      <w:r w:rsidR="00093F31" w:rsidRPr="009463F3">
        <w:rPr>
          <w:rFonts w:ascii="Garamond" w:hAnsi="Garamond"/>
          <w:sz w:val="22"/>
          <w:szCs w:val="22"/>
        </w:rPr>
        <w:t>a tartós betegségéből eredően önellátásra képtelen gyermekéről</w:t>
      </w:r>
      <w:r w:rsidRPr="009463F3">
        <w:rPr>
          <w:rFonts w:ascii="Garamond" w:hAnsi="Garamond"/>
          <w:sz w:val="22"/>
          <w:szCs w:val="22"/>
        </w:rPr>
        <w:t xml:space="preserve"> </w:t>
      </w:r>
      <w:r w:rsidR="00093F31" w:rsidRPr="009463F3">
        <w:rPr>
          <w:rFonts w:ascii="Garamond" w:hAnsi="Garamond"/>
          <w:sz w:val="22"/>
          <w:szCs w:val="22"/>
        </w:rPr>
        <w:t>gondoskodik.</w:t>
      </w:r>
      <w:r w:rsidR="006E0A74">
        <w:rPr>
          <w:rFonts w:ascii="Garamond" w:hAnsi="Garamond"/>
          <w:sz w:val="22"/>
          <w:szCs w:val="22"/>
        </w:rPr>
        <w:t xml:space="preserve"> Összege</w:t>
      </w:r>
      <w:r w:rsidR="002F119C">
        <w:rPr>
          <w:rFonts w:ascii="Garamond" w:hAnsi="Garamond"/>
          <w:sz w:val="22"/>
          <w:szCs w:val="22"/>
        </w:rPr>
        <w:t xml:space="preserve"> </w:t>
      </w:r>
      <w:r w:rsidR="00B12FE3" w:rsidRPr="009463F3">
        <w:rPr>
          <w:rFonts w:ascii="Garamond" w:hAnsi="Garamond"/>
          <w:sz w:val="22"/>
          <w:szCs w:val="22"/>
        </w:rPr>
        <w:t>havi bruttó</w:t>
      </w:r>
      <w:r w:rsidR="006A6AF4">
        <w:rPr>
          <w:rFonts w:ascii="Garamond" w:hAnsi="Garamond"/>
          <w:sz w:val="22"/>
          <w:szCs w:val="22"/>
        </w:rPr>
        <w:t xml:space="preserve"> 123.910</w:t>
      </w:r>
      <w:r w:rsidR="002F119C">
        <w:rPr>
          <w:rFonts w:ascii="Garamond" w:hAnsi="Garamond"/>
          <w:sz w:val="22"/>
          <w:szCs w:val="22"/>
        </w:rPr>
        <w:t>,-</w:t>
      </w:r>
      <w:r w:rsidRPr="009463F3">
        <w:rPr>
          <w:rFonts w:ascii="Garamond" w:hAnsi="Garamond"/>
          <w:sz w:val="22"/>
          <w:szCs w:val="22"/>
        </w:rPr>
        <w:t xml:space="preserve"> Ft</w:t>
      </w:r>
      <w:r w:rsidR="00B12FE3" w:rsidRPr="009463F3">
        <w:rPr>
          <w:rFonts w:ascii="Garamond" w:hAnsi="Garamond"/>
          <w:sz w:val="22"/>
          <w:szCs w:val="22"/>
        </w:rPr>
        <w:t>.</w:t>
      </w:r>
    </w:p>
    <w:p w:rsidR="00B12FE3" w:rsidRPr="00F67775" w:rsidRDefault="00B12FE3" w:rsidP="005852EC">
      <w:pPr>
        <w:tabs>
          <w:tab w:val="right" w:pos="5954"/>
        </w:tabs>
        <w:autoSpaceDE w:val="0"/>
        <w:autoSpaceDN w:val="0"/>
        <w:adjustRightInd w:val="0"/>
        <w:ind w:left="567"/>
        <w:jc w:val="both"/>
        <w:rPr>
          <w:rFonts w:ascii="Garamond" w:hAnsi="Garamond" w:cs="Arial"/>
          <w:i/>
          <w:iCs/>
          <w:color w:val="000000"/>
          <w:sz w:val="22"/>
          <w:szCs w:val="22"/>
        </w:rPr>
      </w:pPr>
      <w:r w:rsidRPr="009463F3">
        <w:rPr>
          <w:rFonts w:ascii="Garamond" w:hAnsi="Garamond"/>
          <w:sz w:val="22"/>
          <w:szCs w:val="22"/>
        </w:rPr>
        <w:t>Ha a szülő több olyan gyermekéről is gondoskodik, akire tekintettel a gyermekek otthongondozási díjára való jogosultsága megállapítható lenne, az ellátás</w:t>
      </w:r>
      <w:r w:rsidRPr="00B12FE3">
        <w:rPr>
          <w:rFonts w:ascii="Garamond" w:hAnsi="Garamond"/>
          <w:sz w:val="22"/>
          <w:szCs w:val="22"/>
        </w:rPr>
        <w:t xml:space="preserve"> összege - e feltételek fennállásának időtartama alatt – a fenti összeg má</w:t>
      </w:r>
      <w:r w:rsidR="006A6AF4">
        <w:rPr>
          <w:rFonts w:ascii="Garamond" w:hAnsi="Garamond"/>
          <w:sz w:val="22"/>
          <w:szCs w:val="22"/>
        </w:rPr>
        <w:t>sfélszerese, azaz bruttó 185.865</w:t>
      </w:r>
      <w:r w:rsidR="002F119C">
        <w:rPr>
          <w:rFonts w:ascii="Garamond" w:hAnsi="Garamond"/>
          <w:sz w:val="22"/>
          <w:szCs w:val="22"/>
        </w:rPr>
        <w:t>,-</w:t>
      </w:r>
      <w:r w:rsidRPr="00B12FE3">
        <w:rPr>
          <w:rFonts w:ascii="Garamond" w:hAnsi="Garamond"/>
          <w:sz w:val="22"/>
          <w:szCs w:val="22"/>
        </w:rPr>
        <w:t xml:space="preserve"> Ft.</w:t>
      </w:r>
      <w:r w:rsidR="00522FAA">
        <w:rPr>
          <w:rFonts w:ascii="Garamond" w:hAnsi="Garamond"/>
          <w:sz w:val="22"/>
          <w:szCs w:val="22"/>
        </w:rPr>
        <w:tab/>
      </w:r>
      <w:r w:rsidRPr="00F67775">
        <w:rPr>
          <w:rFonts w:ascii="Garamond" w:hAnsi="Garamond" w:cs="Arial"/>
          <w:i/>
          <w:iCs/>
          <w:color w:val="000000"/>
          <w:sz w:val="22"/>
          <w:szCs w:val="22"/>
        </w:rPr>
        <w:t>1993. évi III. törvény</w:t>
      </w:r>
    </w:p>
    <w:p w:rsidR="00B12FE3" w:rsidRPr="00093F31" w:rsidRDefault="00B12FE3" w:rsidP="00176E70">
      <w:pPr>
        <w:autoSpaceDE w:val="0"/>
        <w:autoSpaceDN w:val="0"/>
        <w:adjustRightInd w:val="0"/>
        <w:ind w:left="567" w:hanging="567"/>
        <w:jc w:val="both"/>
        <w:rPr>
          <w:rFonts w:ascii="Garamond" w:hAnsi="Garamond"/>
          <w:sz w:val="22"/>
          <w:szCs w:val="22"/>
        </w:rPr>
      </w:pPr>
    </w:p>
    <w:p w:rsidR="00344542" w:rsidRPr="00F67775" w:rsidRDefault="00344542" w:rsidP="00176E70">
      <w:pPr>
        <w:ind w:left="567" w:hanging="567"/>
        <w:jc w:val="both"/>
        <w:rPr>
          <w:rFonts w:ascii="Garamond" w:hAnsi="Garamond" w:cs="Arial"/>
          <w:color w:val="000000"/>
          <w:sz w:val="22"/>
          <w:szCs w:val="22"/>
        </w:rPr>
      </w:pPr>
      <w:proofErr w:type="gramStart"/>
      <w:r w:rsidRPr="00F67775">
        <w:rPr>
          <w:rFonts w:ascii="Garamond" w:hAnsi="Garamond" w:cs="Arial"/>
          <w:b/>
          <w:bCs/>
          <w:color w:val="000000"/>
          <w:sz w:val="22"/>
          <w:szCs w:val="22"/>
        </w:rPr>
        <w:t>gyermeki</w:t>
      </w:r>
      <w:proofErr w:type="gramEnd"/>
      <w:r w:rsidRPr="00F67775">
        <w:rPr>
          <w:rFonts w:ascii="Garamond" w:hAnsi="Garamond" w:cs="Arial"/>
          <w:b/>
          <w:bCs/>
          <w:color w:val="000000"/>
          <w:sz w:val="22"/>
          <w:szCs w:val="22"/>
        </w:rPr>
        <w:t xml:space="preserve"> jogok</w:t>
      </w:r>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M</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 Köztárs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ság Alkotmányáb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n,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 </w:t>
      </w:r>
      <w:smartTag w:uri="urn:schemas-microsoft-com:office:smarttags" w:element="PersonName">
        <w:r w:rsidRPr="00F67775">
          <w:rPr>
            <w:rFonts w:ascii="Garamond" w:hAnsi="Garamond" w:cs="Arial"/>
            <w:color w:val="000000"/>
            <w:sz w:val="22"/>
            <w:szCs w:val="22"/>
          </w:rPr>
          <w:t>1</w:t>
        </w:r>
      </w:smartTag>
      <w:r w:rsidRPr="00F67775">
        <w:rPr>
          <w:rFonts w:ascii="Garamond" w:hAnsi="Garamond" w:cs="Arial"/>
          <w:color w:val="000000"/>
          <w:sz w:val="22"/>
          <w:szCs w:val="22"/>
        </w:rPr>
        <w:t>99</w:t>
      </w:r>
      <w:smartTag w:uri="urn:schemas-microsoft-com:office:smarttags" w:element="PersonName">
        <w:r w:rsidRPr="00F67775">
          <w:rPr>
            <w:rFonts w:ascii="Garamond" w:hAnsi="Garamond" w:cs="Arial"/>
            <w:color w:val="000000"/>
            <w:sz w:val="22"/>
            <w:szCs w:val="22"/>
          </w:rPr>
          <w:t>1</w:t>
        </w:r>
      </w:smartTag>
      <w:r w:rsidR="004B5CBE" w:rsidRPr="00F67775">
        <w:rPr>
          <w:rFonts w:ascii="Garamond" w:hAnsi="Garamond" w:cs="Arial"/>
          <w:color w:val="000000"/>
          <w:sz w:val="22"/>
          <w:szCs w:val="22"/>
        </w:rPr>
        <w:t>. évi LXIV.</w:t>
      </w:r>
      <w:r w:rsidRPr="00F67775">
        <w:rPr>
          <w:rFonts w:ascii="Garamond" w:hAnsi="Garamond" w:cs="Arial"/>
          <w:color w:val="000000"/>
          <w:sz w:val="22"/>
          <w:szCs w:val="22"/>
        </w:rPr>
        <w:t xml:space="preserve"> törvénnyel kihirdetett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 Jog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iról szóló, New-Yorkb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n </w:t>
      </w:r>
      <w:smartTag w:uri="urn:schemas-microsoft-com:office:smarttags" w:element="PersonName">
        <w:r w:rsidRPr="00F67775">
          <w:rPr>
            <w:rFonts w:ascii="Garamond" w:hAnsi="Garamond" w:cs="Arial"/>
            <w:color w:val="000000"/>
            <w:sz w:val="22"/>
            <w:szCs w:val="22"/>
          </w:rPr>
          <w:t>1</w:t>
        </w:r>
      </w:smartTag>
      <w:r w:rsidRPr="00F67775">
        <w:rPr>
          <w:rFonts w:ascii="Garamond" w:hAnsi="Garamond" w:cs="Arial"/>
          <w:color w:val="000000"/>
          <w:sz w:val="22"/>
          <w:szCs w:val="22"/>
        </w:rPr>
        <w:t>989. november 20-án kelt Egyezményben, és más törvényekben megfog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lm</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zott,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gyermeket megillető jogok összessége.</w:t>
      </w:r>
    </w:p>
    <w:p w:rsidR="0032785E" w:rsidRPr="00F67775" w:rsidRDefault="0032785E" w:rsidP="00176E70">
      <w:pPr>
        <w:tabs>
          <w:tab w:val="right" w:pos="5529"/>
        </w:tabs>
        <w:ind w:left="567" w:hanging="567"/>
        <w:jc w:val="both"/>
        <w:rPr>
          <w:rFonts w:ascii="Garamond" w:hAnsi="Garamond" w:cs="Arial"/>
          <w:b/>
          <w:color w:val="000000"/>
          <w:sz w:val="22"/>
          <w:szCs w:val="22"/>
        </w:rPr>
      </w:pPr>
    </w:p>
    <w:p w:rsidR="00A158DE" w:rsidRPr="00F67775" w:rsidRDefault="00344542" w:rsidP="00176E70">
      <w:pPr>
        <w:autoSpaceDE w:val="0"/>
        <w:autoSpaceDN w:val="0"/>
        <w:adjustRightInd w:val="0"/>
        <w:ind w:left="567" w:hanging="425"/>
        <w:jc w:val="both"/>
        <w:rPr>
          <w:rFonts w:ascii="Garamond" w:hAnsi="Garamond"/>
          <w:sz w:val="22"/>
          <w:szCs w:val="22"/>
        </w:rPr>
      </w:pPr>
      <w:proofErr w:type="gramStart"/>
      <w:r w:rsidRPr="00F67775">
        <w:rPr>
          <w:rFonts w:ascii="Garamond" w:hAnsi="Garamond" w:cs="Arial"/>
          <w:b/>
          <w:color w:val="000000"/>
          <w:sz w:val="22"/>
          <w:szCs w:val="22"/>
        </w:rPr>
        <w:t>gyermek</w:t>
      </w:r>
      <w:proofErr w:type="gramEnd"/>
      <w:r w:rsidRPr="00F67775">
        <w:rPr>
          <w:rFonts w:ascii="Garamond" w:hAnsi="Garamond" w:cs="Arial"/>
          <w:b/>
          <w:color w:val="000000"/>
          <w:sz w:val="22"/>
          <w:szCs w:val="22"/>
        </w:rPr>
        <w:t xml:space="preserve"> után járó</w:t>
      </w:r>
      <w:r w:rsidRPr="00F67775">
        <w:rPr>
          <w:rFonts w:ascii="Garamond" w:hAnsi="Garamond" w:cs="Arial"/>
          <w:color w:val="000000"/>
          <w:sz w:val="22"/>
          <w:szCs w:val="22"/>
        </w:rPr>
        <w:t xml:space="preserve"> </w:t>
      </w:r>
      <w:r w:rsidRPr="00F67775">
        <w:rPr>
          <w:rFonts w:ascii="Garamond" w:hAnsi="Garamond" w:cs="Arial"/>
          <w:b/>
          <w:color w:val="000000"/>
          <w:sz w:val="22"/>
          <w:szCs w:val="22"/>
        </w:rPr>
        <w:t>pótsz</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b</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dság:</w:t>
      </w:r>
      <w:r w:rsidR="00715402" w:rsidRPr="00F67775">
        <w:rPr>
          <w:rFonts w:ascii="Garamond" w:hAnsi="Garamond" w:cs="Arial"/>
          <w:b/>
          <w:color w:val="000000"/>
          <w:sz w:val="22"/>
          <w:szCs w:val="22"/>
        </w:rPr>
        <w:t xml:space="preserve"> </w:t>
      </w:r>
      <w:r w:rsidR="00A158DE" w:rsidRPr="00F67775">
        <w:rPr>
          <w:rFonts w:ascii="Garamond" w:hAnsi="Garamond"/>
          <w:sz w:val="22"/>
          <w:szCs w:val="22"/>
        </w:rPr>
        <w:t>A munkavállalónak a tizenhat évesnél fiatalabb egy gyermeke után kettő, két gyermeke után négy, kettőnél több gyermeke után összesen hét munkanap pótszabadság jár. A pótszabadság fogyatékos gyermekenként két munkanappal nő, ha a munkavállaló gyermeke fogyatékos.</w:t>
      </w:r>
    </w:p>
    <w:p w:rsidR="006A6AF4" w:rsidRDefault="00A158DE" w:rsidP="005852EC">
      <w:pPr>
        <w:tabs>
          <w:tab w:val="right" w:pos="5954"/>
        </w:tabs>
        <w:ind w:left="567"/>
        <w:jc w:val="both"/>
        <w:rPr>
          <w:rFonts w:ascii="Garamond" w:hAnsi="Garamond"/>
          <w:sz w:val="22"/>
          <w:szCs w:val="22"/>
        </w:rPr>
      </w:pPr>
      <w:r w:rsidRPr="00F67775">
        <w:rPr>
          <w:rFonts w:ascii="Garamond" w:hAnsi="Garamond"/>
          <w:sz w:val="22"/>
          <w:szCs w:val="22"/>
        </w:rPr>
        <w:t>A pótszabadságra való jogosultság szempontjából a gyermeket először a születésének évében, utoljára pedig abban az évben kell figyelembe venni, amelyben a tizenhatodik életévét betölti</w:t>
      </w:r>
      <w:r w:rsidR="00D14477" w:rsidRPr="00F67775">
        <w:rPr>
          <w:rFonts w:ascii="Garamond" w:hAnsi="Garamond"/>
          <w:sz w:val="22"/>
          <w:szCs w:val="22"/>
        </w:rPr>
        <w:t xml:space="preserve">, abban az esetben is, ha a gyermek </w:t>
      </w:r>
      <w:r w:rsidR="0099340C" w:rsidRPr="00F67775">
        <w:rPr>
          <w:rFonts w:ascii="Garamond" w:hAnsi="Garamond"/>
          <w:sz w:val="22"/>
          <w:szCs w:val="22"/>
        </w:rPr>
        <w:t>fogyatékos.</w:t>
      </w:r>
      <w:r w:rsidR="00E300E1" w:rsidRPr="00F67775">
        <w:rPr>
          <w:rFonts w:ascii="Garamond" w:hAnsi="Garamond"/>
          <w:sz w:val="22"/>
          <w:szCs w:val="22"/>
        </w:rPr>
        <w:tab/>
      </w:r>
    </w:p>
    <w:p w:rsidR="00344542" w:rsidRPr="00F67775" w:rsidRDefault="006A6AF4" w:rsidP="005852EC">
      <w:pPr>
        <w:tabs>
          <w:tab w:val="right" w:pos="5954"/>
        </w:tabs>
        <w:ind w:left="567"/>
        <w:jc w:val="both"/>
        <w:rPr>
          <w:rFonts w:ascii="Garamond" w:hAnsi="Garamond" w:cs="Arial"/>
          <w:i/>
          <w:iCs/>
          <w:color w:val="000000"/>
          <w:sz w:val="22"/>
          <w:szCs w:val="22"/>
        </w:rPr>
      </w:pPr>
      <w:r>
        <w:rPr>
          <w:rFonts w:ascii="Garamond" w:hAnsi="Garamond"/>
          <w:sz w:val="22"/>
          <w:szCs w:val="22"/>
        </w:rPr>
        <w:t xml:space="preserve">                                                                       </w:t>
      </w:r>
      <w:r w:rsidR="00B12FE3">
        <w:rPr>
          <w:rFonts w:ascii="Garamond" w:hAnsi="Garamond" w:cs="Arial"/>
          <w:i/>
          <w:iCs/>
          <w:color w:val="000000"/>
          <w:sz w:val="22"/>
          <w:szCs w:val="22"/>
        </w:rPr>
        <w:t>2012.</w:t>
      </w:r>
      <w:r w:rsidR="002F119C">
        <w:rPr>
          <w:rFonts w:ascii="Garamond" w:hAnsi="Garamond" w:cs="Arial"/>
          <w:i/>
          <w:iCs/>
          <w:color w:val="000000"/>
          <w:sz w:val="22"/>
          <w:szCs w:val="22"/>
        </w:rPr>
        <w:t xml:space="preserve"> </w:t>
      </w:r>
      <w:r w:rsidR="00B12FE3">
        <w:rPr>
          <w:rFonts w:ascii="Garamond" w:hAnsi="Garamond" w:cs="Arial"/>
          <w:i/>
          <w:iCs/>
          <w:color w:val="000000"/>
          <w:sz w:val="22"/>
          <w:szCs w:val="22"/>
        </w:rPr>
        <w:t xml:space="preserve">évi </w:t>
      </w:r>
      <w:r w:rsidR="00D4535E" w:rsidRPr="00F67775">
        <w:rPr>
          <w:rFonts w:ascii="Garamond" w:hAnsi="Garamond" w:cs="Arial"/>
          <w:i/>
          <w:iCs/>
          <w:color w:val="000000"/>
          <w:sz w:val="22"/>
          <w:szCs w:val="22"/>
        </w:rPr>
        <w:t>I. törvény</w:t>
      </w:r>
    </w:p>
    <w:p w:rsidR="00344542" w:rsidRPr="00F67775" w:rsidRDefault="00344542" w:rsidP="00176E70">
      <w:pPr>
        <w:ind w:left="567" w:hanging="567"/>
        <w:jc w:val="both"/>
        <w:rPr>
          <w:rFonts w:ascii="Garamond" w:hAnsi="Garamond" w:cs="Arial"/>
          <w:color w:val="000000"/>
          <w:sz w:val="22"/>
          <w:szCs w:val="22"/>
        </w:rPr>
      </w:pPr>
      <w:proofErr w:type="gramStart"/>
      <w:r w:rsidRPr="00F67775">
        <w:rPr>
          <w:rFonts w:ascii="Garamond" w:hAnsi="Garamond" w:cs="Arial"/>
          <w:b/>
          <w:bCs/>
          <w:color w:val="000000"/>
          <w:sz w:val="22"/>
          <w:szCs w:val="22"/>
        </w:rPr>
        <w:lastRenderedPageBreak/>
        <w:t>gyermekek</w:t>
      </w:r>
      <w:proofErr w:type="gramEnd"/>
      <w:r w:rsidRPr="00F67775">
        <w:rPr>
          <w:rFonts w:ascii="Garamond" w:hAnsi="Garamond" w:cs="Arial"/>
          <w:b/>
          <w:bCs/>
          <w:color w:val="000000"/>
          <w:sz w:val="22"/>
          <w:szCs w:val="22"/>
        </w:rPr>
        <w:t xml:space="preserve"> átmeneti gondozás</w:t>
      </w:r>
      <w:smartTag w:uri="urn:schemas-microsoft-com:office:smarttags" w:element="PersonName">
        <w:r w:rsidRPr="00F67775">
          <w:rPr>
            <w:rFonts w:ascii="Garamond" w:hAnsi="Garamond" w:cs="Arial"/>
            <w:b/>
            <w:bCs/>
            <w:color w:val="000000"/>
            <w:sz w:val="22"/>
            <w:szCs w:val="22"/>
          </w:rPr>
          <w:t>a</w:t>
        </w:r>
      </w:smartTag>
      <w:r w:rsidRPr="00F67775">
        <w:rPr>
          <w:rFonts w:ascii="Garamond" w:hAnsi="Garamond" w:cs="Arial"/>
          <w:b/>
          <w:bCs/>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gyermekek átmeneti gondozását –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szülői felügyeletet gy</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korló szülő,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 más törvényes képviselő (szülő) kérelmére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 beleegyezésével – ideiglenes jelleggel teljes körű ellátáss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 biztosítják,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szülő egészségügyi körülménye, életvezetési problémáj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indokolt távolléte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gy más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dályozt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mi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 nevelését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ládb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 nem tudj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megold</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ni. </w:t>
      </w:r>
    </w:p>
    <w:p w:rsidR="00344542" w:rsidRPr="00F67775" w:rsidRDefault="00344542" w:rsidP="005852EC">
      <w:pPr>
        <w:pStyle w:val="BodyText2"/>
        <w:tabs>
          <w:tab w:val="right" w:pos="5954"/>
        </w:tabs>
        <w:ind w:left="567"/>
        <w:rPr>
          <w:rFonts w:ascii="Garamond" w:hAnsi="Garamond" w:cs="Arial"/>
          <w:bCs/>
          <w:i/>
          <w:iCs/>
          <w:color w:val="000000"/>
          <w:szCs w:val="22"/>
        </w:rPr>
      </w:pPr>
      <w:r w:rsidRPr="00F67775">
        <w:rPr>
          <w:rFonts w:ascii="Garamond" w:hAnsi="Garamond" w:cs="Arial"/>
          <w:color w:val="000000"/>
          <w:szCs w:val="22"/>
        </w:rPr>
        <w:t>A gyermekek átmeneti gondozás</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z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l</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pjául szolgáló ok fennállásáig, de legfeljebb tizenkettő hón</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pig 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rt, mely elhelyezés egy ízben – h</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gondozási időt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rt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m elteltével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gyermek cs</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ládi környezetébe nem térhet vissz</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 h</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 hón</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pp</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l, szükség esetén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nítási év végéig meghossz</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bbíth</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tó. </w:t>
      </w:r>
      <w:r w:rsidR="00467EC6" w:rsidRPr="00F67775">
        <w:rPr>
          <w:rFonts w:ascii="Garamond" w:hAnsi="Garamond" w:cs="Arial"/>
          <w:color w:val="000000"/>
          <w:szCs w:val="22"/>
        </w:rPr>
        <w:tab/>
      </w:r>
      <w:r w:rsidRPr="00F67775">
        <w:rPr>
          <w:rFonts w:ascii="Garamond" w:hAnsi="Garamond" w:cs="Arial"/>
          <w:bCs/>
          <w:i/>
          <w:iCs/>
          <w:color w:val="000000"/>
          <w:szCs w:val="22"/>
        </w:rPr>
        <w:t xml:space="preserve">1997. évi XXXI. törvény </w:t>
      </w:r>
    </w:p>
    <w:p w:rsidR="001F5EF5" w:rsidRPr="00F67775" w:rsidRDefault="001F5EF5" w:rsidP="00176E70">
      <w:pPr>
        <w:ind w:left="567" w:hanging="567"/>
        <w:jc w:val="both"/>
        <w:rPr>
          <w:rFonts w:ascii="Garamond" w:hAnsi="Garamond" w:cs="Arial"/>
          <w:b/>
          <w:color w:val="000000"/>
          <w:sz w:val="22"/>
          <w:szCs w:val="22"/>
        </w:rPr>
      </w:pPr>
    </w:p>
    <w:p w:rsidR="00344542" w:rsidRPr="00F67775" w:rsidRDefault="00344542" w:rsidP="00176E70">
      <w:pPr>
        <w:ind w:left="567" w:hanging="567"/>
        <w:jc w:val="both"/>
        <w:rPr>
          <w:rFonts w:ascii="Garamond" w:hAnsi="Garamond" w:cs="Arial"/>
          <w:color w:val="000000"/>
          <w:sz w:val="22"/>
          <w:szCs w:val="22"/>
        </w:rPr>
      </w:pPr>
      <w:proofErr w:type="gramStart"/>
      <w:r w:rsidRPr="00F67775">
        <w:rPr>
          <w:rFonts w:ascii="Garamond" w:hAnsi="Garamond" w:cs="Arial"/>
          <w:b/>
          <w:color w:val="000000"/>
          <w:sz w:val="22"/>
          <w:szCs w:val="22"/>
        </w:rPr>
        <w:t>gyermekek</w:t>
      </w:r>
      <w:proofErr w:type="gramEnd"/>
      <w:r w:rsidRPr="00F67775">
        <w:rPr>
          <w:rFonts w:ascii="Garamond" w:hAnsi="Garamond" w:cs="Arial"/>
          <w:b/>
          <w:color w:val="000000"/>
          <w:sz w:val="22"/>
          <w:szCs w:val="22"/>
        </w:rPr>
        <w:t xml:space="preserve"> átmeneti otthon</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w:t>
      </w:r>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gyermekek átmeneti otthonáb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n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ládb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n élő gyermek helyezhető el,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ki átmenetileg ellátás és felügyelet nélkül m</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 elhelyezés hiányáb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 ezek nélkül m</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mint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kinek ellátás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lád életvezetési nehézségei mi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tt veszélyeztetett. A gyermekek átmeneti otthon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segítséget nyújt -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gyermekjóléti szolgál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 együttműködve -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ládjáb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történő vissz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téréséhez.</w:t>
      </w:r>
    </w:p>
    <w:p w:rsidR="00344542" w:rsidRPr="00F67775" w:rsidRDefault="00344542" w:rsidP="00176E70">
      <w:pPr>
        <w:ind w:left="567"/>
        <w:jc w:val="right"/>
        <w:rPr>
          <w:rFonts w:ascii="Garamond" w:hAnsi="Garamond" w:cs="Arial"/>
          <w:i/>
          <w:iCs/>
          <w:color w:val="000000"/>
          <w:sz w:val="22"/>
          <w:szCs w:val="22"/>
        </w:rPr>
      </w:pPr>
      <w:r w:rsidRPr="00F67775">
        <w:rPr>
          <w:rFonts w:ascii="Garamond" w:hAnsi="Garamond" w:cs="Arial"/>
          <w:i/>
          <w:iCs/>
          <w:color w:val="000000"/>
          <w:sz w:val="22"/>
          <w:szCs w:val="22"/>
        </w:rPr>
        <w:t xml:space="preserve">1997. évi XXXI. törvény </w:t>
      </w:r>
    </w:p>
    <w:p w:rsidR="0000343A" w:rsidRPr="00F67775" w:rsidRDefault="0000343A" w:rsidP="00176E70">
      <w:pPr>
        <w:tabs>
          <w:tab w:val="right" w:pos="5653"/>
        </w:tabs>
        <w:ind w:left="567" w:hanging="567"/>
        <w:jc w:val="both"/>
        <w:rPr>
          <w:rFonts w:ascii="Garamond" w:hAnsi="Garamond" w:cs="Arial"/>
          <w:b/>
          <w:bCs/>
          <w:color w:val="000000"/>
          <w:sz w:val="22"/>
          <w:szCs w:val="22"/>
        </w:rPr>
      </w:pPr>
    </w:p>
    <w:p w:rsidR="00344542" w:rsidRPr="00F67775" w:rsidRDefault="00344542" w:rsidP="005B44B3">
      <w:pPr>
        <w:tabs>
          <w:tab w:val="right" w:pos="5954"/>
        </w:tabs>
        <w:ind w:left="567" w:hanging="567"/>
        <w:jc w:val="both"/>
        <w:rPr>
          <w:rFonts w:ascii="Garamond" w:hAnsi="Garamond"/>
          <w:sz w:val="22"/>
          <w:szCs w:val="22"/>
        </w:rPr>
      </w:pPr>
      <w:proofErr w:type="gramStart"/>
      <w:r w:rsidRPr="00F67775">
        <w:rPr>
          <w:rFonts w:ascii="Garamond" w:hAnsi="Garamond" w:cs="Arial"/>
          <w:b/>
          <w:bCs/>
          <w:color w:val="000000"/>
          <w:sz w:val="22"/>
          <w:szCs w:val="22"/>
        </w:rPr>
        <w:t>gyermekek n</w:t>
      </w:r>
      <w:smartTag w:uri="urn:schemas-microsoft-com:office:smarttags" w:element="PersonName">
        <w:r w:rsidRPr="00F67775">
          <w:rPr>
            <w:rFonts w:ascii="Garamond" w:hAnsi="Garamond" w:cs="Arial"/>
            <w:b/>
            <w:bCs/>
            <w:color w:val="000000"/>
            <w:sz w:val="22"/>
            <w:szCs w:val="22"/>
          </w:rPr>
          <w:t>a</w:t>
        </w:r>
      </w:smartTag>
      <w:r w:rsidRPr="00F67775">
        <w:rPr>
          <w:rFonts w:ascii="Garamond" w:hAnsi="Garamond" w:cs="Arial"/>
          <w:b/>
          <w:bCs/>
          <w:color w:val="000000"/>
          <w:sz w:val="22"/>
          <w:szCs w:val="22"/>
        </w:rPr>
        <w:t>pközbeni ellátása</w:t>
      </w:r>
      <w:r w:rsidRPr="00F67775">
        <w:rPr>
          <w:rFonts w:ascii="Garamond" w:hAnsi="Garamond" w:cs="Arial"/>
          <w:color w:val="000000"/>
          <w:sz w:val="22"/>
          <w:szCs w:val="22"/>
        </w:rPr>
        <w:t>:</w:t>
      </w:r>
      <w:r w:rsidR="005E2901" w:rsidRPr="00F67775">
        <w:rPr>
          <w:rFonts w:ascii="Garamond" w:hAnsi="Garamond"/>
          <w:b/>
          <w:bCs/>
          <w:sz w:val="22"/>
          <w:szCs w:val="22"/>
        </w:rPr>
        <w:t xml:space="preserve"> </w:t>
      </w:r>
      <w:r w:rsidR="0099340C" w:rsidRPr="00F67775">
        <w:rPr>
          <w:rFonts w:ascii="Garamond" w:hAnsi="Garamond"/>
          <w:bCs/>
          <w:sz w:val="22"/>
          <w:szCs w:val="22"/>
        </w:rPr>
        <w:t>a</w:t>
      </w:r>
      <w:r w:rsidR="0099340C" w:rsidRPr="00F67775">
        <w:rPr>
          <w:rFonts w:ascii="Garamond" w:hAnsi="Garamond"/>
          <w:sz w:val="22"/>
          <w:szCs w:val="22"/>
        </w:rPr>
        <w:t xml:space="preserve"> gyermekek napközbeni ellátásaként az életkornak megfelelő nappali felügyeletet, gondozást, nevelést, foglalkoztatást és étkeztetést kell megszervezni azon gyermekek számára, akiknek szülei, törvényes képviselői munkavégzésük - ideértve a gyermekgondozási díj, a gyermekgondozást segítő ellátás és a gyermeknevelési támogatás folyósítása melletti munkavégzést is -, munkaerő-piaci részvételt elősegítő programban, képzésben való részvételük, nappali rendszerű iskolai oktatásban, a nappali oktatás munkarendje szerint szervezett felnőttoktatásban, felsőoktatási intézményben</w:t>
      </w:r>
      <w:proofErr w:type="gramEnd"/>
      <w:r w:rsidR="0099340C" w:rsidRPr="00F67775">
        <w:rPr>
          <w:rFonts w:ascii="Garamond" w:hAnsi="Garamond"/>
          <w:sz w:val="22"/>
          <w:szCs w:val="22"/>
        </w:rPr>
        <w:t xml:space="preserve"> </w:t>
      </w:r>
      <w:proofErr w:type="gramStart"/>
      <w:r w:rsidR="0099340C" w:rsidRPr="00F67775">
        <w:rPr>
          <w:rFonts w:ascii="Garamond" w:hAnsi="Garamond"/>
          <w:sz w:val="22"/>
          <w:szCs w:val="22"/>
        </w:rPr>
        <w:t>nappali</w:t>
      </w:r>
      <w:proofErr w:type="gramEnd"/>
      <w:r w:rsidR="0099340C" w:rsidRPr="00F67775">
        <w:rPr>
          <w:rFonts w:ascii="Garamond" w:hAnsi="Garamond"/>
          <w:sz w:val="22"/>
          <w:szCs w:val="22"/>
        </w:rPr>
        <w:t xml:space="preserve"> képzésben való részvételük, betegségük vagy egyéb ok miatt napközbeni ellátásukról nem tudnak gondoskodni. A nap</w:t>
      </w:r>
      <w:r w:rsidR="005B44B3">
        <w:rPr>
          <w:rFonts w:ascii="Garamond" w:hAnsi="Garamond"/>
          <w:sz w:val="22"/>
          <w:szCs w:val="22"/>
        </w:rPr>
        <w:t>-</w:t>
      </w:r>
      <w:r w:rsidR="0099340C" w:rsidRPr="00F67775">
        <w:rPr>
          <w:rFonts w:ascii="Garamond" w:hAnsi="Garamond"/>
          <w:sz w:val="22"/>
          <w:szCs w:val="22"/>
        </w:rPr>
        <w:t>közbeni ellátás keretében biztosított szolgáltatások időtartama lehetőleg a szülő, törvényes képviselő munkarendjéhez igazodik. Gyermekek napközbeni ellátásának igénybevételére jogosult az átmeneti gondozásban és az otthont nyújtó ellátásban részesülő gyermek is.</w:t>
      </w:r>
      <w:r w:rsidR="005B44B3">
        <w:rPr>
          <w:rFonts w:ascii="Garamond" w:hAnsi="Garamond"/>
          <w:sz w:val="22"/>
          <w:szCs w:val="22"/>
        </w:rPr>
        <w:t xml:space="preserve"> </w:t>
      </w:r>
      <w:r w:rsidR="005852EC">
        <w:rPr>
          <w:rFonts w:ascii="Garamond" w:hAnsi="Garamond"/>
          <w:sz w:val="22"/>
          <w:szCs w:val="22"/>
        </w:rPr>
        <w:tab/>
      </w:r>
      <w:r w:rsidR="00FE706E" w:rsidRPr="00F67775">
        <w:rPr>
          <w:rFonts w:ascii="Garamond" w:hAnsi="Garamond"/>
          <w:i/>
          <w:sz w:val="22"/>
          <w:szCs w:val="22"/>
        </w:rPr>
        <w:t>1</w:t>
      </w:r>
      <w:r w:rsidRPr="00F67775">
        <w:rPr>
          <w:rFonts w:ascii="Garamond" w:hAnsi="Garamond" w:cs="Arial"/>
          <w:bCs/>
          <w:i/>
          <w:iCs/>
          <w:color w:val="000000"/>
          <w:sz w:val="22"/>
          <w:szCs w:val="22"/>
        </w:rPr>
        <w:t>997. évi XXXI. törvény</w:t>
      </w:r>
    </w:p>
    <w:p w:rsidR="0099340C" w:rsidRPr="00F67775" w:rsidRDefault="00344542" w:rsidP="00176E70">
      <w:pPr>
        <w:ind w:left="567" w:hanging="567"/>
        <w:jc w:val="both"/>
        <w:rPr>
          <w:rFonts w:ascii="Garamond" w:hAnsi="Garamond"/>
          <w:sz w:val="22"/>
          <w:szCs w:val="22"/>
        </w:rPr>
      </w:pPr>
      <w:proofErr w:type="gramStart"/>
      <w:r w:rsidRPr="00F67775">
        <w:rPr>
          <w:rFonts w:ascii="Garamond" w:hAnsi="Garamond" w:cs="Arial"/>
          <w:b/>
          <w:color w:val="000000"/>
          <w:sz w:val="22"/>
          <w:szCs w:val="22"/>
        </w:rPr>
        <w:lastRenderedPageBreak/>
        <w:t>gyermekgondozási díj (GYED):</w:t>
      </w:r>
      <w:r w:rsidR="0099340C" w:rsidRPr="00F67775">
        <w:rPr>
          <w:rFonts w:ascii="Garamond" w:hAnsi="Garamond"/>
          <w:b/>
          <w:bCs/>
          <w:sz w:val="22"/>
          <w:szCs w:val="22"/>
        </w:rPr>
        <w:t xml:space="preserve"> </w:t>
      </w:r>
      <w:r w:rsidR="0099340C" w:rsidRPr="00F67775">
        <w:rPr>
          <w:rFonts w:ascii="Garamond" w:hAnsi="Garamond"/>
          <w:sz w:val="22"/>
          <w:szCs w:val="22"/>
        </w:rPr>
        <w:t xml:space="preserve">Gyermekgondozási díjra jogosult </w:t>
      </w:r>
      <w:r w:rsidR="006A6AF4">
        <w:rPr>
          <w:rFonts w:ascii="Garamond" w:hAnsi="Garamond"/>
          <w:sz w:val="22"/>
          <w:szCs w:val="22"/>
        </w:rPr>
        <w:t>1.</w:t>
      </w:r>
      <w:r w:rsidR="0099340C" w:rsidRPr="00F67775">
        <w:rPr>
          <w:rFonts w:ascii="Garamond" w:hAnsi="Garamond"/>
          <w:sz w:val="22"/>
          <w:szCs w:val="22"/>
        </w:rPr>
        <w:t>a biztosított szülő, ha a gyermek születését megelőző két éven belül 365 napon át biztosított volt, az anya, aki részére csecsemőgondozási díj került megállapításra és a biztosítási jogviszonya a csecsemőgondozási díjra való jogosultságának időtartama alatt megszűnt, feltéve, hogy a csecsemőgondozási díjra való jogosultsága a biztosítási jogviszonyának fennállása alatt keletkezett és a gyermek születését megelőző két éven belül 365 napon át biztosított volt,és a gyermeket saját háztartásában neveli.</w:t>
      </w:r>
      <w:proofErr w:type="gramEnd"/>
    </w:p>
    <w:p w:rsidR="0099340C" w:rsidRPr="00F67775" w:rsidRDefault="002F119C" w:rsidP="00176E70">
      <w:pPr>
        <w:ind w:left="567"/>
        <w:jc w:val="both"/>
        <w:rPr>
          <w:rFonts w:ascii="Garamond" w:hAnsi="Garamond"/>
          <w:sz w:val="22"/>
          <w:szCs w:val="22"/>
        </w:rPr>
      </w:pPr>
      <w:r>
        <w:rPr>
          <w:rFonts w:ascii="Garamond" w:hAnsi="Garamond"/>
          <w:sz w:val="22"/>
          <w:szCs w:val="22"/>
        </w:rPr>
        <w:t>Gyermekgondozási díjra jogosult továbbá:</w:t>
      </w:r>
    </w:p>
    <w:p w:rsidR="000959A5" w:rsidRPr="00F67775" w:rsidRDefault="0099340C"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E300E1" w:rsidRPr="00F67775">
        <w:rPr>
          <w:rFonts w:ascii="Garamond" w:hAnsi="Garamond"/>
          <w:iCs/>
          <w:sz w:val="22"/>
          <w:szCs w:val="22"/>
        </w:rPr>
        <w:tab/>
      </w:r>
      <w:r w:rsidR="000959A5" w:rsidRPr="00F67775">
        <w:rPr>
          <w:rFonts w:ascii="Garamond" w:hAnsi="Garamond"/>
          <w:sz w:val="22"/>
          <w:szCs w:val="22"/>
        </w:rPr>
        <w:t xml:space="preserve">az a nő, aki a csecsemőt örökbefogadási szándékkal nevelésbe vette, a </w:t>
      </w:r>
      <w:proofErr w:type="gramStart"/>
      <w:r w:rsidR="000959A5" w:rsidRPr="00F67775">
        <w:rPr>
          <w:rFonts w:ascii="Garamond" w:hAnsi="Garamond"/>
          <w:sz w:val="22"/>
          <w:szCs w:val="22"/>
        </w:rPr>
        <w:t>gyermek gondozásba</w:t>
      </w:r>
      <w:proofErr w:type="gramEnd"/>
      <w:r w:rsidR="000959A5" w:rsidRPr="00F67775">
        <w:rPr>
          <w:rFonts w:ascii="Garamond" w:hAnsi="Garamond"/>
          <w:sz w:val="22"/>
          <w:szCs w:val="22"/>
        </w:rPr>
        <w:t xml:space="preserve"> vételének napjától,</w:t>
      </w:r>
    </w:p>
    <w:p w:rsidR="000959A5" w:rsidRPr="00F67775" w:rsidRDefault="000959A5" w:rsidP="00176E70">
      <w:pPr>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t xml:space="preserve">a </w:t>
      </w:r>
      <w:proofErr w:type="spellStart"/>
      <w:r w:rsidRPr="00F67775">
        <w:rPr>
          <w:rFonts w:ascii="Garamond" w:hAnsi="Garamond"/>
          <w:sz w:val="22"/>
          <w:szCs w:val="22"/>
        </w:rPr>
        <w:t>családbafogadó</w:t>
      </w:r>
      <w:proofErr w:type="spellEnd"/>
      <w:r w:rsidRPr="00F67775">
        <w:rPr>
          <w:rFonts w:ascii="Garamond" w:hAnsi="Garamond"/>
          <w:sz w:val="22"/>
          <w:szCs w:val="22"/>
        </w:rPr>
        <w:t xml:space="preserve"> gyám, aki a csecsemőt végleges döntés alapján gondozza,</w:t>
      </w:r>
    </w:p>
    <w:p w:rsidR="000959A5" w:rsidRPr="00F67775" w:rsidRDefault="000959A5"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 csecsemőt gondozó vér szerinti apa, ha a gyermeket szülő nő az egészségügyi szolgáltató által igazoltan, az egészségi állapota miatt kikerül abból a háztartásból, ahol a gyermeket gondozzák az igazoláson feltüntetett naptól a gyermeket szülő nő - igazolás szerinti - egészségi állapotának fennállásáig,</w:t>
      </w:r>
    </w:p>
    <w:p w:rsidR="000959A5" w:rsidRPr="00F67775" w:rsidRDefault="000959A5"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 csecsemőt gondozó vér szerinti apa, ha a gyermeket szülő nő meghal, az elhalálozás napjától</w:t>
      </w:r>
    </w:p>
    <w:p w:rsidR="000959A5" w:rsidRPr="00F67775" w:rsidRDefault="000959A5"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az a férfi, aki a csecsemőt örökbefogadási szándékkal nevelésbe vette, ha a gyermeket vele együtt örökbe fogadni szándékozó nő az egészségügyi szolgáltató által igazoltan, az egészségi állapota miatt kikerül abból a háztartásból, ahol a gyermeket gondozzák, az igazoláson feltüntetett naptól a gyermeket szülő nő - igazolás szerinti - egészségi állapotának fennállásáig,</w:t>
      </w:r>
    </w:p>
    <w:p w:rsidR="000959A5" w:rsidRPr="00F67775" w:rsidRDefault="000959A5"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az a férfi, aki a csecsemőt örökbefogadási szándékkal nevelésbe vette, ha a gyermeket örökbe fogadni szándékozó nő meghal, az elhalálozás napjától</w:t>
      </w:r>
    </w:p>
    <w:p w:rsidR="000959A5" w:rsidRPr="00F67775" w:rsidRDefault="000959A5"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 xml:space="preserve">az a férfi, aki a csecsemőt egyedül vette örökbefogadási szándékkal nevelésbe, a </w:t>
      </w:r>
      <w:proofErr w:type="gramStart"/>
      <w:r w:rsidRPr="00F67775">
        <w:rPr>
          <w:rFonts w:ascii="Garamond" w:hAnsi="Garamond"/>
          <w:sz w:val="22"/>
          <w:szCs w:val="22"/>
        </w:rPr>
        <w:t>gyermek gondozásba</w:t>
      </w:r>
      <w:proofErr w:type="gramEnd"/>
      <w:r w:rsidRPr="00F67775">
        <w:rPr>
          <w:rFonts w:ascii="Garamond" w:hAnsi="Garamond"/>
          <w:sz w:val="22"/>
          <w:szCs w:val="22"/>
        </w:rPr>
        <w:t xml:space="preserve"> vételének napjától,</w:t>
      </w:r>
    </w:p>
    <w:p w:rsidR="000959A5" w:rsidRPr="00F67775" w:rsidRDefault="000959A5" w:rsidP="00176E70">
      <w:pPr>
        <w:autoSpaceDE w:val="0"/>
        <w:autoSpaceDN w:val="0"/>
        <w:adjustRightInd w:val="0"/>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t>a csecsemőt gondozó vér szerinti apa, ha a gyermeket szülő nő szülői felügyeleti joga megszűnt</w:t>
      </w:r>
    </w:p>
    <w:p w:rsidR="000959A5" w:rsidRDefault="000959A5" w:rsidP="00176E70">
      <w:pPr>
        <w:autoSpaceDE w:val="0"/>
        <w:autoSpaceDN w:val="0"/>
        <w:adjustRightInd w:val="0"/>
        <w:ind w:left="567"/>
        <w:jc w:val="both"/>
        <w:rPr>
          <w:rFonts w:ascii="Garamond" w:hAnsi="Garamond"/>
          <w:sz w:val="22"/>
          <w:szCs w:val="22"/>
        </w:rPr>
      </w:pPr>
      <w:proofErr w:type="gramStart"/>
      <w:r w:rsidRPr="00F67775">
        <w:rPr>
          <w:rFonts w:ascii="Garamond" w:hAnsi="Garamond"/>
          <w:sz w:val="22"/>
          <w:szCs w:val="22"/>
        </w:rPr>
        <w:t>a</w:t>
      </w:r>
      <w:proofErr w:type="gramEnd"/>
      <w:r w:rsidRPr="00F67775">
        <w:rPr>
          <w:rFonts w:ascii="Garamond" w:hAnsi="Garamond"/>
          <w:sz w:val="22"/>
          <w:szCs w:val="22"/>
        </w:rPr>
        <w:t xml:space="preserve"> gyerm</w:t>
      </w:r>
      <w:r w:rsidR="00A80567">
        <w:rPr>
          <w:rFonts w:ascii="Garamond" w:hAnsi="Garamond"/>
          <w:sz w:val="22"/>
          <w:szCs w:val="22"/>
        </w:rPr>
        <w:t>ek születését követő 168. napig,</w:t>
      </w:r>
    </w:p>
    <w:p w:rsidR="00A80567" w:rsidRPr="00E91930" w:rsidRDefault="006E0A74" w:rsidP="005B44B3">
      <w:pPr>
        <w:numPr>
          <w:ilvl w:val="0"/>
          <w:numId w:val="22"/>
        </w:numPr>
        <w:autoSpaceDE w:val="0"/>
        <w:autoSpaceDN w:val="0"/>
        <w:adjustRightInd w:val="0"/>
        <w:ind w:left="851" w:hanging="284"/>
        <w:jc w:val="both"/>
        <w:rPr>
          <w:rFonts w:ascii="Garamond" w:hAnsi="Garamond"/>
          <w:sz w:val="22"/>
          <w:szCs w:val="22"/>
        </w:rPr>
      </w:pPr>
      <w:r>
        <w:rPr>
          <w:rFonts w:ascii="Garamond" w:hAnsi="Garamond"/>
          <w:sz w:val="22"/>
          <w:szCs w:val="22"/>
        </w:rPr>
        <w:tab/>
      </w:r>
      <w:r w:rsidR="00A80567">
        <w:rPr>
          <w:rFonts w:ascii="Garamond" w:hAnsi="Garamond"/>
          <w:sz w:val="22"/>
          <w:szCs w:val="22"/>
        </w:rPr>
        <w:t>nevelőszülő a</w:t>
      </w:r>
      <w:r w:rsidR="00A80567" w:rsidRPr="00450558">
        <w:rPr>
          <w:rFonts w:ascii="Garamond" w:hAnsi="Garamond"/>
          <w:sz w:val="22"/>
          <w:szCs w:val="22"/>
        </w:rPr>
        <w:t>bban az esetben, h</w:t>
      </w:r>
      <w:r w:rsidR="00A80567">
        <w:rPr>
          <w:rFonts w:ascii="Garamond" w:hAnsi="Garamond"/>
          <w:sz w:val="22"/>
          <w:szCs w:val="22"/>
        </w:rPr>
        <w:t xml:space="preserve">a </w:t>
      </w:r>
      <w:r w:rsidR="00A80567" w:rsidRPr="00E91930">
        <w:rPr>
          <w:rFonts w:ascii="Garamond" w:hAnsi="Garamond"/>
          <w:sz w:val="22"/>
          <w:szCs w:val="22"/>
        </w:rPr>
        <w:t xml:space="preserve">a nevelőszülői foglalkoztatási jogviszonya mellett egyidejűleg fennálló Tbj. </w:t>
      </w:r>
      <w:r w:rsidR="00A80567" w:rsidRPr="00E91930">
        <w:rPr>
          <w:rFonts w:ascii="Garamond" w:hAnsi="Garamond"/>
          <w:sz w:val="22"/>
          <w:szCs w:val="22"/>
        </w:rPr>
        <w:lastRenderedPageBreak/>
        <w:t>5. §</w:t>
      </w:r>
      <w:proofErr w:type="spellStart"/>
      <w:r w:rsidR="00A80567" w:rsidRPr="00E91930">
        <w:rPr>
          <w:rFonts w:ascii="Garamond" w:hAnsi="Garamond"/>
          <w:sz w:val="22"/>
          <w:szCs w:val="22"/>
        </w:rPr>
        <w:t>-a</w:t>
      </w:r>
      <w:proofErr w:type="spellEnd"/>
      <w:r w:rsidR="00A80567" w:rsidRPr="00E91930">
        <w:rPr>
          <w:rFonts w:ascii="Garamond" w:hAnsi="Garamond"/>
          <w:sz w:val="22"/>
          <w:szCs w:val="22"/>
        </w:rPr>
        <w:t xml:space="preserve"> szerinti biztos</w:t>
      </w:r>
      <w:r w:rsidR="00A80567" w:rsidRPr="00450558">
        <w:rPr>
          <w:rFonts w:ascii="Garamond" w:hAnsi="Garamond"/>
          <w:sz w:val="22"/>
          <w:szCs w:val="22"/>
        </w:rPr>
        <w:t xml:space="preserve">ítási jogviszonnyal rendelkezik, </w:t>
      </w:r>
      <w:r w:rsidR="00A80567" w:rsidRPr="00450558">
        <w:rPr>
          <w:rFonts w:ascii="Garamond" w:hAnsi="Garamond"/>
          <w:color w:val="000000"/>
          <w:sz w:val="22"/>
          <w:szCs w:val="22"/>
          <w:shd w:val="clear" w:color="auto" w:fill="FFFFFF"/>
        </w:rPr>
        <w:t>és ebben a jogviszonyában arra a gyermekre tekintettel válik jogosulttá gyermekgondozási díjra, akire tekintettel nevelőszülői gyermekgondozási díjra is jogosulttá vált.</w:t>
      </w:r>
      <w:r w:rsidR="00A80567">
        <w:rPr>
          <w:rFonts w:ascii="Garamond" w:hAnsi="Garamond"/>
          <w:color w:val="000000"/>
          <w:sz w:val="22"/>
          <w:szCs w:val="22"/>
          <w:shd w:val="clear" w:color="auto" w:fill="FFFFFF"/>
        </w:rPr>
        <w:t xml:space="preserve"> E szabály szerint, a szülőre vonatkozó általános szabályok szerint is meg lehet a gyermekgondozási díjat állapítani.</w:t>
      </w:r>
    </w:p>
    <w:p w:rsidR="0099340C" w:rsidRPr="00F67775" w:rsidRDefault="0099340C" w:rsidP="00176E70">
      <w:pPr>
        <w:autoSpaceDE w:val="0"/>
        <w:autoSpaceDN w:val="0"/>
        <w:adjustRightInd w:val="0"/>
        <w:ind w:left="567"/>
        <w:jc w:val="both"/>
        <w:rPr>
          <w:rFonts w:ascii="Garamond" w:hAnsi="Garamond"/>
          <w:sz w:val="22"/>
          <w:szCs w:val="22"/>
        </w:rPr>
      </w:pPr>
      <w:r w:rsidRPr="00F67775">
        <w:rPr>
          <w:rFonts w:ascii="Garamond" w:hAnsi="Garamond"/>
          <w:bCs/>
          <w:sz w:val="22"/>
          <w:szCs w:val="22"/>
        </w:rPr>
        <w:t>A fentieken</w:t>
      </w:r>
      <w:r w:rsidRPr="00F67775">
        <w:rPr>
          <w:rFonts w:ascii="Garamond" w:hAnsi="Garamond"/>
          <w:b/>
          <w:bCs/>
          <w:sz w:val="22"/>
          <w:szCs w:val="22"/>
        </w:rPr>
        <w:t xml:space="preserve"> </w:t>
      </w:r>
      <w:proofErr w:type="gramStart"/>
      <w:r w:rsidRPr="00F67775">
        <w:rPr>
          <w:rFonts w:ascii="Garamond" w:hAnsi="Garamond"/>
          <w:sz w:val="22"/>
          <w:szCs w:val="22"/>
        </w:rPr>
        <w:t xml:space="preserve">túl </w:t>
      </w:r>
      <w:r w:rsidR="00A80567">
        <w:rPr>
          <w:rFonts w:ascii="Garamond" w:hAnsi="Garamond"/>
          <w:sz w:val="22"/>
          <w:szCs w:val="22"/>
        </w:rPr>
        <w:t xml:space="preserve"> hallgatói</w:t>
      </w:r>
      <w:proofErr w:type="gramEnd"/>
      <w:r w:rsidR="00A80567">
        <w:rPr>
          <w:rFonts w:ascii="Garamond" w:hAnsi="Garamond"/>
          <w:sz w:val="22"/>
          <w:szCs w:val="22"/>
        </w:rPr>
        <w:t xml:space="preserve"> </w:t>
      </w:r>
      <w:r w:rsidRPr="00F67775">
        <w:rPr>
          <w:rFonts w:ascii="Garamond" w:hAnsi="Garamond"/>
          <w:sz w:val="22"/>
          <w:szCs w:val="22"/>
        </w:rPr>
        <w:t>gyermekgondozási díjra jogosult az a szülő nő is, aki az alábbi feltételek mindegyikének megfelel:</w:t>
      </w:r>
    </w:p>
    <w:p w:rsidR="0099340C" w:rsidRPr="00F67775" w:rsidRDefault="0099340C"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E300E1" w:rsidRPr="00F67775">
        <w:rPr>
          <w:rFonts w:ascii="Garamond" w:hAnsi="Garamond"/>
          <w:iCs/>
          <w:sz w:val="22"/>
          <w:szCs w:val="22"/>
        </w:rPr>
        <w:tab/>
      </w:r>
      <w:r w:rsidRPr="00F67775">
        <w:rPr>
          <w:rFonts w:ascii="Garamond" w:hAnsi="Garamond"/>
          <w:sz w:val="22"/>
          <w:szCs w:val="22"/>
        </w:rPr>
        <w:t>gyermekgondozási díjra a fenti feltételek alapján nem jogosult,</w:t>
      </w:r>
    </w:p>
    <w:p w:rsidR="0099340C" w:rsidRPr="00F67775" w:rsidRDefault="0099340C"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E300E1" w:rsidRPr="00F67775">
        <w:rPr>
          <w:rFonts w:ascii="Garamond" w:hAnsi="Garamond"/>
          <w:iCs/>
          <w:sz w:val="22"/>
          <w:szCs w:val="22"/>
        </w:rPr>
        <w:tab/>
      </w:r>
      <w:r w:rsidRPr="00F67775">
        <w:rPr>
          <w:rFonts w:ascii="Garamond" w:hAnsi="Garamond"/>
          <w:sz w:val="22"/>
          <w:szCs w:val="22"/>
        </w:rPr>
        <w:t>a gyermeke születését megelőző két éven belül államilag elismert felsőoktatási intézményben magyar nyelvű nappali képzésben legalább két félév aktív hallgatói jogviszonnyal rendelkezik, azzal, hogy egy félévre csak egy aktív hallgatói jogviszony vehető figyelembe,</w:t>
      </w:r>
    </w:p>
    <w:p w:rsidR="0099340C" w:rsidRPr="00F67775" w:rsidRDefault="0099340C"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E300E1" w:rsidRPr="00F67775">
        <w:rPr>
          <w:rFonts w:ascii="Garamond" w:hAnsi="Garamond"/>
          <w:iCs/>
          <w:sz w:val="22"/>
          <w:szCs w:val="22"/>
        </w:rPr>
        <w:tab/>
      </w:r>
      <w:r w:rsidRPr="00F67775">
        <w:rPr>
          <w:rFonts w:ascii="Garamond" w:hAnsi="Garamond"/>
          <w:sz w:val="22"/>
          <w:szCs w:val="22"/>
        </w:rPr>
        <w:t>a gyermeke a hallgatói jogviszony fennállása alatt vagy a hallgatói jogviszony szünetelését, illetve megszűnését követő 1 éven belül születik,</w:t>
      </w:r>
    </w:p>
    <w:p w:rsidR="0099340C" w:rsidRPr="00F67775" w:rsidRDefault="0099340C"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E300E1" w:rsidRPr="00F67775">
        <w:rPr>
          <w:rFonts w:ascii="Garamond" w:hAnsi="Garamond"/>
          <w:iCs/>
          <w:sz w:val="22"/>
          <w:szCs w:val="22"/>
        </w:rPr>
        <w:tab/>
      </w:r>
      <w:r w:rsidRPr="00F67775">
        <w:rPr>
          <w:rFonts w:ascii="Garamond" w:hAnsi="Garamond"/>
          <w:sz w:val="22"/>
          <w:szCs w:val="22"/>
        </w:rPr>
        <w:t>a gyermeket saját háztartásában neveli,</w:t>
      </w:r>
    </w:p>
    <w:p w:rsidR="0099340C" w:rsidRPr="00F67775" w:rsidRDefault="0099340C"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E300E1" w:rsidRPr="00F67775">
        <w:rPr>
          <w:rFonts w:ascii="Garamond" w:hAnsi="Garamond"/>
          <w:iCs/>
          <w:sz w:val="22"/>
          <w:szCs w:val="22"/>
        </w:rPr>
        <w:tab/>
      </w:r>
      <w:r w:rsidRPr="00F67775">
        <w:rPr>
          <w:rFonts w:ascii="Garamond" w:hAnsi="Garamond"/>
          <w:sz w:val="22"/>
          <w:szCs w:val="22"/>
        </w:rPr>
        <w:t>magyar állampolgár vagy másik EGT tagállam állampolgára, és</w:t>
      </w:r>
    </w:p>
    <w:p w:rsidR="00A80567" w:rsidRDefault="0099340C" w:rsidP="005852EC">
      <w:pPr>
        <w:tabs>
          <w:tab w:val="right" w:pos="5936"/>
        </w:tabs>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E300E1" w:rsidRPr="00F67775">
        <w:rPr>
          <w:rFonts w:ascii="Garamond" w:hAnsi="Garamond"/>
          <w:iCs/>
          <w:sz w:val="22"/>
          <w:szCs w:val="22"/>
        </w:rPr>
        <w:tab/>
      </w:r>
      <w:r w:rsidRPr="00F67775">
        <w:rPr>
          <w:rFonts w:ascii="Garamond" w:hAnsi="Garamond"/>
          <w:sz w:val="22"/>
          <w:szCs w:val="22"/>
        </w:rPr>
        <w:t>a gyermek születésének napján rendelkezik magyarországi bejelentett lakóhellyel.</w:t>
      </w:r>
    </w:p>
    <w:p w:rsidR="00BC3A15" w:rsidRPr="00F67775" w:rsidRDefault="00BC3A15" w:rsidP="00176E70">
      <w:pPr>
        <w:numPr>
          <w:ilvl w:val="12"/>
          <w:numId w:val="0"/>
        </w:numPr>
        <w:ind w:left="567" w:hanging="567"/>
        <w:jc w:val="both"/>
        <w:rPr>
          <w:rFonts w:ascii="Garamond" w:hAnsi="Garamond" w:cs="Arial"/>
          <w:b/>
          <w:bCs/>
          <w:color w:val="000000"/>
          <w:sz w:val="22"/>
          <w:szCs w:val="22"/>
        </w:rPr>
      </w:pPr>
    </w:p>
    <w:p w:rsidR="00344542" w:rsidRPr="00F67775" w:rsidRDefault="00ED3262" w:rsidP="005852EC">
      <w:pPr>
        <w:numPr>
          <w:ilvl w:val="12"/>
          <w:numId w:val="0"/>
        </w:numPr>
        <w:tabs>
          <w:tab w:val="right" w:pos="5954"/>
        </w:tabs>
        <w:ind w:left="567" w:hanging="567"/>
        <w:jc w:val="both"/>
        <w:rPr>
          <w:rFonts w:ascii="Garamond" w:hAnsi="Garamond" w:cs="Arial"/>
          <w:bCs/>
          <w:i/>
          <w:iCs/>
          <w:color w:val="000000"/>
          <w:sz w:val="22"/>
          <w:szCs w:val="22"/>
        </w:rPr>
      </w:pPr>
      <w:proofErr w:type="gramStart"/>
      <w:r w:rsidRPr="00F67775">
        <w:rPr>
          <w:rFonts w:ascii="Garamond" w:hAnsi="Garamond" w:cs="Arial"/>
          <w:b/>
          <w:bCs/>
          <w:color w:val="000000"/>
          <w:sz w:val="22"/>
          <w:szCs w:val="22"/>
        </w:rPr>
        <w:t>gyermekgondozást</w:t>
      </w:r>
      <w:proofErr w:type="gramEnd"/>
      <w:r w:rsidRPr="00F67775">
        <w:rPr>
          <w:rFonts w:ascii="Garamond" w:hAnsi="Garamond" w:cs="Arial"/>
          <w:b/>
          <w:bCs/>
          <w:color w:val="000000"/>
          <w:sz w:val="22"/>
          <w:szCs w:val="22"/>
        </w:rPr>
        <w:t xml:space="preserve"> segítő ellátás</w:t>
      </w:r>
      <w:r w:rsidR="00344542" w:rsidRPr="00F67775">
        <w:rPr>
          <w:rFonts w:ascii="Garamond" w:hAnsi="Garamond" w:cs="Arial"/>
          <w:b/>
          <w:bCs/>
          <w:color w:val="000000"/>
          <w:sz w:val="22"/>
          <w:szCs w:val="22"/>
        </w:rPr>
        <w:t xml:space="preserve"> (</w:t>
      </w:r>
      <w:r w:rsidRPr="00F67775">
        <w:rPr>
          <w:rFonts w:ascii="Garamond" w:hAnsi="Garamond" w:cs="Arial"/>
          <w:b/>
          <w:bCs/>
          <w:color w:val="000000"/>
          <w:sz w:val="22"/>
          <w:szCs w:val="22"/>
        </w:rPr>
        <w:t xml:space="preserve">2015. 12. 31-ig </w:t>
      </w:r>
      <w:r w:rsidR="00344542" w:rsidRPr="00F67775">
        <w:rPr>
          <w:rFonts w:ascii="Garamond" w:hAnsi="Garamond" w:cs="Arial"/>
          <w:b/>
          <w:bCs/>
          <w:color w:val="000000"/>
          <w:sz w:val="22"/>
          <w:szCs w:val="22"/>
        </w:rPr>
        <w:t>GYES):</w:t>
      </w:r>
      <w:r w:rsidR="00344542" w:rsidRPr="00F67775">
        <w:rPr>
          <w:rFonts w:ascii="Garamond" w:hAnsi="Garamond" w:cs="Arial"/>
          <w:color w:val="000000"/>
          <w:sz w:val="22"/>
          <w:szCs w:val="22"/>
        </w:rPr>
        <w:t xml:space="preserve"> cs</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ládtámog</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tási ellátási forma,</w:t>
      </w:r>
      <w:r w:rsidR="00097DA3" w:rsidRPr="00F67775">
        <w:rPr>
          <w:rFonts w:ascii="Garamond" w:hAnsi="Garamond" w:cs="Arial"/>
          <w:color w:val="000000"/>
          <w:sz w:val="22"/>
          <w:szCs w:val="22"/>
        </w:rPr>
        <w:t xml:space="preserve"> </w:t>
      </w:r>
      <w:r w:rsidR="00DA2654" w:rsidRPr="00F67775">
        <w:rPr>
          <w:rFonts w:ascii="Garamond" w:hAnsi="Garamond" w:cs="Arial"/>
          <w:color w:val="000000"/>
          <w:sz w:val="22"/>
          <w:szCs w:val="22"/>
        </w:rPr>
        <w:t>h</w:t>
      </w:r>
      <w:r w:rsidR="00344542" w:rsidRPr="00F67775">
        <w:rPr>
          <w:rFonts w:ascii="Garamond" w:hAnsi="Garamond" w:cs="Arial"/>
          <w:color w:val="000000"/>
          <w:sz w:val="22"/>
          <w:szCs w:val="22"/>
        </w:rPr>
        <w:t>avi rendszerességgel járó jutt</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tás.</w:t>
      </w:r>
      <w:r w:rsidR="000267ED" w:rsidRPr="00F67775">
        <w:rPr>
          <w:rFonts w:ascii="Garamond" w:hAnsi="Garamond" w:cs="Arial"/>
          <w:color w:val="000000"/>
          <w:sz w:val="22"/>
          <w:szCs w:val="22"/>
        </w:rPr>
        <w:tab/>
      </w:r>
      <w:r w:rsidR="00344542" w:rsidRPr="00F67775">
        <w:rPr>
          <w:rFonts w:ascii="Garamond" w:hAnsi="Garamond" w:cs="Arial"/>
          <w:bCs/>
          <w:i/>
          <w:iCs/>
          <w:color w:val="000000"/>
          <w:sz w:val="22"/>
          <w:szCs w:val="22"/>
        </w:rPr>
        <w:t>1998. évi LXXXIV. törvény</w:t>
      </w:r>
    </w:p>
    <w:p w:rsidR="00522FAA" w:rsidRDefault="00522FAA" w:rsidP="00176E70">
      <w:pPr>
        <w:pStyle w:val="Cmsor1"/>
        <w:keepNext w:val="0"/>
        <w:autoSpaceDE w:val="0"/>
        <w:autoSpaceDN w:val="0"/>
        <w:adjustRightInd w:val="0"/>
        <w:ind w:left="567" w:hanging="567"/>
        <w:jc w:val="both"/>
        <w:rPr>
          <w:rFonts w:ascii="Garamond" w:hAnsi="Garamond" w:cs="Arial"/>
          <w:color w:val="000000"/>
          <w:sz w:val="22"/>
          <w:szCs w:val="22"/>
        </w:rPr>
      </w:pPr>
    </w:p>
    <w:p w:rsidR="00344542" w:rsidRPr="00F67775" w:rsidRDefault="00344542" w:rsidP="00176E70">
      <w:pPr>
        <w:pStyle w:val="Cmsor1"/>
        <w:keepNext w:val="0"/>
        <w:autoSpaceDE w:val="0"/>
        <w:autoSpaceDN w:val="0"/>
        <w:adjustRightInd w:val="0"/>
        <w:ind w:left="567" w:hanging="567"/>
        <w:jc w:val="both"/>
        <w:rPr>
          <w:rFonts w:ascii="Garamond" w:hAnsi="Garamond" w:cs="Arial"/>
          <w:b w:val="0"/>
          <w:color w:val="000000"/>
          <w:sz w:val="22"/>
          <w:szCs w:val="22"/>
        </w:rPr>
      </w:pPr>
      <w:proofErr w:type="gramStart"/>
      <w:r w:rsidRPr="00F67775">
        <w:rPr>
          <w:rFonts w:ascii="Garamond" w:hAnsi="Garamond" w:cs="Arial"/>
          <w:color w:val="000000"/>
          <w:sz w:val="22"/>
          <w:szCs w:val="22"/>
        </w:rPr>
        <w:t>gyerm</w:t>
      </w:r>
      <w:r w:rsidR="00ED3262" w:rsidRPr="00F67775">
        <w:rPr>
          <w:rFonts w:ascii="Garamond" w:hAnsi="Garamond" w:cs="Arial"/>
          <w:color w:val="000000"/>
          <w:sz w:val="22"/>
          <w:szCs w:val="22"/>
        </w:rPr>
        <w:t>ekgondozást</w:t>
      </w:r>
      <w:proofErr w:type="gramEnd"/>
      <w:r w:rsidR="00ED3262" w:rsidRPr="00F67775">
        <w:rPr>
          <w:rFonts w:ascii="Garamond" w:hAnsi="Garamond" w:cs="Arial"/>
          <w:color w:val="000000"/>
          <w:sz w:val="22"/>
          <w:szCs w:val="22"/>
        </w:rPr>
        <w:t xml:space="preserve"> segítő ellátásra</w:t>
      </w:r>
      <w:r w:rsidRPr="00F67775">
        <w:rPr>
          <w:rFonts w:ascii="Garamond" w:hAnsi="Garamond" w:cs="Arial"/>
          <w:color w:val="000000"/>
          <w:sz w:val="22"/>
          <w:szCs w:val="22"/>
        </w:rPr>
        <w:t xml:space="preserve"> jogosult</w:t>
      </w:r>
      <w:r w:rsidRPr="00F67775">
        <w:rPr>
          <w:rFonts w:ascii="Garamond" w:hAnsi="Garamond" w:cs="Arial"/>
          <w:b w:val="0"/>
          <w:color w:val="000000"/>
          <w:sz w:val="22"/>
          <w:szCs w:val="22"/>
        </w:rPr>
        <w:t xml:space="preserve">: </w:t>
      </w:r>
      <w:smartTag w:uri="urn:schemas-microsoft-com:office:smarttags" w:element="PersonName">
        <w:r w:rsidRPr="00F67775">
          <w:rPr>
            <w:rFonts w:ascii="Garamond" w:hAnsi="Garamond" w:cs="Arial"/>
            <w:b w:val="0"/>
            <w:color w:val="000000"/>
            <w:sz w:val="22"/>
            <w:szCs w:val="22"/>
          </w:rPr>
          <w:t>a</w:t>
        </w:r>
      </w:smartTag>
      <w:r w:rsidRPr="00F67775">
        <w:rPr>
          <w:rFonts w:ascii="Garamond" w:hAnsi="Garamond" w:cs="Arial"/>
          <w:b w:val="0"/>
          <w:color w:val="000000"/>
          <w:sz w:val="22"/>
          <w:szCs w:val="22"/>
        </w:rPr>
        <w:t xml:space="preserve"> szülő, </w:t>
      </w:r>
      <w:smartTag w:uri="urn:schemas-microsoft-com:office:smarttags" w:element="PersonName">
        <w:r w:rsidRPr="00F67775">
          <w:rPr>
            <w:rFonts w:ascii="Garamond" w:hAnsi="Garamond" w:cs="Arial"/>
            <w:b w:val="0"/>
            <w:color w:val="000000"/>
            <w:sz w:val="22"/>
            <w:szCs w:val="22"/>
          </w:rPr>
          <w:t>a</w:t>
        </w:r>
      </w:smartTag>
      <w:r w:rsidRPr="00F67775">
        <w:rPr>
          <w:rFonts w:ascii="Garamond" w:hAnsi="Garamond" w:cs="Arial"/>
          <w:b w:val="0"/>
          <w:color w:val="000000"/>
          <w:sz w:val="22"/>
          <w:szCs w:val="22"/>
        </w:rPr>
        <w:t xml:space="preserve"> nevelőszülő, </w:t>
      </w:r>
      <w:smartTag w:uri="urn:schemas-microsoft-com:office:smarttags" w:element="PersonName">
        <w:r w:rsidRPr="00F67775">
          <w:rPr>
            <w:rFonts w:ascii="Garamond" w:hAnsi="Garamond" w:cs="Arial"/>
            <w:b w:val="0"/>
            <w:color w:val="000000"/>
            <w:sz w:val="22"/>
            <w:szCs w:val="22"/>
          </w:rPr>
          <w:t>a</w:t>
        </w:r>
      </w:smartTag>
      <w:r w:rsidRPr="00F67775">
        <w:rPr>
          <w:rFonts w:ascii="Garamond" w:hAnsi="Garamond" w:cs="Arial"/>
          <w:b w:val="0"/>
          <w:color w:val="000000"/>
          <w:sz w:val="22"/>
          <w:szCs w:val="22"/>
        </w:rPr>
        <w:t xml:space="preserve"> gyám </w:t>
      </w:r>
      <w:r w:rsidR="00DA2654" w:rsidRPr="00F67775">
        <w:rPr>
          <w:rFonts w:ascii="Garamond" w:hAnsi="Garamond" w:cs="Arial"/>
          <w:b w:val="0"/>
          <w:color w:val="000000"/>
          <w:sz w:val="22"/>
          <w:szCs w:val="22"/>
        </w:rPr>
        <w:t>a 16. él</w:t>
      </w:r>
      <w:r w:rsidR="002B7B75" w:rsidRPr="00F67775">
        <w:rPr>
          <w:rFonts w:ascii="Garamond" w:hAnsi="Garamond" w:cs="Arial"/>
          <w:b w:val="0"/>
          <w:color w:val="000000"/>
          <w:sz w:val="22"/>
          <w:szCs w:val="22"/>
        </w:rPr>
        <w:t>etévét betöltött kiskorú szülő</w:t>
      </w:r>
      <w:r w:rsidR="006F5D35" w:rsidRPr="00F67775">
        <w:rPr>
          <w:rFonts w:ascii="Garamond" w:hAnsi="Garamond" w:cs="Arial"/>
          <w:b w:val="0"/>
          <w:color w:val="000000"/>
          <w:sz w:val="22"/>
          <w:szCs w:val="22"/>
        </w:rPr>
        <w:t>,</w:t>
      </w:r>
      <w:r w:rsidR="002B7B75" w:rsidRPr="00F67775">
        <w:rPr>
          <w:rFonts w:ascii="Garamond" w:hAnsi="Garamond" w:cs="Arial"/>
          <w:b w:val="0"/>
          <w:color w:val="000000"/>
          <w:sz w:val="22"/>
          <w:szCs w:val="22"/>
        </w:rPr>
        <w:t xml:space="preserve"> </w:t>
      </w:r>
      <w:r w:rsidR="00DA2654" w:rsidRPr="00F67775">
        <w:rPr>
          <w:rFonts w:ascii="Garamond" w:hAnsi="Garamond" w:cs="Arial"/>
          <w:b w:val="0"/>
          <w:color w:val="000000"/>
          <w:sz w:val="22"/>
          <w:szCs w:val="22"/>
        </w:rPr>
        <w:t>ha a saját háztartásban nevelt gyermekének</w:t>
      </w:r>
      <w:r w:rsidR="000121A7" w:rsidRPr="00F67775">
        <w:rPr>
          <w:rFonts w:ascii="Garamond" w:hAnsi="Garamond" w:cs="Arial"/>
          <w:b w:val="0"/>
          <w:color w:val="000000"/>
          <w:sz w:val="22"/>
          <w:szCs w:val="22"/>
        </w:rPr>
        <w:t xml:space="preserve"> </w:t>
      </w:r>
      <w:r w:rsidR="00DA2654" w:rsidRPr="00F67775">
        <w:rPr>
          <w:rFonts w:ascii="Garamond" w:hAnsi="Garamond" w:cs="Arial"/>
          <w:b w:val="0"/>
          <w:color w:val="000000"/>
          <w:sz w:val="22"/>
          <w:szCs w:val="22"/>
        </w:rPr>
        <w:t>gyámjával nem él egy háztartásba</w:t>
      </w:r>
      <w:r w:rsidR="002B7B75" w:rsidRPr="00F67775">
        <w:rPr>
          <w:rFonts w:ascii="Garamond" w:hAnsi="Garamond" w:cs="Arial"/>
          <w:b w:val="0"/>
          <w:color w:val="000000"/>
          <w:sz w:val="22"/>
          <w:szCs w:val="22"/>
        </w:rPr>
        <w:t xml:space="preserve">n, a </w:t>
      </w:r>
      <w:r w:rsidRPr="00F67775">
        <w:rPr>
          <w:rFonts w:ascii="Garamond" w:hAnsi="Garamond" w:cs="Arial"/>
          <w:b w:val="0"/>
          <w:color w:val="000000"/>
          <w:sz w:val="22"/>
          <w:szCs w:val="22"/>
        </w:rPr>
        <w:t>saját házt</w:t>
      </w:r>
      <w:smartTag w:uri="urn:schemas-microsoft-com:office:smarttags" w:element="PersonName">
        <w:r w:rsidRPr="00F67775">
          <w:rPr>
            <w:rFonts w:ascii="Garamond" w:hAnsi="Garamond" w:cs="Arial"/>
            <w:b w:val="0"/>
            <w:color w:val="000000"/>
            <w:sz w:val="22"/>
            <w:szCs w:val="22"/>
          </w:rPr>
          <w:t>a</w:t>
        </w:r>
      </w:smartTag>
      <w:r w:rsidRPr="00F67775">
        <w:rPr>
          <w:rFonts w:ascii="Garamond" w:hAnsi="Garamond" w:cs="Arial"/>
          <w:b w:val="0"/>
          <w:color w:val="000000"/>
          <w:sz w:val="22"/>
          <w:szCs w:val="22"/>
        </w:rPr>
        <w:t>rtásáb</w:t>
      </w:r>
      <w:smartTag w:uri="urn:schemas-microsoft-com:office:smarttags" w:element="PersonName">
        <w:r w:rsidRPr="00F67775">
          <w:rPr>
            <w:rFonts w:ascii="Garamond" w:hAnsi="Garamond" w:cs="Arial"/>
            <w:b w:val="0"/>
            <w:color w:val="000000"/>
            <w:sz w:val="22"/>
            <w:szCs w:val="22"/>
          </w:rPr>
          <w:t>a</w:t>
        </w:r>
      </w:smartTag>
      <w:r w:rsidRPr="00F67775">
        <w:rPr>
          <w:rFonts w:ascii="Garamond" w:hAnsi="Garamond" w:cs="Arial"/>
          <w:b w:val="0"/>
          <w:color w:val="000000"/>
          <w:sz w:val="22"/>
          <w:szCs w:val="22"/>
        </w:rPr>
        <w:t>n nevelt</w:t>
      </w:r>
      <w:r w:rsidRPr="00F67775">
        <w:rPr>
          <w:rFonts w:ascii="Garamond" w:hAnsi="Garamond" w:cs="Arial"/>
          <w:color w:val="000000"/>
          <w:sz w:val="22"/>
          <w:szCs w:val="22"/>
        </w:rPr>
        <w:t xml:space="preserve"> </w:t>
      </w:r>
    </w:p>
    <w:p w:rsidR="00344542" w:rsidRPr="00F67775" w:rsidRDefault="00014551" w:rsidP="00176E70">
      <w:pPr>
        <w:ind w:left="851" w:hanging="284"/>
        <w:jc w:val="both"/>
        <w:rPr>
          <w:rFonts w:ascii="Garamond" w:hAnsi="Garamond" w:cs="Arial"/>
          <w:color w:val="000000"/>
          <w:sz w:val="22"/>
          <w:szCs w:val="22"/>
        </w:rPr>
      </w:pPr>
      <w:r w:rsidRPr="00F67775">
        <w:rPr>
          <w:rFonts w:ascii="Garamond" w:hAnsi="Garamond" w:cs="Arial"/>
          <w:color w:val="000000"/>
          <w:sz w:val="22"/>
          <w:szCs w:val="22"/>
        </w:rPr>
        <w:t>-</w:t>
      </w:r>
      <w:r w:rsidRPr="00F67775">
        <w:rPr>
          <w:rFonts w:ascii="Garamond" w:hAnsi="Garamond" w:cs="Arial"/>
          <w:color w:val="000000"/>
          <w:sz w:val="22"/>
          <w:szCs w:val="22"/>
        </w:rPr>
        <w:tab/>
      </w:r>
      <w:r w:rsidR="00C335A2" w:rsidRPr="00F67775">
        <w:rPr>
          <w:rFonts w:ascii="Garamond" w:hAnsi="Garamond" w:cs="Arial"/>
          <w:color w:val="000000"/>
          <w:sz w:val="22"/>
          <w:szCs w:val="22"/>
        </w:rPr>
        <w:t xml:space="preserve">gyermek 3 </w:t>
      </w:r>
      <w:r w:rsidR="00344542" w:rsidRPr="00F67775">
        <w:rPr>
          <w:rFonts w:ascii="Garamond" w:hAnsi="Garamond" w:cs="Arial"/>
          <w:color w:val="000000"/>
          <w:sz w:val="22"/>
          <w:szCs w:val="22"/>
        </w:rPr>
        <w:t xml:space="preserve">életévének betöltéséig, </w:t>
      </w:r>
    </w:p>
    <w:p w:rsidR="00344542" w:rsidRPr="00F67775" w:rsidRDefault="00014551" w:rsidP="00176E70">
      <w:pPr>
        <w:ind w:left="851" w:hanging="284"/>
        <w:jc w:val="both"/>
        <w:rPr>
          <w:rFonts w:ascii="Garamond" w:hAnsi="Garamond" w:cs="Arial"/>
          <w:color w:val="000000"/>
          <w:sz w:val="22"/>
          <w:szCs w:val="22"/>
        </w:rPr>
      </w:pPr>
      <w:r w:rsidRPr="00F67775">
        <w:rPr>
          <w:rFonts w:ascii="Garamond" w:hAnsi="Garamond" w:cs="Arial"/>
          <w:color w:val="000000"/>
          <w:sz w:val="22"/>
          <w:szCs w:val="22"/>
        </w:rPr>
        <w:t>-</w:t>
      </w:r>
      <w:r w:rsidRPr="00F67775">
        <w:rPr>
          <w:rFonts w:ascii="Garamond" w:hAnsi="Garamond" w:cs="Arial"/>
          <w:color w:val="000000"/>
          <w:sz w:val="22"/>
          <w:szCs w:val="22"/>
        </w:rPr>
        <w:tab/>
      </w:r>
      <w:r w:rsidR="00344542" w:rsidRPr="00F67775">
        <w:rPr>
          <w:rFonts w:ascii="Garamond" w:hAnsi="Garamond" w:cs="Arial"/>
          <w:color w:val="000000"/>
          <w:sz w:val="22"/>
          <w:szCs w:val="22"/>
        </w:rPr>
        <w:t xml:space="preserve">ikergyermekek esetén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gyermekek t</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nkötelessé válás</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évének végéig (legfeljebb </w:t>
      </w:r>
      <w:smartTag w:uri="urn:schemas-microsoft-com:office:smarttags" w:element="PersonName">
        <w:r w:rsidR="00344542" w:rsidRPr="00F67775">
          <w:rPr>
            <w:rFonts w:ascii="Garamond" w:hAnsi="Garamond" w:cs="Arial"/>
            <w:color w:val="000000"/>
            <w:sz w:val="22"/>
            <w:szCs w:val="22"/>
          </w:rPr>
          <w:t>1</w:t>
        </w:r>
      </w:smartTag>
      <w:r w:rsidR="00344542" w:rsidRPr="00F67775">
        <w:rPr>
          <w:rFonts w:ascii="Garamond" w:hAnsi="Garamond" w:cs="Arial"/>
          <w:color w:val="000000"/>
          <w:sz w:val="22"/>
          <w:szCs w:val="22"/>
        </w:rPr>
        <w:t>0 éves koráig),</w:t>
      </w:r>
    </w:p>
    <w:p w:rsidR="00344542" w:rsidRPr="00F67775" w:rsidRDefault="00014551" w:rsidP="00176E70">
      <w:pPr>
        <w:ind w:left="851" w:hanging="284"/>
        <w:jc w:val="both"/>
        <w:rPr>
          <w:rFonts w:ascii="Garamond" w:hAnsi="Garamond" w:cs="Arial"/>
          <w:color w:val="000000"/>
          <w:sz w:val="22"/>
          <w:szCs w:val="22"/>
        </w:rPr>
      </w:pPr>
      <w:r w:rsidRPr="00F67775">
        <w:rPr>
          <w:rFonts w:ascii="Garamond" w:hAnsi="Garamond" w:cs="Arial"/>
          <w:color w:val="000000"/>
          <w:sz w:val="22"/>
          <w:szCs w:val="22"/>
        </w:rPr>
        <w:t>-</w:t>
      </w:r>
      <w:r w:rsidRPr="00F67775">
        <w:rPr>
          <w:rFonts w:ascii="Garamond" w:hAnsi="Garamond" w:cs="Arial"/>
          <w:color w:val="000000"/>
          <w:sz w:val="22"/>
          <w:szCs w:val="22"/>
        </w:rPr>
        <w:tab/>
      </w:r>
      <w:r w:rsidR="00344542" w:rsidRPr="00F67775">
        <w:rPr>
          <w:rFonts w:ascii="Garamond" w:hAnsi="Garamond" w:cs="Arial"/>
          <w:color w:val="000000"/>
          <w:sz w:val="22"/>
          <w:szCs w:val="22"/>
        </w:rPr>
        <w:t>tartósan beteg, illetve súlyos</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n fogy</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tékos gyermek </w:t>
      </w:r>
      <w:smartTag w:uri="urn:schemas-microsoft-com:office:smarttags" w:element="PersonName">
        <w:r w:rsidR="00344542" w:rsidRPr="00F67775">
          <w:rPr>
            <w:rFonts w:ascii="Garamond" w:hAnsi="Garamond" w:cs="Arial"/>
            <w:color w:val="000000"/>
            <w:sz w:val="22"/>
            <w:szCs w:val="22"/>
          </w:rPr>
          <w:t>1</w:t>
        </w:r>
      </w:smartTag>
      <w:r w:rsidR="00344542" w:rsidRPr="00F67775">
        <w:rPr>
          <w:rFonts w:ascii="Garamond" w:hAnsi="Garamond" w:cs="Arial"/>
          <w:color w:val="000000"/>
          <w:sz w:val="22"/>
          <w:szCs w:val="22"/>
        </w:rPr>
        <w:t>0. életévének betöltéséig.</w:t>
      </w:r>
    </w:p>
    <w:p w:rsidR="00344542" w:rsidRPr="00F67775" w:rsidRDefault="00014551" w:rsidP="00176E70">
      <w:pPr>
        <w:ind w:left="851" w:hanging="284"/>
        <w:jc w:val="both"/>
        <w:rPr>
          <w:rFonts w:ascii="Garamond" w:hAnsi="Garamond" w:cs="Arial"/>
          <w:color w:val="000000"/>
          <w:sz w:val="22"/>
          <w:szCs w:val="22"/>
        </w:rPr>
      </w:pPr>
      <w:r w:rsidRPr="00F67775">
        <w:rPr>
          <w:rFonts w:ascii="Garamond" w:hAnsi="Garamond" w:cs="Arial"/>
          <w:color w:val="000000"/>
          <w:sz w:val="22"/>
          <w:szCs w:val="22"/>
        </w:rPr>
        <w:t>-</w:t>
      </w:r>
      <w:r w:rsidRPr="00F67775">
        <w:rPr>
          <w:rFonts w:ascii="Garamond" w:hAnsi="Garamond" w:cs="Arial"/>
          <w:color w:val="000000"/>
          <w:sz w:val="22"/>
          <w:szCs w:val="22"/>
        </w:rPr>
        <w:tab/>
      </w:r>
      <w:r w:rsidR="00344542" w:rsidRPr="00F67775">
        <w:rPr>
          <w:rFonts w:ascii="Garamond" w:hAnsi="Garamond" w:cs="Arial"/>
          <w:color w:val="000000"/>
          <w:sz w:val="22"/>
          <w:szCs w:val="22"/>
        </w:rPr>
        <w:t>a n</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gyszülő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szülő jogán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kkor, h</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gyermek </w:t>
      </w:r>
    </w:p>
    <w:p w:rsidR="00344542" w:rsidRPr="00F67775" w:rsidRDefault="000B6667" w:rsidP="00176E70">
      <w:pPr>
        <w:ind w:left="1134" w:hanging="283"/>
        <w:jc w:val="both"/>
        <w:rPr>
          <w:rFonts w:ascii="Garamond" w:hAnsi="Garamond" w:cs="Arial"/>
          <w:color w:val="000000"/>
          <w:sz w:val="22"/>
          <w:szCs w:val="22"/>
        </w:rPr>
      </w:pPr>
      <w:r w:rsidRPr="00F67775">
        <w:rPr>
          <w:rFonts w:ascii="Garamond" w:hAnsi="Garamond" w:cs="Arial"/>
          <w:color w:val="000000"/>
          <w:sz w:val="22"/>
          <w:szCs w:val="22"/>
        </w:rPr>
        <w:t>-</w:t>
      </w:r>
      <w:r w:rsidRPr="00F67775">
        <w:rPr>
          <w:rFonts w:ascii="Garamond" w:hAnsi="Garamond" w:cs="Arial"/>
          <w:color w:val="000000"/>
          <w:sz w:val="22"/>
          <w:szCs w:val="22"/>
        </w:rPr>
        <w:tab/>
      </w:r>
      <w:smartTag w:uri="urn:schemas-microsoft-com:office:smarttags" w:element="PersonName">
        <w:r w:rsidR="00344542" w:rsidRPr="00F67775">
          <w:rPr>
            <w:rFonts w:ascii="Garamond" w:hAnsi="Garamond" w:cs="Arial"/>
            <w:color w:val="000000"/>
            <w:sz w:val="22"/>
            <w:szCs w:val="22"/>
          </w:rPr>
          <w:t>1</w:t>
        </w:r>
      </w:smartTag>
      <w:r w:rsidR="00344542" w:rsidRPr="00F67775">
        <w:rPr>
          <w:rFonts w:ascii="Garamond" w:hAnsi="Garamond" w:cs="Arial"/>
          <w:color w:val="000000"/>
          <w:sz w:val="22"/>
          <w:szCs w:val="22"/>
        </w:rPr>
        <w:t>. életévét betöltötte</w:t>
      </w:r>
    </w:p>
    <w:p w:rsidR="00344542" w:rsidRPr="00F67775" w:rsidRDefault="000B6667" w:rsidP="00176E70">
      <w:pPr>
        <w:ind w:left="1134" w:hanging="283"/>
        <w:jc w:val="both"/>
        <w:rPr>
          <w:rFonts w:ascii="Garamond" w:hAnsi="Garamond" w:cs="Arial"/>
          <w:color w:val="000000"/>
          <w:sz w:val="22"/>
          <w:szCs w:val="22"/>
        </w:rPr>
      </w:pPr>
      <w:r w:rsidRPr="00F67775">
        <w:rPr>
          <w:rFonts w:ascii="Garamond" w:hAnsi="Garamond" w:cs="Arial"/>
          <w:color w:val="000000"/>
          <w:sz w:val="22"/>
          <w:szCs w:val="22"/>
        </w:rPr>
        <w:t>-</w:t>
      </w:r>
      <w:r w:rsidRPr="00F67775">
        <w:rPr>
          <w:rFonts w:ascii="Garamond" w:hAnsi="Garamond" w:cs="Arial"/>
          <w:color w:val="000000"/>
          <w:sz w:val="22"/>
          <w:szCs w:val="22"/>
        </w:rPr>
        <w:tab/>
      </w:r>
      <w:r w:rsidR="00344542" w:rsidRPr="00F67775">
        <w:rPr>
          <w:rFonts w:ascii="Garamond" w:hAnsi="Garamond" w:cs="Arial"/>
          <w:color w:val="000000"/>
          <w:sz w:val="22"/>
          <w:szCs w:val="22"/>
        </w:rPr>
        <w:t>gondozás</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nevelése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szülő házt</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rtásáb</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n történik, v</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l</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mint</w:t>
      </w:r>
    </w:p>
    <w:p w:rsidR="00344542" w:rsidRPr="00F67775" w:rsidRDefault="000B6667" w:rsidP="00176E70">
      <w:pPr>
        <w:ind w:left="1134" w:hanging="283"/>
        <w:jc w:val="both"/>
        <w:rPr>
          <w:rFonts w:ascii="Garamond" w:hAnsi="Garamond" w:cs="Arial"/>
          <w:color w:val="000000"/>
          <w:sz w:val="22"/>
          <w:szCs w:val="22"/>
        </w:rPr>
      </w:pPr>
      <w:r w:rsidRPr="00F67775">
        <w:rPr>
          <w:rFonts w:ascii="Garamond" w:hAnsi="Garamond" w:cs="Arial"/>
          <w:color w:val="000000"/>
          <w:sz w:val="22"/>
          <w:szCs w:val="22"/>
        </w:rPr>
        <w:lastRenderedPageBreak/>
        <w:t>-</w:t>
      </w:r>
      <w:r w:rsidRPr="00F67775">
        <w:rPr>
          <w:rFonts w:ascii="Garamond" w:hAnsi="Garamond" w:cs="Arial"/>
          <w:color w:val="000000"/>
          <w:sz w:val="22"/>
          <w:szCs w:val="22"/>
        </w:rPr>
        <w:tab/>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szülők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w:t>
      </w:r>
      <w:proofErr w:type="spellStart"/>
      <w:r w:rsidR="00344542" w:rsidRPr="00F67775">
        <w:rPr>
          <w:rFonts w:ascii="Garamond" w:hAnsi="Garamond" w:cs="Arial"/>
          <w:color w:val="000000"/>
          <w:sz w:val="22"/>
          <w:szCs w:val="22"/>
        </w:rPr>
        <w:t>GYES-ről</w:t>
      </w:r>
      <w:proofErr w:type="spellEnd"/>
      <w:r w:rsidR="00344542" w:rsidRPr="00F67775">
        <w:rPr>
          <w:rFonts w:ascii="Garamond" w:hAnsi="Garamond" w:cs="Arial"/>
          <w:color w:val="000000"/>
          <w:sz w:val="22"/>
          <w:szCs w:val="22"/>
        </w:rPr>
        <w:t xml:space="preserve"> lemond</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n</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k és egyetértenek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bb</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n, hogy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z ellátást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n</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gyszülő vegye igénybe, feltéve, hogy ő m</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g</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megfelel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z ellátásr</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v</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ló jogosultság feltételeinek és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szülő esetében is fennálln</w:t>
      </w:r>
      <w:smartTag w:uri="urn:schemas-microsoft-com:office:smarttags" w:element="PersonName">
        <w:r w:rsidR="00344542" w:rsidRPr="00F67775">
          <w:rPr>
            <w:rFonts w:ascii="Garamond" w:hAnsi="Garamond" w:cs="Arial"/>
            <w:color w:val="000000"/>
            <w:sz w:val="22"/>
            <w:szCs w:val="22"/>
          </w:rPr>
          <w:t>a</w:t>
        </w:r>
      </w:smartTag>
      <w:r w:rsidR="00BC0EE8" w:rsidRPr="00F67775">
        <w:rPr>
          <w:rFonts w:ascii="Garamond" w:hAnsi="Garamond" w:cs="Arial"/>
          <w:color w:val="000000"/>
          <w:sz w:val="22"/>
          <w:szCs w:val="22"/>
        </w:rPr>
        <w:t xml:space="preserve">k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jogosultsági feltételek.</w:t>
      </w:r>
    </w:p>
    <w:p w:rsidR="00C335A2" w:rsidRPr="00F67775" w:rsidRDefault="00C335A2" w:rsidP="00176E70">
      <w:pPr>
        <w:autoSpaceDE w:val="0"/>
        <w:autoSpaceDN w:val="0"/>
        <w:adjustRightInd w:val="0"/>
        <w:ind w:left="567"/>
        <w:jc w:val="both"/>
        <w:rPr>
          <w:rFonts w:ascii="Garamond" w:hAnsi="Garamond"/>
          <w:sz w:val="22"/>
          <w:szCs w:val="22"/>
        </w:rPr>
      </w:pPr>
      <w:r w:rsidRPr="00F67775">
        <w:rPr>
          <w:rFonts w:ascii="Garamond" w:hAnsi="Garamond"/>
          <w:sz w:val="22"/>
          <w:szCs w:val="22"/>
        </w:rPr>
        <w:t>A gyermek örökbefogadás előtti gondozásba történő kihelyezésének időpontjától számított hat hónap időtartamig gyermekgondozási segélyre jogosult az örökbe</w:t>
      </w:r>
      <w:r w:rsidR="00467EC6" w:rsidRPr="00F67775">
        <w:rPr>
          <w:rFonts w:ascii="Garamond" w:hAnsi="Garamond"/>
          <w:sz w:val="22"/>
          <w:szCs w:val="22"/>
        </w:rPr>
        <w:t>-</w:t>
      </w:r>
      <w:r w:rsidRPr="00F67775">
        <w:rPr>
          <w:rFonts w:ascii="Garamond" w:hAnsi="Garamond"/>
          <w:sz w:val="22"/>
          <w:szCs w:val="22"/>
        </w:rPr>
        <w:t>fogadó szülő - a házastársi és rokoni örökbefogadás kivételével -, amennyiben a gyermek az örökbefogadás előtti gondozásba történő kihelyezéskor a harmadik élet</w:t>
      </w:r>
      <w:r w:rsidR="00467EC6" w:rsidRPr="00F67775">
        <w:rPr>
          <w:rFonts w:ascii="Garamond" w:hAnsi="Garamond"/>
          <w:sz w:val="22"/>
          <w:szCs w:val="22"/>
        </w:rPr>
        <w:t>-</w:t>
      </w:r>
      <w:r w:rsidRPr="00F67775">
        <w:rPr>
          <w:rFonts w:ascii="Garamond" w:hAnsi="Garamond"/>
          <w:sz w:val="22"/>
          <w:szCs w:val="22"/>
        </w:rPr>
        <w:t>évét már betöltötte, illetőleg ikergyermek esetén tan</w:t>
      </w:r>
      <w:r w:rsidR="00467EC6" w:rsidRPr="00F67775">
        <w:rPr>
          <w:rFonts w:ascii="Garamond" w:hAnsi="Garamond"/>
          <w:sz w:val="22"/>
          <w:szCs w:val="22"/>
        </w:rPr>
        <w:t>-</w:t>
      </w:r>
      <w:r w:rsidRPr="00F67775">
        <w:rPr>
          <w:rFonts w:ascii="Garamond" w:hAnsi="Garamond"/>
          <w:sz w:val="22"/>
          <w:szCs w:val="22"/>
        </w:rPr>
        <w:t>kötelessé vált, azonban a 10. életévét még nem töltötte be.</w:t>
      </w:r>
    </w:p>
    <w:p w:rsidR="002F119C" w:rsidRDefault="00C335A2" w:rsidP="006E0A74">
      <w:pPr>
        <w:tabs>
          <w:tab w:val="right" w:pos="5954"/>
        </w:tabs>
        <w:autoSpaceDE w:val="0"/>
        <w:autoSpaceDN w:val="0"/>
        <w:adjustRightInd w:val="0"/>
        <w:ind w:left="567"/>
        <w:jc w:val="both"/>
        <w:rPr>
          <w:rFonts w:ascii="Garamond" w:hAnsi="Garamond" w:cs="Arial"/>
          <w:bCs/>
          <w:i/>
          <w:iCs/>
          <w:color w:val="000000"/>
          <w:sz w:val="22"/>
          <w:szCs w:val="22"/>
        </w:rPr>
      </w:pPr>
      <w:r w:rsidRPr="00F67775">
        <w:rPr>
          <w:rFonts w:ascii="Garamond" w:hAnsi="Garamond"/>
          <w:sz w:val="22"/>
          <w:szCs w:val="22"/>
        </w:rPr>
        <w:t>Amennyiben a gyermek a gyermekgondozási segélyre jogosító életkort (3. életév, ikergyermekek esetén a tankötelessé válás éve, tartósan beteg gyermek esetén 10. életév) az örökbefogadás előtti gondozásba történő kihelyezést követő hat hónapon belül tölti be, akkor az örökbefogadó szülő gyermekgondozási segélyre való jogosultsága a gyermek gyermekgondozási segélyre jogosító életkorának betöltését követően a jogosultság kezdő időpontjától számított hat hónap elteltéig meghosszabbodik.</w:t>
      </w:r>
      <w:r w:rsidR="00650528" w:rsidRPr="00F67775">
        <w:rPr>
          <w:rFonts w:ascii="Garamond" w:hAnsi="Garamond"/>
          <w:sz w:val="22"/>
          <w:szCs w:val="22"/>
        </w:rPr>
        <w:tab/>
      </w:r>
      <w:r w:rsidR="00344542" w:rsidRPr="00F67775">
        <w:rPr>
          <w:rFonts w:ascii="Garamond" w:hAnsi="Garamond" w:cs="Arial"/>
          <w:bCs/>
          <w:i/>
          <w:iCs/>
          <w:color w:val="000000"/>
          <w:sz w:val="22"/>
          <w:szCs w:val="22"/>
        </w:rPr>
        <w:t>1998. évi LXXXIV. törvény</w:t>
      </w:r>
    </w:p>
    <w:p w:rsidR="006E0A74" w:rsidRDefault="006E0A74" w:rsidP="006E0A74">
      <w:pPr>
        <w:tabs>
          <w:tab w:val="right" w:pos="5954"/>
        </w:tabs>
        <w:autoSpaceDE w:val="0"/>
        <w:autoSpaceDN w:val="0"/>
        <w:adjustRightInd w:val="0"/>
        <w:ind w:left="567"/>
        <w:jc w:val="both"/>
        <w:rPr>
          <w:rFonts w:ascii="Garamond" w:hAnsi="Garamond"/>
          <w:b/>
          <w:bCs/>
          <w:sz w:val="22"/>
          <w:szCs w:val="22"/>
        </w:rPr>
      </w:pPr>
    </w:p>
    <w:p w:rsidR="00693AF5" w:rsidRDefault="00344542" w:rsidP="00176E70">
      <w:pPr>
        <w:pStyle w:val="Cmsor2"/>
        <w:ind w:left="567" w:hanging="567"/>
        <w:jc w:val="both"/>
        <w:rPr>
          <w:rFonts w:ascii="Garamond" w:hAnsi="Garamond"/>
          <w:sz w:val="22"/>
          <w:szCs w:val="22"/>
        </w:rPr>
      </w:pPr>
      <w:proofErr w:type="gramStart"/>
      <w:r w:rsidRPr="00F67775">
        <w:rPr>
          <w:rFonts w:ascii="Garamond" w:hAnsi="Garamond"/>
          <w:b/>
          <w:bCs/>
          <w:sz w:val="22"/>
          <w:szCs w:val="22"/>
        </w:rPr>
        <w:t>gyermekjóléti</w:t>
      </w:r>
      <w:proofErr w:type="gramEnd"/>
      <w:r w:rsidRPr="00F67775">
        <w:rPr>
          <w:rFonts w:ascii="Garamond" w:hAnsi="Garamond"/>
          <w:b/>
          <w:bCs/>
          <w:sz w:val="22"/>
          <w:szCs w:val="22"/>
        </w:rPr>
        <w:t xml:space="preserve"> </w:t>
      </w:r>
      <w:smartTag w:uri="urn:schemas-microsoft-com:office:smarttags" w:element="PersonName">
        <w:r w:rsidRPr="00F67775">
          <w:rPr>
            <w:rFonts w:ascii="Garamond" w:hAnsi="Garamond"/>
            <w:b/>
            <w:bCs/>
            <w:sz w:val="22"/>
            <w:szCs w:val="22"/>
          </w:rPr>
          <w:t>a</w:t>
        </w:r>
      </w:smartTag>
      <w:r w:rsidRPr="00F67775">
        <w:rPr>
          <w:rFonts w:ascii="Garamond" w:hAnsi="Garamond"/>
          <w:b/>
          <w:bCs/>
          <w:sz w:val="22"/>
          <w:szCs w:val="22"/>
        </w:rPr>
        <w:t>l</w:t>
      </w:r>
      <w:smartTag w:uri="urn:schemas-microsoft-com:office:smarttags" w:element="PersonName">
        <w:r w:rsidRPr="00F67775">
          <w:rPr>
            <w:rFonts w:ascii="Garamond" w:hAnsi="Garamond"/>
            <w:b/>
            <w:bCs/>
            <w:sz w:val="22"/>
            <w:szCs w:val="22"/>
          </w:rPr>
          <w:t>a</w:t>
        </w:r>
      </w:smartTag>
      <w:r w:rsidRPr="00F67775">
        <w:rPr>
          <w:rFonts w:ascii="Garamond" w:hAnsi="Garamond"/>
          <w:b/>
          <w:bCs/>
          <w:sz w:val="22"/>
          <w:szCs w:val="22"/>
        </w:rPr>
        <w:t>pellátások:</w:t>
      </w:r>
      <w:r w:rsidR="00693AF5" w:rsidRPr="00693AF5">
        <w:rPr>
          <w:rFonts w:ascii="Garamond" w:hAnsi="Garamond"/>
          <w:sz w:val="22"/>
          <w:szCs w:val="22"/>
        </w:rPr>
        <w:t xml:space="preserve"> </w:t>
      </w:r>
      <w:r w:rsidR="00693AF5" w:rsidRPr="0037042C">
        <w:rPr>
          <w:rFonts w:ascii="Garamond" w:hAnsi="Garamond"/>
          <w:sz w:val="22"/>
          <w:szCs w:val="22"/>
        </w:rPr>
        <w:t>Az alapellátásnak hozzá kell járulnia a gyermek testi, értelmi, érzelmi és erkölcsi fejlődésének, jólétének, a családban történő nevelésének elősegítéséhez, a veszélyeztetettség megelőzéséhez és a kialakult veszélyeztetettség megszüntetéséhez, valamint a gyermek családjából történő kiemelésének a megelőzéséhez.</w:t>
      </w:r>
    </w:p>
    <w:p w:rsidR="00693AF5" w:rsidRDefault="00693AF5" w:rsidP="00176E70">
      <w:pPr>
        <w:pStyle w:val="Cmsor2"/>
        <w:ind w:left="567"/>
        <w:jc w:val="both"/>
        <w:rPr>
          <w:rFonts w:ascii="Garamond" w:hAnsi="Garamond"/>
          <w:sz w:val="22"/>
          <w:szCs w:val="22"/>
        </w:rPr>
      </w:pPr>
      <w:r w:rsidRPr="0037042C">
        <w:rPr>
          <w:rFonts w:ascii="Garamond" w:hAnsi="Garamond"/>
          <w:sz w:val="22"/>
          <w:szCs w:val="22"/>
        </w:rPr>
        <w:t>Az alapellátás hozzájárul a gyermek hátrányos és halmozottan hátrányos helyzetének feltárásához, és a gyermek szocializációs hátrányának csökkentésével annak leküzdéséhez.</w:t>
      </w:r>
    </w:p>
    <w:p w:rsidR="006E0A74" w:rsidRPr="006E0A74" w:rsidRDefault="006E0A74" w:rsidP="006E0A74"/>
    <w:p w:rsidR="00344542" w:rsidRPr="00F67775" w:rsidRDefault="00693AF5" w:rsidP="005852EC">
      <w:pPr>
        <w:tabs>
          <w:tab w:val="right" w:pos="5954"/>
        </w:tabs>
        <w:autoSpaceDE w:val="0"/>
        <w:autoSpaceDN w:val="0"/>
        <w:adjustRightInd w:val="0"/>
        <w:ind w:left="567"/>
        <w:jc w:val="both"/>
        <w:rPr>
          <w:rFonts w:ascii="Garamond" w:hAnsi="Garamond" w:cs="Arial"/>
          <w:bCs/>
          <w:i/>
          <w:iCs/>
          <w:color w:val="000000"/>
          <w:sz w:val="22"/>
          <w:szCs w:val="22"/>
        </w:rPr>
      </w:pPr>
      <w:r w:rsidRPr="0037042C">
        <w:rPr>
          <w:rFonts w:ascii="Garamond" w:hAnsi="Garamond"/>
          <w:sz w:val="22"/>
          <w:szCs w:val="22"/>
        </w:rPr>
        <w:t>Az alapellátás keretében nyújtott személyes gondoskodást - lehetőség szerint - a jogosult lakóhelyéhez, tartózkodási helyéhez legközelebb eső ellátást nyújtó személynél vagy intézményben biztosítják.</w:t>
      </w:r>
      <w:r w:rsidR="009463F3">
        <w:rPr>
          <w:rFonts w:ascii="Garamond" w:hAnsi="Garamond"/>
          <w:sz w:val="22"/>
          <w:szCs w:val="22"/>
        </w:rPr>
        <w:tab/>
      </w:r>
      <w:r w:rsidR="00344542" w:rsidRPr="00F67775">
        <w:rPr>
          <w:rFonts w:ascii="Garamond" w:hAnsi="Garamond" w:cs="Arial"/>
          <w:bCs/>
          <w:i/>
          <w:iCs/>
          <w:color w:val="000000"/>
          <w:sz w:val="22"/>
          <w:szCs w:val="22"/>
        </w:rPr>
        <w:t xml:space="preserve">1997. évi XXXI. törvény </w:t>
      </w:r>
    </w:p>
    <w:p w:rsidR="000267ED" w:rsidRPr="00F67775" w:rsidRDefault="000267ED" w:rsidP="00176E70">
      <w:pPr>
        <w:tabs>
          <w:tab w:val="right" w:pos="5653"/>
        </w:tabs>
        <w:ind w:left="567" w:hanging="567"/>
        <w:jc w:val="both"/>
        <w:rPr>
          <w:rFonts w:ascii="Garamond" w:hAnsi="Garamond" w:cs="Arial"/>
          <w:bCs/>
          <w:i/>
          <w:iCs/>
          <w:color w:val="000000"/>
          <w:sz w:val="22"/>
          <w:szCs w:val="22"/>
        </w:rPr>
      </w:pPr>
    </w:p>
    <w:p w:rsidR="00344542" w:rsidRPr="00F67775" w:rsidRDefault="00344542" w:rsidP="00176E70">
      <w:pPr>
        <w:numPr>
          <w:ilvl w:val="12"/>
          <w:numId w:val="0"/>
        </w:numPr>
        <w:ind w:left="567" w:hanging="567"/>
        <w:jc w:val="both"/>
        <w:rPr>
          <w:rFonts w:ascii="Garamond" w:hAnsi="Garamond" w:cs="Arial"/>
          <w:color w:val="000000"/>
          <w:sz w:val="22"/>
          <w:szCs w:val="22"/>
        </w:rPr>
      </w:pPr>
      <w:proofErr w:type="gramStart"/>
      <w:r w:rsidRPr="00F67775">
        <w:rPr>
          <w:rFonts w:ascii="Garamond" w:hAnsi="Garamond" w:cs="Arial"/>
          <w:b/>
          <w:bCs/>
          <w:color w:val="000000"/>
          <w:sz w:val="22"/>
          <w:szCs w:val="22"/>
        </w:rPr>
        <w:t>gyermeknevelési</w:t>
      </w:r>
      <w:proofErr w:type="gramEnd"/>
      <w:r w:rsidRPr="00F67775">
        <w:rPr>
          <w:rFonts w:ascii="Garamond" w:hAnsi="Garamond" w:cs="Arial"/>
          <w:b/>
          <w:bCs/>
          <w:color w:val="000000"/>
          <w:sz w:val="22"/>
          <w:szCs w:val="22"/>
        </w:rPr>
        <w:t xml:space="preserve"> támog</w:t>
      </w:r>
      <w:smartTag w:uri="urn:schemas-microsoft-com:office:smarttags" w:element="PersonName">
        <w:r w:rsidRPr="00F67775">
          <w:rPr>
            <w:rFonts w:ascii="Garamond" w:hAnsi="Garamond" w:cs="Arial"/>
            <w:b/>
            <w:bCs/>
            <w:color w:val="000000"/>
            <w:sz w:val="22"/>
            <w:szCs w:val="22"/>
          </w:rPr>
          <w:t>a</w:t>
        </w:r>
      </w:smartTag>
      <w:r w:rsidRPr="00F67775">
        <w:rPr>
          <w:rFonts w:ascii="Garamond" w:hAnsi="Garamond" w:cs="Arial"/>
          <w:b/>
          <w:bCs/>
          <w:color w:val="000000"/>
          <w:sz w:val="22"/>
          <w:szCs w:val="22"/>
        </w:rPr>
        <w:t>tás (GYET):</w:t>
      </w:r>
      <w:r w:rsidRPr="00F67775">
        <w:rPr>
          <w:rFonts w:ascii="Garamond" w:hAnsi="Garamond" w:cs="Arial"/>
          <w:color w:val="000000"/>
          <w:sz w:val="22"/>
          <w:szCs w:val="22"/>
        </w:rPr>
        <w:t xml:space="preserve">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ládtámog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tási ellátási form</w:t>
      </w:r>
      <w:smartTag w:uri="urn:schemas-microsoft-com:office:smarttags" w:element="PersonName">
        <w:r w:rsidRPr="00F67775">
          <w:rPr>
            <w:rFonts w:ascii="Garamond" w:hAnsi="Garamond" w:cs="Arial"/>
            <w:color w:val="000000"/>
            <w:sz w:val="22"/>
            <w:szCs w:val="22"/>
          </w:rPr>
          <w:t>a</w:t>
        </w:r>
      </w:smartTag>
    </w:p>
    <w:p w:rsidR="00344542" w:rsidRPr="00F67775" w:rsidRDefault="00344542" w:rsidP="00176E70">
      <w:pPr>
        <w:numPr>
          <w:ilvl w:val="12"/>
          <w:numId w:val="0"/>
        </w:numPr>
        <w:ind w:left="851" w:hanging="851"/>
        <w:jc w:val="both"/>
        <w:rPr>
          <w:rFonts w:ascii="Garamond" w:hAnsi="Garamond" w:cs="Arial"/>
          <w:color w:val="000000"/>
          <w:sz w:val="22"/>
          <w:szCs w:val="22"/>
        </w:rPr>
      </w:pPr>
    </w:p>
    <w:p w:rsidR="00344542" w:rsidRPr="00F67775" w:rsidRDefault="00344542" w:rsidP="00176E70">
      <w:pPr>
        <w:numPr>
          <w:ilvl w:val="12"/>
          <w:numId w:val="0"/>
        </w:numPr>
        <w:ind w:left="567" w:hanging="567"/>
        <w:jc w:val="both"/>
        <w:rPr>
          <w:rFonts w:ascii="Garamond" w:hAnsi="Garamond" w:cs="Arial"/>
          <w:color w:val="000000"/>
          <w:sz w:val="22"/>
          <w:szCs w:val="22"/>
        </w:rPr>
      </w:pPr>
      <w:proofErr w:type="gramStart"/>
      <w:r w:rsidRPr="00F67775">
        <w:rPr>
          <w:rFonts w:ascii="Garamond" w:hAnsi="Garamond" w:cs="Arial"/>
          <w:b/>
          <w:iCs/>
          <w:color w:val="000000"/>
          <w:sz w:val="22"/>
          <w:szCs w:val="22"/>
        </w:rPr>
        <w:lastRenderedPageBreak/>
        <w:t>gyermeknevelési</w:t>
      </w:r>
      <w:proofErr w:type="gramEnd"/>
      <w:r w:rsidRPr="00F67775">
        <w:rPr>
          <w:rFonts w:ascii="Garamond" w:hAnsi="Garamond" w:cs="Arial"/>
          <w:b/>
          <w:iCs/>
          <w:color w:val="000000"/>
          <w:sz w:val="22"/>
          <w:szCs w:val="22"/>
        </w:rPr>
        <w:t xml:space="preserve"> támog</w:t>
      </w:r>
      <w:smartTag w:uri="urn:schemas-microsoft-com:office:smarttags" w:element="PersonName">
        <w:r w:rsidRPr="00F67775">
          <w:rPr>
            <w:rFonts w:ascii="Garamond" w:hAnsi="Garamond" w:cs="Arial"/>
            <w:b/>
            <w:iCs/>
            <w:color w:val="000000"/>
            <w:sz w:val="22"/>
            <w:szCs w:val="22"/>
          </w:rPr>
          <w:t>a</w:t>
        </w:r>
      </w:smartTag>
      <w:r w:rsidRPr="00F67775">
        <w:rPr>
          <w:rFonts w:ascii="Garamond" w:hAnsi="Garamond" w:cs="Arial"/>
          <w:b/>
          <w:iCs/>
          <w:color w:val="000000"/>
          <w:sz w:val="22"/>
          <w:szCs w:val="22"/>
        </w:rPr>
        <w:t>tás</w:t>
      </w:r>
      <w:r w:rsidRPr="00F67775">
        <w:rPr>
          <w:rFonts w:ascii="Garamond" w:hAnsi="Garamond" w:cs="Arial"/>
          <w:b/>
          <w:color w:val="000000"/>
          <w:sz w:val="22"/>
          <w:szCs w:val="22"/>
        </w:rPr>
        <w:t>r</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 xml:space="preserve"> (GYET) jogosult:</w:t>
      </w:r>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szülő, nevelőszülő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gy gyám,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ki 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ját házt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rtásáb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 három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 több kiskorút nevel. A támog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tás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legfi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00C335A2" w:rsidRPr="00F67775">
        <w:rPr>
          <w:rFonts w:ascii="Garamond" w:hAnsi="Garamond" w:cs="Arial"/>
          <w:color w:val="000000"/>
          <w:sz w:val="22"/>
          <w:szCs w:val="22"/>
        </w:rPr>
        <w:t>bb gyermek 3</w:t>
      </w:r>
      <w:r w:rsidRPr="00F67775">
        <w:rPr>
          <w:rFonts w:ascii="Garamond" w:hAnsi="Garamond" w:cs="Arial"/>
          <w:color w:val="000000"/>
          <w:sz w:val="22"/>
          <w:szCs w:val="22"/>
        </w:rPr>
        <w:t>. életévétől 8. életévének betöltéséig jár.</w:t>
      </w:r>
    </w:p>
    <w:p w:rsidR="00344542" w:rsidRPr="00F67775" w:rsidRDefault="00344542" w:rsidP="00176E70">
      <w:pPr>
        <w:numPr>
          <w:ilvl w:val="12"/>
          <w:numId w:val="0"/>
        </w:numPr>
        <w:ind w:left="567"/>
        <w:jc w:val="right"/>
        <w:rPr>
          <w:rFonts w:ascii="Garamond" w:hAnsi="Garamond" w:cs="Arial"/>
          <w:bCs/>
          <w:i/>
          <w:iCs/>
          <w:color w:val="000000"/>
          <w:sz w:val="22"/>
          <w:szCs w:val="22"/>
        </w:rPr>
      </w:pPr>
      <w:r w:rsidRPr="00F67775">
        <w:rPr>
          <w:rFonts w:ascii="Garamond" w:hAnsi="Garamond" w:cs="Arial"/>
          <w:bCs/>
          <w:i/>
          <w:iCs/>
          <w:color w:val="000000"/>
          <w:sz w:val="22"/>
          <w:szCs w:val="22"/>
        </w:rPr>
        <w:t>1998. évi LXXXIV. törvény</w:t>
      </w:r>
    </w:p>
    <w:p w:rsidR="006F5D35" w:rsidRPr="00F67775" w:rsidRDefault="006F5D35" w:rsidP="00176E70">
      <w:pPr>
        <w:pStyle w:val="BodyText2"/>
        <w:ind w:left="567"/>
        <w:rPr>
          <w:rFonts w:ascii="Garamond" w:hAnsi="Garamond" w:cs="Arial"/>
          <w:color w:val="000000"/>
          <w:szCs w:val="22"/>
        </w:rPr>
      </w:pPr>
    </w:p>
    <w:p w:rsidR="005852EC" w:rsidRDefault="00670B7C" w:rsidP="00176E70">
      <w:pPr>
        <w:tabs>
          <w:tab w:val="right" w:pos="5670"/>
        </w:tabs>
        <w:ind w:left="567" w:hanging="567"/>
        <w:jc w:val="both"/>
        <w:rPr>
          <w:rFonts w:ascii="Garamond" w:hAnsi="Garamond" w:cs="Arial"/>
          <w:color w:val="000000"/>
          <w:sz w:val="22"/>
          <w:szCs w:val="22"/>
        </w:rPr>
      </w:pPr>
      <w:proofErr w:type="gramStart"/>
      <w:r w:rsidRPr="00F67775">
        <w:rPr>
          <w:rFonts w:ascii="Garamond" w:hAnsi="Garamond" w:cs="Arial"/>
          <w:b/>
          <w:color w:val="000000"/>
          <w:sz w:val="22"/>
          <w:szCs w:val="22"/>
        </w:rPr>
        <w:t>g</w:t>
      </w:r>
      <w:r w:rsidR="00344542" w:rsidRPr="00F67775">
        <w:rPr>
          <w:rFonts w:ascii="Garamond" w:hAnsi="Garamond" w:cs="Arial"/>
          <w:b/>
          <w:color w:val="000000"/>
          <w:sz w:val="22"/>
          <w:szCs w:val="22"/>
        </w:rPr>
        <w:t>yermekjóléti</w:t>
      </w:r>
      <w:proofErr w:type="gramEnd"/>
      <w:r w:rsidR="00344542" w:rsidRPr="00F67775">
        <w:rPr>
          <w:rFonts w:ascii="Garamond" w:hAnsi="Garamond" w:cs="Arial"/>
          <w:b/>
          <w:color w:val="000000"/>
          <w:sz w:val="22"/>
          <w:szCs w:val="22"/>
        </w:rPr>
        <w:t xml:space="preserve"> szolgált</w:t>
      </w:r>
      <w:smartTag w:uri="urn:schemas-microsoft-com:office:smarttags" w:element="PersonName">
        <w:r w:rsidR="00344542" w:rsidRPr="00F67775">
          <w:rPr>
            <w:rFonts w:ascii="Garamond" w:hAnsi="Garamond" w:cs="Arial"/>
            <w:b/>
            <w:color w:val="000000"/>
            <w:sz w:val="22"/>
            <w:szCs w:val="22"/>
          </w:rPr>
          <w:t>a</w:t>
        </w:r>
      </w:smartTag>
      <w:r w:rsidR="00344542" w:rsidRPr="00F67775">
        <w:rPr>
          <w:rFonts w:ascii="Garamond" w:hAnsi="Garamond" w:cs="Arial"/>
          <w:b/>
          <w:color w:val="000000"/>
          <w:sz w:val="22"/>
          <w:szCs w:val="22"/>
        </w:rPr>
        <w:t xml:space="preserve">tás: </w:t>
      </w:r>
      <w:r w:rsidR="00344542" w:rsidRPr="00F67775">
        <w:rPr>
          <w:rFonts w:ascii="Garamond" w:hAnsi="Garamond" w:cs="Arial"/>
          <w:color w:val="000000"/>
          <w:sz w:val="22"/>
          <w:szCs w:val="22"/>
        </w:rPr>
        <w:t xml:space="preserve">olyan,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gyermek érdekeit védő speciális személyes szociális szolgált</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tás,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mely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szociális munk</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módszereinek és eszközeinek felh</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sználásáv</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l szolgálj</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gyermek testi és lelki egészségének, cs</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ládb</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n történő nevelkedésének elősegítését,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gyermek veszélyeztetettségének megelőzését,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ki</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l</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kult veszélyeztetettség megszüntetését, illetve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cs</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ládjából kiemelt gyermek vissz</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helyezését. </w:t>
      </w:r>
      <w:r w:rsidR="00467EC6" w:rsidRPr="00F67775">
        <w:rPr>
          <w:rFonts w:ascii="Garamond" w:hAnsi="Garamond" w:cs="Arial"/>
          <w:color w:val="000000"/>
          <w:sz w:val="22"/>
          <w:szCs w:val="22"/>
        </w:rPr>
        <w:tab/>
      </w:r>
      <w:r w:rsidR="00D4535E" w:rsidRPr="00F67775">
        <w:rPr>
          <w:rFonts w:ascii="Garamond" w:hAnsi="Garamond" w:cs="Arial"/>
          <w:color w:val="000000"/>
          <w:sz w:val="22"/>
          <w:szCs w:val="22"/>
        </w:rPr>
        <w:t xml:space="preserve"> </w:t>
      </w:r>
    </w:p>
    <w:p w:rsidR="00344542" w:rsidRPr="00F67775" w:rsidRDefault="005852EC" w:rsidP="005852EC">
      <w:pPr>
        <w:tabs>
          <w:tab w:val="right" w:pos="5954"/>
        </w:tabs>
        <w:ind w:left="567" w:hanging="567"/>
        <w:jc w:val="both"/>
        <w:rPr>
          <w:rFonts w:ascii="Garamond" w:hAnsi="Garamond" w:cs="Arial"/>
          <w:bCs/>
          <w:i/>
          <w:iCs/>
          <w:color w:val="000000"/>
          <w:sz w:val="22"/>
          <w:szCs w:val="22"/>
        </w:rPr>
      </w:pPr>
      <w:r>
        <w:rPr>
          <w:rFonts w:ascii="Garamond" w:hAnsi="Garamond" w:cs="Arial"/>
          <w:color w:val="000000"/>
          <w:sz w:val="22"/>
          <w:szCs w:val="22"/>
        </w:rPr>
        <w:tab/>
      </w:r>
      <w:r>
        <w:rPr>
          <w:rFonts w:ascii="Garamond" w:hAnsi="Garamond" w:cs="Arial"/>
          <w:color w:val="000000"/>
          <w:sz w:val="22"/>
          <w:szCs w:val="22"/>
        </w:rPr>
        <w:tab/>
      </w:r>
      <w:r w:rsidR="00344542" w:rsidRPr="00F67775">
        <w:rPr>
          <w:rFonts w:ascii="Garamond" w:hAnsi="Garamond" w:cs="Arial"/>
          <w:bCs/>
          <w:i/>
          <w:iCs/>
          <w:color w:val="000000"/>
          <w:sz w:val="22"/>
          <w:szCs w:val="22"/>
        </w:rPr>
        <w:t xml:space="preserve">1997. évi XXXI. törvény </w:t>
      </w:r>
    </w:p>
    <w:p w:rsidR="00BC3A15" w:rsidRPr="00F67775" w:rsidRDefault="00BC3A15" w:rsidP="00176E70">
      <w:pPr>
        <w:autoSpaceDE w:val="0"/>
        <w:autoSpaceDN w:val="0"/>
        <w:adjustRightInd w:val="0"/>
        <w:ind w:left="567" w:hanging="567"/>
        <w:jc w:val="both"/>
        <w:rPr>
          <w:rFonts w:ascii="Garamond" w:hAnsi="Garamond" w:cs="Arial"/>
          <w:b/>
          <w:bCs/>
          <w:color w:val="000000"/>
          <w:sz w:val="22"/>
          <w:szCs w:val="22"/>
        </w:rPr>
      </w:pPr>
    </w:p>
    <w:p w:rsidR="00344542" w:rsidRPr="00F67775" w:rsidRDefault="00344542" w:rsidP="00176E70">
      <w:pPr>
        <w:autoSpaceDE w:val="0"/>
        <w:autoSpaceDN w:val="0"/>
        <w:adjustRightInd w:val="0"/>
        <w:ind w:left="567" w:hanging="567"/>
        <w:jc w:val="both"/>
        <w:rPr>
          <w:rFonts w:ascii="Garamond" w:hAnsi="Garamond" w:cs="Arial"/>
          <w:color w:val="000000"/>
          <w:sz w:val="22"/>
          <w:szCs w:val="22"/>
        </w:rPr>
      </w:pPr>
      <w:proofErr w:type="gramStart"/>
      <w:r w:rsidRPr="00F67775">
        <w:rPr>
          <w:rFonts w:ascii="Garamond" w:hAnsi="Garamond" w:cs="Arial"/>
          <w:b/>
          <w:bCs/>
          <w:color w:val="000000"/>
          <w:sz w:val="22"/>
          <w:szCs w:val="22"/>
        </w:rPr>
        <w:t>gyermekotthon</w:t>
      </w:r>
      <w:proofErr w:type="gramEnd"/>
      <w:r w:rsidRPr="00F67775">
        <w:rPr>
          <w:rFonts w:ascii="Garamond" w:hAnsi="Garamond" w:cs="Arial"/>
          <w:b/>
          <w:bCs/>
          <w:color w:val="000000"/>
          <w:sz w:val="22"/>
          <w:szCs w:val="22"/>
        </w:rPr>
        <w:t>:</w:t>
      </w:r>
      <w:r w:rsidRPr="00F67775">
        <w:rPr>
          <w:rFonts w:ascii="Garamond" w:hAnsi="Garamond" w:cs="Arial"/>
          <w:color w:val="000000"/>
          <w:sz w:val="22"/>
          <w:szCs w:val="22"/>
        </w:rPr>
        <w:t xml:space="preserve"> otthont nyújtó ellátást biztosít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ideiglenes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tálly</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 elhelyezett,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 átmeneti és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rtós nevelésbe vett gyermek számár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utógondozói ellátást biztosít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fi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 felnőtt számár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és szükség esetén külső férőhelyeket működtet. A gyermekotthonb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 különleges ellátást kell biztosít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ni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rtós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 beteg, illetve fogy</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tékos,</w:t>
      </w:r>
      <w:r w:rsidRPr="00F67775">
        <w:rPr>
          <w:rFonts w:ascii="Garamond" w:hAnsi="Garamond" w:cs="Arial"/>
          <w:i/>
          <w:iCs/>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kor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mi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tt 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játos szükségletekkel bíró három év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tti gyermek számár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mint speciális ellátást kell biztosít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ni súlyos pszichés tüneteket mut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tó,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súlyos </w:t>
      </w:r>
      <w:proofErr w:type="spellStart"/>
      <w:r w:rsidRPr="00F67775">
        <w:rPr>
          <w:rFonts w:ascii="Garamond" w:hAnsi="Garamond" w:cs="Arial"/>
          <w:color w:val="000000"/>
          <w:sz w:val="22"/>
          <w:szCs w:val="22"/>
        </w:rPr>
        <w:t>disszociális</w:t>
      </w:r>
      <w:proofErr w:type="spellEnd"/>
      <w:r w:rsidRPr="00F67775">
        <w:rPr>
          <w:rFonts w:ascii="Garamond" w:hAnsi="Garamond" w:cs="Arial"/>
          <w:color w:val="000000"/>
          <w:sz w:val="22"/>
          <w:szCs w:val="22"/>
        </w:rPr>
        <w:t xml:space="preserve"> tüneteket mut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tó és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pszicho</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ktív szerekkel küzdő gyermek számár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p>
    <w:p w:rsidR="005852EC" w:rsidRDefault="00344542" w:rsidP="005852EC">
      <w:pPr>
        <w:pStyle w:val="BodyText2"/>
        <w:tabs>
          <w:tab w:val="right" w:pos="5954"/>
        </w:tabs>
        <w:autoSpaceDE w:val="0"/>
        <w:autoSpaceDN w:val="0"/>
        <w:adjustRightInd w:val="0"/>
        <w:ind w:left="567"/>
        <w:rPr>
          <w:rFonts w:ascii="Garamond" w:hAnsi="Garamond"/>
          <w:szCs w:val="22"/>
        </w:rPr>
      </w:pPr>
      <w:r w:rsidRPr="00F67775">
        <w:rPr>
          <w:rFonts w:ascii="Garamond" w:hAnsi="Garamond"/>
          <w:szCs w:val="22"/>
        </w:rPr>
        <w:t>A gyermekotthon leg</w:t>
      </w:r>
      <w:smartTag w:uri="urn:schemas-microsoft-com:office:smarttags" w:element="PersonName">
        <w:r w:rsidRPr="00F67775">
          <w:rPr>
            <w:rFonts w:ascii="Garamond" w:hAnsi="Garamond"/>
            <w:szCs w:val="22"/>
          </w:rPr>
          <w:t>a</w:t>
        </w:r>
      </w:smartTag>
      <w:r w:rsidRPr="00F67775">
        <w:rPr>
          <w:rFonts w:ascii="Garamond" w:hAnsi="Garamond"/>
          <w:szCs w:val="22"/>
        </w:rPr>
        <w:t xml:space="preserve">lább </w:t>
      </w:r>
      <w:smartTag w:uri="urn:schemas-microsoft-com:office:smarttags" w:element="PersonName">
        <w:r w:rsidRPr="00F67775">
          <w:rPr>
            <w:rFonts w:ascii="Garamond" w:hAnsi="Garamond"/>
            <w:szCs w:val="22"/>
          </w:rPr>
          <w:t>1</w:t>
        </w:r>
      </w:smartTag>
      <w:r w:rsidRPr="00F67775">
        <w:rPr>
          <w:rFonts w:ascii="Garamond" w:hAnsi="Garamond"/>
          <w:szCs w:val="22"/>
        </w:rPr>
        <w:t>2, de legfeljebb 40 – önálló l</w:t>
      </w:r>
      <w:smartTag w:uri="urn:schemas-microsoft-com:office:smarttags" w:element="PersonName">
        <w:r w:rsidRPr="00F67775">
          <w:rPr>
            <w:rFonts w:ascii="Garamond" w:hAnsi="Garamond"/>
            <w:szCs w:val="22"/>
          </w:rPr>
          <w:t>a</w:t>
        </w:r>
      </w:smartTag>
      <w:r w:rsidRPr="00F67775">
        <w:rPr>
          <w:rFonts w:ascii="Garamond" w:hAnsi="Garamond"/>
          <w:szCs w:val="22"/>
        </w:rPr>
        <w:t xml:space="preserve">kóegységben elhelyezett – </w:t>
      </w:r>
      <w:proofErr w:type="gramStart"/>
      <w:r w:rsidRPr="00F67775">
        <w:rPr>
          <w:rFonts w:ascii="Garamond" w:hAnsi="Garamond"/>
          <w:szCs w:val="22"/>
        </w:rPr>
        <w:t>gyermek otthont</w:t>
      </w:r>
      <w:proofErr w:type="gramEnd"/>
      <w:r w:rsidRPr="00F67775">
        <w:rPr>
          <w:rFonts w:ascii="Garamond" w:hAnsi="Garamond"/>
          <w:szCs w:val="22"/>
        </w:rPr>
        <w:t xml:space="preserve"> nyújtó ellátását biztosítj</w:t>
      </w:r>
      <w:smartTag w:uri="urn:schemas-microsoft-com:office:smarttags" w:element="PersonName">
        <w:r w:rsidRPr="00F67775">
          <w:rPr>
            <w:rFonts w:ascii="Garamond" w:hAnsi="Garamond"/>
            <w:szCs w:val="22"/>
          </w:rPr>
          <w:t>a</w:t>
        </w:r>
      </w:smartTag>
      <w:r w:rsidRPr="00F67775">
        <w:rPr>
          <w:rFonts w:ascii="Garamond" w:hAnsi="Garamond"/>
          <w:szCs w:val="22"/>
        </w:rPr>
        <w:t>. A l</w:t>
      </w:r>
      <w:smartTag w:uri="urn:schemas-microsoft-com:office:smarttags" w:element="PersonName">
        <w:r w:rsidRPr="00F67775">
          <w:rPr>
            <w:rFonts w:ascii="Garamond" w:hAnsi="Garamond"/>
            <w:szCs w:val="22"/>
          </w:rPr>
          <w:t>a</w:t>
        </w:r>
      </w:smartTag>
      <w:r w:rsidRPr="00F67775">
        <w:rPr>
          <w:rFonts w:ascii="Garamond" w:hAnsi="Garamond"/>
          <w:szCs w:val="22"/>
        </w:rPr>
        <w:t>kásotthon oly</w:t>
      </w:r>
      <w:smartTag w:uri="urn:schemas-microsoft-com:office:smarttags" w:element="PersonName">
        <w:r w:rsidRPr="00F67775">
          <w:rPr>
            <w:rFonts w:ascii="Garamond" w:hAnsi="Garamond"/>
            <w:szCs w:val="22"/>
          </w:rPr>
          <w:t>a</w:t>
        </w:r>
      </w:smartTag>
      <w:r w:rsidRPr="00F67775">
        <w:rPr>
          <w:rFonts w:ascii="Garamond" w:hAnsi="Garamond"/>
          <w:szCs w:val="22"/>
        </w:rPr>
        <w:t xml:space="preserve">n gyermekotthon, </w:t>
      </w:r>
      <w:smartTag w:uri="urn:schemas-microsoft-com:office:smarttags" w:element="PersonName">
        <w:r w:rsidRPr="00F67775">
          <w:rPr>
            <w:rFonts w:ascii="Garamond" w:hAnsi="Garamond"/>
            <w:szCs w:val="22"/>
          </w:rPr>
          <w:t>a</w:t>
        </w:r>
      </w:smartTag>
      <w:r w:rsidRPr="00F67775">
        <w:rPr>
          <w:rFonts w:ascii="Garamond" w:hAnsi="Garamond"/>
          <w:szCs w:val="22"/>
        </w:rPr>
        <w:t xml:space="preserve">mely legfeljebb </w:t>
      </w:r>
      <w:smartTag w:uri="urn:schemas-microsoft-com:office:smarttags" w:element="PersonName">
        <w:r w:rsidRPr="00F67775">
          <w:rPr>
            <w:rFonts w:ascii="Garamond" w:hAnsi="Garamond"/>
            <w:szCs w:val="22"/>
          </w:rPr>
          <w:t>1</w:t>
        </w:r>
      </w:smartTag>
      <w:r w:rsidRPr="00F67775">
        <w:rPr>
          <w:rFonts w:ascii="Garamond" w:hAnsi="Garamond"/>
          <w:szCs w:val="22"/>
        </w:rPr>
        <w:t xml:space="preserve">2 </w:t>
      </w:r>
      <w:proofErr w:type="gramStart"/>
      <w:r w:rsidRPr="00F67775">
        <w:rPr>
          <w:rFonts w:ascii="Garamond" w:hAnsi="Garamond"/>
          <w:szCs w:val="22"/>
        </w:rPr>
        <w:t>gyermek otthont</w:t>
      </w:r>
      <w:proofErr w:type="gramEnd"/>
      <w:r w:rsidRPr="00F67775">
        <w:rPr>
          <w:rFonts w:ascii="Garamond" w:hAnsi="Garamond"/>
          <w:szCs w:val="22"/>
        </w:rPr>
        <w:t xml:space="preserve"> nyújtó ellátását biztosítj</w:t>
      </w:r>
      <w:smartTag w:uri="urn:schemas-microsoft-com:office:smarttags" w:element="PersonName">
        <w:r w:rsidRPr="00F67775">
          <w:rPr>
            <w:rFonts w:ascii="Garamond" w:hAnsi="Garamond"/>
            <w:szCs w:val="22"/>
          </w:rPr>
          <w:t>a</w:t>
        </w:r>
      </w:smartTag>
      <w:r w:rsidRPr="00F67775">
        <w:rPr>
          <w:rFonts w:ascii="Garamond" w:hAnsi="Garamond"/>
          <w:szCs w:val="22"/>
        </w:rPr>
        <w:t xml:space="preserve"> önálló l</w:t>
      </w:r>
      <w:smartTag w:uri="urn:schemas-microsoft-com:office:smarttags" w:element="PersonName">
        <w:r w:rsidRPr="00F67775">
          <w:rPr>
            <w:rFonts w:ascii="Garamond" w:hAnsi="Garamond"/>
            <w:szCs w:val="22"/>
          </w:rPr>
          <w:t>a</w:t>
        </w:r>
      </w:smartTag>
      <w:r w:rsidRPr="00F67775">
        <w:rPr>
          <w:rFonts w:ascii="Garamond" w:hAnsi="Garamond"/>
          <w:szCs w:val="22"/>
        </w:rPr>
        <w:t>kásb</w:t>
      </w:r>
      <w:smartTag w:uri="urn:schemas-microsoft-com:office:smarttags" w:element="PersonName">
        <w:r w:rsidRPr="00F67775">
          <w:rPr>
            <w:rFonts w:ascii="Garamond" w:hAnsi="Garamond"/>
            <w:szCs w:val="22"/>
          </w:rPr>
          <w:t>a</w:t>
        </w:r>
      </w:smartTag>
      <w:r w:rsidRPr="00F67775">
        <w:rPr>
          <w:rFonts w:ascii="Garamond" w:hAnsi="Garamond"/>
          <w:szCs w:val="22"/>
        </w:rPr>
        <w:t>n v</w:t>
      </w:r>
      <w:smartTag w:uri="urn:schemas-microsoft-com:office:smarttags" w:element="PersonName">
        <w:r w:rsidRPr="00F67775">
          <w:rPr>
            <w:rFonts w:ascii="Garamond" w:hAnsi="Garamond"/>
            <w:szCs w:val="22"/>
          </w:rPr>
          <w:t>a</w:t>
        </w:r>
      </w:smartTag>
      <w:r w:rsidRPr="00F67775">
        <w:rPr>
          <w:rFonts w:ascii="Garamond" w:hAnsi="Garamond"/>
          <w:szCs w:val="22"/>
        </w:rPr>
        <w:t>gy cs</w:t>
      </w:r>
      <w:smartTag w:uri="urn:schemas-microsoft-com:office:smarttags" w:element="PersonName">
        <w:r w:rsidRPr="00F67775">
          <w:rPr>
            <w:rFonts w:ascii="Garamond" w:hAnsi="Garamond"/>
            <w:szCs w:val="22"/>
          </w:rPr>
          <w:t>a</w:t>
        </w:r>
      </w:smartTag>
      <w:r w:rsidRPr="00F67775">
        <w:rPr>
          <w:rFonts w:ascii="Garamond" w:hAnsi="Garamond"/>
          <w:szCs w:val="22"/>
        </w:rPr>
        <w:t>ládi házb</w:t>
      </w:r>
      <w:smartTag w:uri="urn:schemas-microsoft-com:office:smarttags" w:element="PersonName">
        <w:r w:rsidRPr="00F67775">
          <w:rPr>
            <w:rFonts w:ascii="Garamond" w:hAnsi="Garamond"/>
            <w:szCs w:val="22"/>
          </w:rPr>
          <w:t>a</w:t>
        </w:r>
      </w:smartTag>
      <w:r w:rsidRPr="00F67775">
        <w:rPr>
          <w:rFonts w:ascii="Garamond" w:hAnsi="Garamond"/>
          <w:szCs w:val="22"/>
        </w:rPr>
        <w:t>n, cs</w:t>
      </w:r>
      <w:smartTag w:uri="urn:schemas-microsoft-com:office:smarttags" w:element="PersonName">
        <w:r w:rsidRPr="00F67775">
          <w:rPr>
            <w:rFonts w:ascii="Garamond" w:hAnsi="Garamond"/>
            <w:szCs w:val="22"/>
          </w:rPr>
          <w:t>a</w:t>
        </w:r>
      </w:smartTag>
      <w:r w:rsidRPr="00F67775">
        <w:rPr>
          <w:rFonts w:ascii="Garamond" w:hAnsi="Garamond"/>
          <w:szCs w:val="22"/>
        </w:rPr>
        <w:t>ládi</w:t>
      </w:r>
      <w:smartTag w:uri="urn:schemas-microsoft-com:office:smarttags" w:element="PersonName">
        <w:r w:rsidRPr="00F67775">
          <w:rPr>
            <w:rFonts w:ascii="Garamond" w:hAnsi="Garamond"/>
            <w:szCs w:val="22"/>
          </w:rPr>
          <w:t>a</w:t>
        </w:r>
      </w:smartTag>
      <w:r w:rsidRPr="00F67775">
        <w:rPr>
          <w:rFonts w:ascii="Garamond" w:hAnsi="Garamond"/>
          <w:szCs w:val="22"/>
        </w:rPr>
        <w:t>s körülmények között.</w:t>
      </w:r>
      <w:r w:rsidR="00467EC6" w:rsidRPr="00F67775">
        <w:rPr>
          <w:rFonts w:ascii="Garamond" w:hAnsi="Garamond"/>
          <w:szCs w:val="22"/>
        </w:rPr>
        <w:tab/>
      </w:r>
    </w:p>
    <w:p w:rsidR="00E56749" w:rsidRPr="00F67775" w:rsidRDefault="005852EC" w:rsidP="005852EC">
      <w:pPr>
        <w:pStyle w:val="BodyText2"/>
        <w:tabs>
          <w:tab w:val="right" w:pos="5954"/>
        </w:tabs>
        <w:autoSpaceDE w:val="0"/>
        <w:autoSpaceDN w:val="0"/>
        <w:adjustRightInd w:val="0"/>
        <w:ind w:left="567"/>
        <w:rPr>
          <w:rFonts w:ascii="Garamond" w:hAnsi="Garamond"/>
          <w:bCs/>
          <w:i/>
          <w:iCs/>
          <w:szCs w:val="22"/>
        </w:rPr>
      </w:pPr>
      <w:r>
        <w:rPr>
          <w:rFonts w:ascii="Garamond" w:hAnsi="Garamond"/>
          <w:szCs w:val="22"/>
        </w:rPr>
        <w:tab/>
      </w:r>
      <w:r w:rsidR="00396F23" w:rsidRPr="00F67775">
        <w:rPr>
          <w:rFonts w:ascii="Garamond" w:hAnsi="Garamond"/>
          <w:bCs/>
          <w:i/>
          <w:iCs/>
          <w:szCs w:val="22"/>
        </w:rPr>
        <w:t>1997. évi XXXI. törvény</w:t>
      </w:r>
    </w:p>
    <w:p w:rsidR="000267ED" w:rsidRPr="00F67775" w:rsidRDefault="000267ED" w:rsidP="00176E70">
      <w:pPr>
        <w:pStyle w:val="BodyText2"/>
        <w:tabs>
          <w:tab w:val="right" w:pos="5529"/>
        </w:tabs>
        <w:autoSpaceDE w:val="0"/>
        <w:autoSpaceDN w:val="0"/>
        <w:adjustRightInd w:val="0"/>
        <w:ind w:left="567"/>
        <w:rPr>
          <w:rFonts w:ascii="Garamond" w:hAnsi="Garamond"/>
          <w:szCs w:val="22"/>
        </w:rPr>
      </w:pPr>
    </w:p>
    <w:p w:rsidR="005B44B3" w:rsidRDefault="00344542" w:rsidP="00176E70">
      <w:pPr>
        <w:numPr>
          <w:ilvl w:val="12"/>
          <w:numId w:val="0"/>
        </w:numPr>
        <w:tabs>
          <w:tab w:val="right" w:pos="5653"/>
        </w:tabs>
        <w:ind w:left="567" w:hanging="567"/>
        <w:jc w:val="both"/>
        <w:rPr>
          <w:rFonts w:ascii="Garamond" w:hAnsi="Garamond" w:cs="Arial"/>
          <w:color w:val="000000"/>
          <w:sz w:val="22"/>
          <w:szCs w:val="22"/>
        </w:rPr>
      </w:pPr>
      <w:proofErr w:type="gramStart"/>
      <w:r w:rsidRPr="00F67775">
        <w:rPr>
          <w:rFonts w:ascii="Garamond" w:hAnsi="Garamond" w:cs="Arial"/>
          <w:b/>
          <w:bCs/>
          <w:color w:val="000000"/>
          <w:sz w:val="22"/>
          <w:szCs w:val="22"/>
        </w:rPr>
        <w:t>gyermektartásdíj</w:t>
      </w:r>
      <w:proofErr w:type="gramEnd"/>
      <w:r w:rsidRPr="00F67775">
        <w:rPr>
          <w:rFonts w:ascii="Garamond" w:hAnsi="Garamond" w:cs="Arial"/>
          <w:b/>
          <w:bCs/>
          <w:color w:val="000000"/>
          <w:sz w:val="22"/>
          <w:szCs w:val="22"/>
        </w:rPr>
        <w:t xml:space="preserve"> megelőlegezése</w:t>
      </w:r>
      <w:r w:rsidR="0036029D" w:rsidRPr="0036029D">
        <w:rPr>
          <w:rFonts w:ascii="Garamond" w:hAnsi="Garamond" w:cs="Arial"/>
          <w:color w:val="000000"/>
          <w:sz w:val="22"/>
          <w:szCs w:val="22"/>
        </w:rPr>
        <w:t xml:space="preserve"> </w:t>
      </w:r>
      <w:r w:rsidR="0036029D" w:rsidRPr="00F67775">
        <w:rPr>
          <w:rFonts w:ascii="Garamond" w:hAnsi="Garamond" w:cs="Arial"/>
          <w:color w:val="000000"/>
          <w:sz w:val="22"/>
          <w:szCs w:val="22"/>
        </w:rPr>
        <w:t>a gyámhiv</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t</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 xml:space="preserve">l – </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 xml:space="preserve"> bíróság ált</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l jogerős h</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tároz</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táb</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n megáll</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pított gyermek-tartásdíjat megelőlegezi, h</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 xml:space="preserve"> </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 xml:space="preserve"> t</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rtásdíj beh</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jtás</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 xml:space="preserve"> átmenetileg lehetetlen és </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 xml:space="preserve"> gyermeket gondozó személy nem képes </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 xml:space="preserve"> gyermek részére szükséges t</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rtást nyújt</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 xml:space="preserve">ni, feltéve, hogy </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 xml:space="preserve"> gyermeket gondozó cs</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ládb</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 xml:space="preserve">n </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 xml:space="preserve">z egy főre jutó jövedelem összege nem éri el </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z öregségi nyugdíj minde</w:t>
      </w:r>
      <w:r w:rsidR="00693AF5">
        <w:rPr>
          <w:rFonts w:ascii="Garamond" w:hAnsi="Garamond" w:cs="Arial"/>
          <w:color w:val="000000"/>
          <w:sz w:val="22"/>
          <w:szCs w:val="22"/>
        </w:rPr>
        <w:t>nkori legkisebb összegének (2019-be</w:t>
      </w:r>
      <w:r w:rsidR="0036029D" w:rsidRPr="00F67775">
        <w:rPr>
          <w:rFonts w:ascii="Garamond" w:hAnsi="Garamond" w:cs="Arial"/>
          <w:color w:val="000000"/>
          <w:sz w:val="22"/>
          <w:szCs w:val="22"/>
        </w:rPr>
        <w:t xml:space="preserve">n 28.500,- Ft) </w:t>
      </w:r>
      <w:r w:rsidR="0036029D">
        <w:rPr>
          <w:rFonts w:ascii="Garamond" w:hAnsi="Garamond" w:cs="Arial"/>
          <w:color w:val="000000"/>
          <w:sz w:val="22"/>
          <w:szCs w:val="22"/>
        </w:rPr>
        <w:t>kétszeresét (57.000,- Ft)</w:t>
      </w:r>
      <w:r w:rsidR="0036029D" w:rsidRPr="00F67775">
        <w:rPr>
          <w:rFonts w:ascii="Garamond" w:hAnsi="Garamond" w:cs="Arial"/>
          <w:color w:val="000000"/>
          <w:sz w:val="22"/>
          <w:szCs w:val="22"/>
        </w:rPr>
        <w:t xml:space="preserve">. </w:t>
      </w:r>
    </w:p>
    <w:p w:rsidR="00344542" w:rsidRPr="00F67775" w:rsidRDefault="005B44B3" w:rsidP="005B44B3">
      <w:pPr>
        <w:numPr>
          <w:ilvl w:val="12"/>
          <w:numId w:val="0"/>
        </w:numPr>
        <w:tabs>
          <w:tab w:val="right" w:pos="5954"/>
        </w:tabs>
        <w:ind w:left="567" w:hanging="567"/>
        <w:jc w:val="both"/>
        <w:rPr>
          <w:rFonts w:ascii="Garamond" w:hAnsi="Garamond" w:cs="Arial"/>
          <w:bCs/>
          <w:i/>
          <w:iCs/>
          <w:color w:val="000000"/>
        </w:rPr>
      </w:pPr>
      <w:r>
        <w:rPr>
          <w:rFonts w:ascii="Garamond" w:hAnsi="Garamond" w:cs="Arial"/>
          <w:color w:val="000000"/>
          <w:sz w:val="22"/>
          <w:szCs w:val="22"/>
        </w:rPr>
        <w:lastRenderedPageBreak/>
        <w:tab/>
      </w:r>
      <w:r w:rsidR="0036029D" w:rsidRPr="00F67775">
        <w:rPr>
          <w:rFonts w:ascii="Garamond" w:hAnsi="Garamond" w:cs="Arial"/>
          <w:color w:val="000000"/>
          <w:sz w:val="22"/>
          <w:szCs w:val="22"/>
        </w:rPr>
        <w:t xml:space="preserve">A kérelmet </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 xml:space="preserve"> lakóhely szerint illetékes városi gyámhiv</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t</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lnál lehet benyújt</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ni.</w:t>
      </w:r>
      <w:r>
        <w:rPr>
          <w:rFonts w:ascii="Garamond" w:hAnsi="Garamond" w:cs="Arial"/>
          <w:color w:val="000000"/>
          <w:sz w:val="22"/>
          <w:szCs w:val="22"/>
        </w:rPr>
        <w:t xml:space="preserve"> </w:t>
      </w:r>
      <w:r w:rsidR="005852EC">
        <w:rPr>
          <w:rFonts w:ascii="Garamond" w:hAnsi="Garamond" w:cs="Arial"/>
          <w:color w:val="000000"/>
          <w:sz w:val="22"/>
          <w:szCs w:val="22"/>
        </w:rPr>
        <w:tab/>
      </w:r>
      <w:r w:rsidR="00344542" w:rsidRPr="00F67775">
        <w:rPr>
          <w:rFonts w:ascii="Garamond" w:hAnsi="Garamond" w:cs="Arial"/>
          <w:bCs/>
          <w:i/>
          <w:iCs/>
          <w:color w:val="000000"/>
          <w:sz w:val="22"/>
          <w:szCs w:val="22"/>
        </w:rPr>
        <w:t>1997. évi XXXI. törvény</w:t>
      </w:r>
    </w:p>
    <w:p w:rsidR="005C2B65" w:rsidRPr="00F67775" w:rsidRDefault="005C2B65" w:rsidP="00176E70">
      <w:pPr>
        <w:ind w:left="567" w:hanging="567"/>
        <w:jc w:val="both"/>
        <w:rPr>
          <w:rFonts w:ascii="Garamond" w:hAnsi="Garamond" w:cs="Arial"/>
          <w:b/>
          <w:bCs/>
          <w:color w:val="000000"/>
          <w:sz w:val="22"/>
          <w:szCs w:val="22"/>
        </w:rPr>
      </w:pPr>
    </w:p>
    <w:p w:rsidR="00344542" w:rsidRPr="00F67775" w:rsidRDefault="00344542" w:rsidP="005852EC">
      <w:pPr>
        <w:tabs>
          <w:tab w:val="right" w:pos="5954"/>
        </w:tabs>
        <w:ind w:left="567" w:hanging="567"/>
        <w:jc w:val="both"/>
        <w:rPr>
          <w:rFonts w:ascii="Garamond" w:hAnsi="Garamond" w:cs="Arial"/>
          <w:bCs/>
          <w:i/>
          <w:iCs/>
          <w:color w:val="000000"/>
          <w:sz w:val="22"/>
          <w:szCs w:val="22"/>
        </w:rPr>
      </w:pPr>
      <w:r w:rsidRPr="00F67775">
        <w:rPr>
          <w:rFonts w:ascii="Garamond" w:hAnsi="Garamond" w:cs="Arial"/>
          <w:b/>
          <w:bCs/>
          <w:color w:val="000000"/>
          <w:sz w:val="22"/>
          <w:szCs w:val="22"/>
        </w:rPr>
        <w:t>gyermekvédelem</w:t>
      </w:r>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ládb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 történő nevelkedésének elősegítésére, veszélyez</w:t>
      </w:r>
      <w:r w:rsidR="0062590F" w:rsidRPr="00F67775">
        <w:rPr>
          <w:rFonts w:ascii="Garamond" w:hAnsi="Garamond" w:cs="Arial"/>
          <w:color w:val="000000"/>
          <w:sz w:val="22"/>
          <w:szCs w:val="22"/>
        </w:rPr>
        <w:t>tetett</w:t>
      </w:r>
      <w:r w:rsidRPr="00F67775">
        <w:rPr>
          <w:rFonts w:ascii="Garamond" w:hAnsi="Garamond" w:cs="Arial"/>
          <w:color w:val="000000"/>
          <w:sz w:val="22"/>
          <w:szCs w:val="22"/>
        </w:rPr>
        <w:t>ségének megelőzésére és megszüntetésére,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mint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szülői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 más hozzát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rtozói gondoskodásból kikerülő </w:t>
      </w:r>
      <w:proofErr w:type="gramStart"/>
      <w:r w:rsidRPr="00F67775">
        <w:rPr>
          <w:rFonts w:ascii="Garamond" w:hAnsi="Garamond" w:cs="Arial"/>
          <w:color w:val="000000"/>
          <w:sz w:val="22"/>
          <w:szCs w:val="22"/>
        </w:rPr>
        <w:t>gyermek helyettesítő</w:t>
      </w:r>
      <w:proofErr w:type="gramEnd"/>
      <w:r w:rsidRPr="00F67775">
        <w:rPr>
          <w:rFonts w:ascii="Garamond" w:hAnsi="Garamond" w:cs="Arial"/>
          <w:color w:val="000000"/>
          <w:sz w:val="22"/>
          <w:szCs w:val="22"/>
        </w:rPr>
        <w:t xml:space="preserve"> védelmének biztosításár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irányuló tevékenység.</w:t>
      </w:r>
      <w:r w:rsidR="00BC3A15" w:rsidRPr="00F67775">
        <w:rPr>
          <w:rFonts w:ascii="Garamond" w:hAnsi="Garamond" w:cs="Arial"/>
          <w:color w:val="000000"/>
          <w:sz w:val="22"/>
          <w:szCs w:val="22"/>
        </w:rPr>
        <w:tab/>
      </w:r>
      <w:r w:rsidRPr="00F67775">
        <w:rPr>
          <w:rFonts w:ascii="Garamond" w:hAnsi="Garamond" w:cs="Arial"/>
          <w:bCs/>
          <w:i/>
          <w:iCs/>
          <w:color w:val="000000"/>
          <w:sz w:val="22"/>
          <w:szCs w:val="22"/>
        </w:rPr>
        <w:t xml:space="preserve">1997. évi XXXI. törvény </w:t>
      </w:r>
    </w:p>
    <w:p w:rsidR="000121A7" w:rsidRPr="00F67775" w:rsidRDefault="000121A7" w:rsidP="00176E70">
      <w:pPr>
        <w:numPr>
          <w:ilvl w:val="12"/>
          <w:numId w:val="0"/>
        </w:numPr>
        <w:ind w:left="567" w:hanging="567"/>
        <w:jc w:val="both"/>
        <w:rPr>
          <w:rFonts w:ascii="Garamond" w:hAnsi="Garamond" w:cs="Arial"/>
          <w:b/>
          <w:color w:val="000000"/>
          <w:sz w:val="22"/>
          <w:szCs w:val="22"/>
        </w:rPr>
      </w:pPr>
    </w:p>
    <w:p w:rsidR="005852EC" w:rsidRDefault="0036029D" w:rsidP="005852EC">
      <w:pPr>
        <w:numPr>
          <w:ilvl w:val="12"/>
          <w:numId w:val="0"/>
        </w:numPr>
        <w:tabs>
          <w:tab w:val="right" w:pos="5954"/>
        </w:tabs>
        <w:ind w:left="567" w:hanging="567"/>
        <w:jc w:val="both"/>
        <w:rPr>
          <w:rFonts w:ascii="Garamond" w:hAnsi="Garamond" w:cs="Arial"/>
          <w:color w:val="000000"/>
          <w:sz w:val="22"/>
          <w:szCs w:val="22"/>
        </w:rPr>
      </w:pPr>
      <w:proofErr w:type="gramStart"/>
      <w:r>
        <w:rPr>
          <w:rFonts w:ascii="Garamond" w:hAnsi="Garamond" w:cs="Arial"/>
          <w:b/>
          <w:color w:val="000000"/>
          <w:sz w:val="22"/>
          <w:szCs w:val="22"/>
        </w:rPr>
        <w:t>g</w:t>
      </w:r>
      <w:r w:rsidR="00693AF5">
        <w:rPr>
          <w:rFonts w:ascii="Garamond" w:hAnsi="Garamond" w:cs="Arial"/>
          <w:b/>
          <w:color w:val="000000"/>
          <w:sz w:val="22"/>
          <w:szCs w:val="22"/>
        </w:rPr>
        <w:t>yermekvédelmi</w:t>
      </w:r>
      <w:proofErr w:type="gramEnd"/>
      <w:r w:rsidR="00693AF5">
        <w:rPr>
          <w:rFonts w:ascii="Garamond" w:hAnsi="Garamond" w:cs="Arial"/>
          <w:b/>
          <w:color w:val="000000"/>
          <w:sz w:val="22"/>
          <w:szCs w:val="22"/>
        </w:rPr>
        <w:t xml:space="preserve"> </w:t>
      </w:r>
      <w:r w:rsidRPr="00F67775">
        <w:rPr>
          <w:rFonts w:ascii="Garamond" w:hAnsi="Garamond" w:cs="Arial"/>
          <w:b/>
          <w:color w:val="000000"/>
          <w:sz w:val="22"/>
          <w:szCs w:val="22"/>
        </w:rPr>
        <w:t>ellátások:</w:t>
      </w:r>
      <w:r w:rsidRPr="00F67775">
        <w:rPr>
          <w:rFonts w:ascii="Garamond" w:hAnsi="Garamond" w:cs="Arial"/>
          <w:color w:val="000000"/>
          <w:sz w:val="22"/>
          <w:szCs w:val="22"/>
        </w:rPr>
        <w:t xml:space="preserve"> </w:t>
      </w:r>
      <w:r>
        <w:rPr>
          <w:rFonts w:ascii="Garamond" w:hAnsi="Garamond" w:cs="Arial"/>
          <w:color w:val="000000"/>
          <w:sz w:val="22"/>
          <w:szCs w:val="22"/>
        </w:rPr>
        <w:t>rendszeres gyermekvédelmi kedvezményre való jogosultság (a kapcsolódó támogatási elemekkel pl. természetbeni támogatás évente két alkalommal)</w:t>
      </w:r>
      <w:r w:rsidRPr="00F67775">
        <w:rPr>
          <w:rFonts w:ascii="Garamond" w:hAnsi="Garamond" w:cs="Arial"/>
          <w:color w:val="000000"/>
          <w:sz w:val="22"/>
          <w:szCs w:val="22"/>
        </w:rPr>
        <w:t>, gyermekt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rtásdíj megelőlegezése, otthonteremtési támogatás</w:t>
      </w:r>
      <w:r w:rsidR="00DC15B9">
        <w:rPr>
          <w:rFonts w:ascii="Garamond" w:hAnsi="Garamond" w:cs="Arial"/>
          <w:color w:val="000000"/>
          <w:sz w:val="22"/>
          <w:szCs w:val="22"/>
        </w:rPr>
        <w:t>.</w:t>
      </w:r>
    </w:p>
    <w:p w:rsidR="00344542" w:rsidRPr="00F67775" w:rsidRDefault="005852EC" w:rsidP="005852EC">
      <w:pPr>
        <w:numPr>
          <w:ilvl w:val="12"/>
          <w:numId w:val="0"/>
        </w:numPr>
        <w:tabs>
          <w:tab w:val="right" w:pos="5954"/>
        </w:tabs>
        <w:ind w:left="567" w:hanging="567"/>
        <w:jc w:val="both"/>
        <w:rPr>
          <w:rFonts w:ascii="Garamond" w:hAnsi="Garamond" w:cs="Arial"/>
          <w:i/>
          <w:color w:val="000000"/>
          <w:sz w:val="22"/>
          <w:szCs w:val="22"/>
        </w:rPr>
      </w:pPr>
      <w:r>
        <w:rPr>
          <w:rFonts w:ascii="Garamond" w:hAnsi="Garamond" w:cs="Arial"/>
          <w:color w:val="000000"/>
          <w:sz w:val="22"/>
          <w:szCs w:val="22"/>
        </w:rPr>
        <w:tab/>
      </w:r>
      <w:r>
        <w:rPr>
          <w:rFonts w:ascii="Garamond" w:hAnsi="Garamond" w:cs="Arial"/>
          <w:color w:val="000000"/>
          <w:sz w:val="22"/>
          <w:szCs w:val="22"/>
        </w:rPr>
        <w:tab/>
      </w:r>
      <w:r w:rsidR="00E300E1" w:rsidRPr="00F67775">
        <w:rPr>
          <w:rFonts w:ascii="Garamond" w:hAnsi="Garamond" w:cs="Arial"/>
          <w:i/>
          <w:color w:val="000000"/>
          <w:sz w:val="22"/>
          <w:szCs w:val="22"/>
        </w:rPr>
        <w:t>1</w:t>
      </w:r>
      <w:r w:rsidR="00DA2654" w:rsidRPr="00F67775">
        <w:rPr>
          <w:rFonts w:ascii="Garamond" w:hAnsi="Garamond" w:cs="Arial"/>
          <w:i/>
          <w:color w:val="000000"/>
          <w:sz w:val="22"/>
          <w:szCs w:val="22"/>
        </w:rPr>
        <w:t>997. évi XXXI. törvény</w:t>
      </w:r>
    </w:p>
    <w:p w:rsidR="000267ED" w:rsidRPr="00F67775" w:rsidRDefault="000267ED" w:rsidP="00176E70">
      <w:pPr>
        <w:numPr>
          <w:ilvl w:val="12"/>
          <w:numId w:val="0"/>
        </w:numPr>
        <w:tabs>
          <w:tab w:val="right" w:pos="5653"/>
        </w:tabs>
        <w:ind w:left="567" w:hanging="567"/>
        <w:jc w:val="both"/>
        <w:rPr>
          <w:rFonts w:ascii="Garamond" w:hAnsi="Garamond" w:cs="Arial"/>
          <w:i/>
          <w:color w:val="000000"/>
          <w:sz w:val="22"/>
          <w:szCs w:val="22"/>
        </w:rPr>
      </w:pPr>
    </w:p>
    <w:p w:rsidR="005852EC" w:rsidRDefault="00344542" w:rsidP="005852EC">
      <w:pPr>
        <w:tabs>
          <w:tab w:val="right" w:pos="5954"/>
        </w:tabs>
        <w:autoSpaceDE w:val="0"/>
        <w:autoSpaceDN w:val="0"/>
        <w:adjustRightInd w:val="0"/>
        <w:ind w:left="567" w:hanging="567"/>
        <w:jc w:val="both"/>
        <w:rPr>
          <w:rFonts w:ascii="Garamond" w:hAnsi="Garamond" w:cs="Arial"/>
          <w:color w:val="000000"/>
          <w:sz w:val="22"/>
          <w:szCs w:val="22"/>
        </w:rPr>
      </w:pPr>
      <w:r w:rsidRPr="00F67775">
        <w:rPr>
          <w:rFonts w:ascii="Garamond" w:hAnsi="Garamond" w:cs="Arial"/>
          <w:b/>
          <w:bCs/>
          <w:color w:val="000000"/>
          <w:sz w:val="22"/>
          <w:szCs w:val="22"/>
        </w:rPr>
        <w:t>gyermekvédelmi sz</w:t>
      </w:r>
      <w:smartTag w:uri="urn:schemas-microsoft-com:office:smarttags" w:element="PersonName">
        <w:r w:rsidRPr="00F67775">
          <w:rPr>
            <w:rFonts w:ascii="Garamond" w:hAnsi="Garamond" w:cs="Arial"/>
            <w:b/>
            <w:bCs/>
            <w:color w:val="000000"/>
            <w:sz w:val="22"/>
            <w:szCs w:val="22"/>
          </w:rPr>
          <w:t>a</w:t>
        </w:r>
      </w:smartTag>
      <w:r w:rsidRPr="00F67775">
        <w:rPr>
          <w:rFonts w:ascii="Garamond" w:hAnsi="Garamond" w:cs="Arial"/>
          <w:b/>
          <w:bCs/>
          <w:color w:val="000000"/>
          <w:sz w:val="22"/>
          <w:szCs w:val="22"/>
        </w:rPr>
        <w:t xml:space="preserve">kellátások: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gyermekvédelmi sz</w:t>
      </w:r>
      <w:smartTag w:uri="urn:schemas-microsoft-com:office:smarttags" w:element="PersonName">
        <w:r w:rsidRPr="00F67775">
          <w:rPr>
            <w:rFonts w:ascii="Garamond" w:hAnsi="Garamond" w:cs="Arial"/>
            <w:color w:val="000000"/>
            <w:sz w:val="22"/>
            <w:szCs w:val="22"/>
          </w:rPr>
          <w:t>a</w:t>
        </w:r>
      </w:smartTag>
      <w:r w:rsidR="0062590F" w:rsidRPr="00F67775">
        <w:rPr>
          <w:rFonts w:ascii="Garamond" w:hAnsi="Garamond" w:cs="Arial"/>
          <w:color w:val="000000"/>
          <w:sz w:val="22"/>
          <w:szCs w:val="22"/>
        </w:rPr>
        <w:t>kel</w:t>
      </w:r>
      <w:r w:rsidRPr="00F67775">
        <w:rPr>
          <w:rFonts w:ascii="Garamond" w:hAnsi="Garamond" w:cs="Arial"/>
          <w:color w:val="000000"/>
          <w:sz w:val="22"/>
          <w:szCs w:val="22"/>
        </w:rPr>
        <w:t xml:space="preserve">látás keretében biztosítják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ideiglenes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tálly</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 elhelyezett,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 átmeneti és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rtós nevelésbe vett </w:t>
      </w:r>
      <w:proofErr w:type="gramStart"/>
      <w:r w:rsidRPr="00F67775">
        <w:rPr>
          <w:rFonts w:ascii="Garamond" w:hAnsi="Garamond" w:cs="Arial"/>
          <w:color w:val="000000"/>
          <w:sz w:val="22"/>
          <w:szCs w:val="22"/>
        </w:rPr>
        <w:t>gyermek otthont</w:t>
      </w:r>
      <w:proofErr w:type="gramEnd"/>
      <w:r w:rsidRPr="00F67775">
        <w:rPr>
          <w:rFonts w:ascii="Garamond" w:hAnsi="Garamond" w:cs="Arial"/>
          <w:color w:val="000000"/>
          <w:sz w:val="22"/>
          <w:szCs w:val="22"/>
        </w:rPr>
        <w:t xml:space="preserve"> nyújtó ellátását,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fi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 felnőtt további utógondozói ellátását,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mint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kellátást más okból igénylő gyermek teljes körű ellátását.</w:t>
      </w:r>
      <w:r w:rsidR="00790226" w:rsidRPr="00F67775">
        <w:rPr>
          <w:rFonts w:ascii="Garamond" w:hAnsi="Garamond" w:cs="Arial"/>
          <w:color w:val="000000"/>
          <w:sz w:val="22"/>
          <w:szCs w:val="22"/>
        </w:rPr>
        <w:tab/>
      </w:r>
    </w:p>
    <w:p w:rsidR="00344542" w:rsidRPr="00F67775" w:rsidRDefault="005852EC" w:rsidP="005852EC">
      <w:pPr>
        <w:tabs>
          <w:tab w:val="right" w:pos="5954"/>
        </w:tabs>
        <w:autoSpaceDE w:val="0"/>
        <w:autoSpaceDN w:val="0"/>
        <w:adjustRightInd w:val="0"/>
        <w:ind w:left="567" w:hanging="567"/>
        <w:jc w:val="both"/>
        <w:rPr>
          <w:rFonts w:ascii="Garamond" w:hAnsi="Garamond" w:cs="Arial"/>
          <w:bCs/>
          <w:i/>
          <w:iCs/>
          <w:color w:val="000000"/>
          <w:sz w:val="22"/>
          <w:szCs w:val="22"/>
        </w:rPr>
      </w:pPr>
      <w:r>
        <w:rPr>
          <w:rFonts w:ascii="Garamond" w:hAnsi="Garamond" w:cs="Arial"/>
          <w:color w:val="000000"/>
          <w:sz w:val="22"/>
          <w:szCs w:val="22"/>
        </w:rPr>
        <w:tab/>
      </w:r>
      <w:r>
        <w:rPr>
          <w:rFonts w:ascii="Garamond" w:hAnsi="Garamond" w:cs="Arial"/>
          <w:color w:val="000000"/>
          <w:sz w:val="22"/>
          <w:szCs w:val="22"/>
        </w:rPr>
        <w:tab/>
      </w:r>
      <w:r w:rsidR="00344542" w:rsidRPr="00F67775">
        <w:rPr>
          <w:rFonts w:ascii="Garamond" w:hAnsi="Garamond" w:cs="Arial"/>
          <w:bCs/>
          <w:i/>
          <w:iCs/>
          <w:color w:val="000000"/>
          <w:sz w:val="22"/>
          <w:szCs w:val="22"/>
        </w:rPr>
        <w:t xml:space="preserve">1997. évi XXXI. törvény </w:t>
      </w:r>
    </w:p>
    <w:p w:rsidR="00A02CFA" w:rsidRPr="00F67775" w:rsidRDefault="00A02CFA" w:rsidP="00176E70">
      <w:pPr>
        <w:autoSpaceDE w:val="0"/>
        <w:autoSpaceDN w:val="0"/>
        <w:adjustRightInd w:val="0"/>
        <w:ind w:left="851"/>
        <w:jc w:val="both"/>
        <w:rPr>
          <w:rFonts w:ascii="Garamond" w:hAnsi="Garamond" w:cs="Arial"/>
          <w:bCs/>
          <w:i/>
          <w:iCs/>
          <w:color w:val="000000"/>
          <w:sz w:val="18"/>
          <w:szCs w:val="18"/>
        </w:rPr>
      </w:pPr>
    </w:p>
    <w:p w:rsidR="00344542" w:rsidRPr="00F67775" w:rsidRDefault="00344542" w:rsidP="00176E70">
      <w:pPr>
        <w:numPr>
          <w:ilvl w:val="12"/>
          <w:numId w:val="0"/>
        </w:numPr>
        <w:ind w:left="567" w:hanging="567"/>
        <w:jc w:val="both"/>
        <w:rPr>
          <w:rFonts w:ascii="Garamond" w:hAnsi="Garamond" w:cs="Arial"/>
          <w:color w:val="000000"/>
          <w:sz w:val="22"/>
          <w:szCs w:val="22"/>
        </w:rPr>
      </w:pPr>
      <w:proofErr w:type="gramStart"/>
      <w:r w:rsidRPr="00F67775">
        <w:rPr>
          <w:rFonts w:ascii="Garamond" w:hAnsi="Garamond" w:cs="Arial"/>
          <w:b/>
          <w:color w:val="000000"/>
          <w:sz w:val="22"/>
          <w:szCs w:val="22"/>
        </w:rPr>
        <w:t>hadigondozottak</w:t>
      </w:r>
      <w:proofErr w:type="gramEnd"/>
      <w:r w:rsidRPr="00F67775">
        <w:rPr>
          <w:rFonts w:ascii="Garamond" w:hAnsi="Garamond" w:cs="Arial"/>
          <w:b/>
          <w:color w:val="000000"/>
          <w:sz w:val="22"/>
          <w:szCs w:val="22"/>
        </w:rPr>
        <w:t xml:space="preserve"> ellátás</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digondozás áll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mi fel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melynek során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ellátások és kedvezmények jövedelmi értékh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tárr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tekintet nélkül illetik meg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jogosult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 </w:t>
      </w:r>
    </w:p>
    <w:p w:rsidR="00344542" w:rsidRPr="00F67775" w:rsidRDefault="00344542" w:rsidP="00176E70">
      <w:pPr>
        <w:numPr>
          <w:ilvl w:val="12"/>
          <w:numId w:val="0"/>
        </w:numPr>
        <w:ind w:left="567"/>
        <w:jc w:val="both"/>
        <w:rPr>
          <w:rFonts w:ascii="Garamond" w:hAnsi="Garamond" w:cs="Arial"/>
          <w:color w:val="000000"/>
          <w:sz w:val="22"/>
          <w:szCs w:val="22"/>
        </w:rPr>
      </w:pPr>
      <w:r w:rsidRPr="00F67775">
        <w:rPr>
          <w:rFonts w:ascii="Garamond" w:hAnsi="Garamond" w:cs="Arial"/>
          <w:color w:val="000000"/>
          <w:sz w:val="22"/>
          <w:szCs w:val="22"/>
        </w:rPr>
        <w:t>Az ellátás nemei: egyösszegű térítés,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dirokk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nt jár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dék, ápolási pótlék,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diözvegyi jár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dék,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diárv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jár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dék,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digondozott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ládt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 jár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dék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temetési hozzájárulás, térítésmentes gyógyász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ti ellátás, gyógyász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ti segédeszköz-ellátás. </w:t>
      </w:r>
    </w:p>
    <w:p w:rsidR="00344542" w:rsidRPr="00F67775" w:rsidRDefault="00344542" w:rsidP="005852EC">
      <w:pPr>
        <w:numPr>
          <w:ilvl w:val="12"/>
          <w:numId w:val="0"/>
        </w:numPr>
        <w:tabs>
          <w:tab w:val="right" w:pos="5954"/>
        </w:tabs>
        <w:ind w:left="567"/>
        <w:jc w:val="both"/>
        <w:rPr>
          <w:rFonts w:ascii="Garamond" w:hAnsi="Garamond" w:cs="Arial"/>
          <w:bCs/>
          <w:i/>
          <w:iCs/>
          <w:color w:val="000000"/>
          <w:sz w:val="22"/>
          <w:szCs w:val="22"/>
        </w:rPr>
      </w:pPr>
      <w:r w:rsidRPr="00F67775">
        <w:rPr>
          <w:rFonts w:ascii="Garamond" w:hAnsi="Garamond" w:cs="Arial"/>
          <w:color w:val="000000"/>
          <w:sz w:val="22"/>
          <w:szCs w:val="22"/>
        </w:rPr>
        <w:t>A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digondozási ügyekben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digondozott 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kóhelye szerint illetékes települési önkormányz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thoz kell fordulni. A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digondozás áll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mi irányítás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Honvédelmi Minisztérium fel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w:t>
      </w:r>
      <w:r w:rsidR="00467EC6" w:rsidRPr="00F67775">
        <w:rPr>
          <w:rFonts w:ascii="Garamond" w:hAnsi="Garamond" w:cs="Arial"/>
          <w:color w:val="000000"/>
          <w:sz w:val="22"/>
          <w:szCs w:val="22"/>
        </w:rPr>
        <w:tab/>
      </w:r>
      <w:r w:rsidRPr="00F67775">
        <w:rPr>
          <w:rFonts w:ascii="Garamond" w:hAnsi="Garamond" w:cs="Arial"/>
          <w:bCs/>
          <w:i/>
          <w:iCs/>
          <w:color w:val="000000"/>
          <w:sz w:val="22"/>
          <w:szCs w:val="22"/>
        </w:rPr>
        <w:t>1993. évi CX. törvény</w:t>
      </w:r>
    </w:p>
    <w:p w:rsidR="00396F23" w:rsidRPr="00F67775" w:rsidRDefault="00396F23" w:rsidP="00176E70">
      <w:pPr>
        <w:numPr>
          <w:ilvl w:val="12"/>
          <w:numId w:val="0"/>
        </w:numPr>
        <w:ind w:left="567" w:hanging="567"/>
        <w:jc w:val="both"/>
        <w:rPr>
          <w:rFonts w:ascii="Garamond" w:hAnsi="Garamond" w:cs="Arial"/>
          <w:b/>
          <w:color w:val="000000"/>
          <w:sz w:val="22"/>
          <w:szCs w:val="22"/>
        </w:rPr>
      </w:pPr>
    </w:p>
    <w:p w:rsidR="00344542" w:rsidRPr="00F67775" w:rsidRDefault="00344542" w:rsidP="005852EC">
      <w:pPr>
        <w:numPr>
          <w:ilvl w:val="12"/>
          <w:numId w:val="0"/>
        </w:numPr>
        <w:tabs>
          <w:tab w:val="right" w:pos="5954"/>
        </w:tabs>
        <w:ind w:left="567" w:hanging="567"/>
        <w:jc w:val="both"/>
        <w:rPr>
          <w:rFonts w:ascii="Garamond" w:hAnsi="Garamond" w:cs="Arial"/>
          <w:i/>
          <w:iCs/>
          <w:color w:val="000000"/>
          <w:sz w:val="22"/>
          <w:szCs w:val="22"/>
        </w:rPr>
      </w:pPr>
      <w:proofErr w:type="gramStart"/>
      <w:r w:rsidRPr="00F67775">
        <w:rPr>
          <w:rFonts w:ascii="Garamond" w:hAnsi="Garamond" w:cs="Arial"/>
          <w:b/>
          <w:color w:val="000000"/>
          <w:sz w:val="22"/>
          <w:szCs w:val="22"/>
        </w:rPr>
        <w:t>h</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jlékt</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l</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nok</w:t>
      </w:r>
      <w:proofErr w:type="gramEnd"/>
      <w:r w:rsidRPr="00F67775">
        <w:rPr>
          <w:rFonts w:ascii="Garamond" w:hAnsi="Garamond" w:cs="Arial"/>
          <w:b/>
          <w:color w:val="000000"/>
          <w:sz w:val="22"/>
          <w:szCs w:val="22"/>
        </w:rPr>
        <w:t xml:space="preserve"> éjjeli menedékhelye és átmeneti szállás</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jlékt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 személyek éjsz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i pihenésére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 időleges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rtózkodásár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szolgáló intézmény. Az éjjeli menedékhelyen térítési díj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 nem kell fizetni.</w:t>
      </w:r>
      <w:r w:rsidR="00650528" w:rsidRPr="00F67775">
        <w:rPr>
          <w:rFonts w:ascii="Garamond" w:hAnsi="Garamond" w:cs="Arial"/>
          <w:color w:val="000000"/>
          <w:sz w:val="22"/>
          <w:szCs w:val="22"/>
        </w:rPr>
        <w:tab/>
      </w:r>
      <w:r w:rsidRPr="00F67775">
        <w:rPr>
          <w:rFonts w:ascii="Garamond" w:hAnsi="Garamond" w:cs="Arial"/>
          <w:i/>
          <w:iCs/>
          <w:color w:val="000000"/>
          <w:sz w:val="22"/>
          <w:szCs w:val="22"/>
        </w:rPr>
        <w:t>1993. évi III. törvény</w:t>
      </w:r>
    </w:p>
    <w:p w:rsidR="00344542" w:rsidRPr="00F67775" w:rsidRDefault="00344542" w:rsidP="00176E70">
      <w:pPr>
        <w:numPr>
          <w:ilvl w:val="12"/>
          <w:numId w:val="0"/>
        </w:numPr>
        <w:ind w:left="567" w:hanging="567"/>
        <w:jc w:val="both"/>
        <w:rPr>
          <w:rFonts w:ascii="Garamond" w:hAnsi="Garamond" w:cs="Arial"/>
          <w:bCs/>
          <w:color w:val="000000"/>
          <w:sz w:val="22"/>
          <w:szCs w:val="22"/>
        </w:rPr>
      </w:pPr>
      <w:proofErr w:type="gramStart"/>
      <w:r w:rsidRPr="00F67775">
        <w:rPr>
          <w:rFonts w:ascii="Garamond" w:hAnsi="Garamond" w:cs="Arial"/>
          <w:b/>
          <w:color w:val="000000"/>
          <w:sz w:val="22"/>
          <w:szCs w:val="22"/>
        </w:rPr>
        <w:lastRenderedPageBreak/>
        <w:t>harmadik</w:t>
      </w:r>
      <w:proofErr w:type="gramEnd"/>
      <w:r w:rsidRPr="00F67775">
        <w:rPr>
          <w:rFonts w:ascii="Garamond" w:hAnsi="Garamond" w:cs="Arial"/>
          <w:b/>
          <w:color w:val="000000"/>
          <w:sz w:val="22"/>
          <w:szCs w:val="22"/>
        </w:rPr>
        <w:t xml:space="preserve"> áll</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 xml:space="preserve">m: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z Európ</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i G</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zd</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sági Térség és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M</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gy</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r Köztárs</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ság ált</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l kötött kétold</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lú szociális biztonságról  szóló egyezmény h</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tály</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lá nem t</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rtozó áll</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m.</w:t>
      </w:r>
    </w:p>
    <w:p w:rsidR="00344542" w:rsidRDefault="00344542" w:rsidP="005852EC">
      <w:pPr>
        <w:numPr>
          <w:ilvl w:val="12"/>
          <w:numId w:val="0"/>
        </w:numPr>
        <w:tabs>
          <w:tab w:val="right" w:pos="5936"/>
        </w:tabs>
        <w:ind w:left="567"/>
        <w:jc w:val="right"/>
        <w:rPr>
          <w:rFonts w:ascii="Garamond" w:hAnsi="Garamond" w:cs="Arial"/>
          <w:i/>
          <w:iCs/>
          <w:color w:val="000000"/>
          <w:sz w:val="22"/>
          <w:szCs w:val="22"/>
        </w:rPr>
      </w:pPr>
      <w:r w:rsidRPr="00F67775">
        <w:rPr>
          <w:rFonts w:ascii="Garamond" w:hAnsi="Garamond" w:cs="Arial"/>
          <w:i/>
          <w:iCs/>
          <w:color w:val="000000"/>
          <w:sz w:val="22"/>
          <w:szCs w:val="22"/>
        </w:rPr>
        <w:t xml:space="preserve">1998. évi LXXXIV. </w:t>
      </w:r>
      <w:r w:rsidR="00181DB9" w:rsidRPr="00F67775">
        <w:rPr>
          <w:rFonts w:ascii="Garamond" w:hAnsi="Garamond" w:cs="Arial"/>
          <w:i/>
          <w:iCs/>
          <w:color w:val="000000"/>
          <w:sz w:val="22"/>
          <w:szCs w:val="22"/>
        </w:rPr>
        <w:t>törvény</w:t>
      </w:r>
    </w:p>
    <w:p w:rsidR="00E21045" w:rsidRDefault="00E21045" w:rsidP="00E21045">
      <w:pPr>
        <w:numPr>
          <w:ilvl w:val="12"/>
          <w:numId w:val="0"/>
        </w:numPr>
        <w:tabs>
          <w:tab w:val="right" w:pos="5936"/>
        </w:tabs>
        <w:rPr>
          <w:rFonts w:ascii="Garamond" w:hAnsi="Garamond" w:cs="Arial"/>
          <w:i/>
          <w:iCs/>
          <w:color w:val="000000"/>
          <w:sz w:val="22"/>
          <w:szCs w:val="22"/>
        </w:rPr>
      </w:pPr>
    </w:p>
    <w:p w:rsidR="0030618E" w:rsidRPr="0030618E" w:rsidRDefault="00E21045" w:rsidP="00053440">
      <w:pPr>
        <w:ind w:left="567" w:hanging="567"/>
        <w:jc w:val="both"/>
        <w:rPr>
          <w:rFonts w:ascii="Garamond" w:hAnsi="Garamond"/>
          <w:sz w:val="22"/>
          <w:szCs w:val="22"/>
        </w:rPr>
      </w:pPr>
      <w:proofErr w:type="gramStart"/>
      <w:r w:rsidRPr="0030618E">
        <w:rPr>
          <w:rFonts w:ascii="Garamond" w:hAnsi="Garamond" w:cs="Arial"/>
          <w:b/>
          <w:iCs/>
          <w:color w:val="000000"/>
          <w:sz w:val="22"/>
          <w:szCs w:val="22"/>
        </w:rPr>
        <w:t>három</w:t>
      </w:r>
      <w:proofErr w:type="gramEnd"/>
      <w:r w:rsidRPr="0030618E">
        <w:rPr>
          <w:rFonts w:ascii="Garamond" w:hAnsi="Garamond" w:cs="Arial"/>
          <w:b/>
          <w:iCs/>
          <w:color w:val="000000"/>
          <w:sz w:val="22"/>
          <w:szCs w:val="22"/>
        </w:rPr>
        <w:t xml:space="preserve"> vagy többgyermekes családok lakáscélú jelzáloghitel</w:t>
      </w:r>
      <w:r w:rsidR="0030618E" w:rsidRPr="0030618E">
        <w:rPr>
          <w:rFonts w:ascii="Garamond" w:hAnsi="Garamond" w:cs="Arial"/>
          <w:b/>
          <w:iCs/>
          <w:color w:val="000000"/>
          <w:sz w:val="22"/>
          <w:szCs w:val="22"/>
        </w:rPr>
        <w:t xml:space="preserve"> tartozásainak csökkentése:</w:t>
      </w:r>
      <w:r w:rsidRPr="0030618E">
        <w:rPr>
          <w:rFonts w:ascii="Garamond" w:hAnsi="Garamond" w:cs="Arial"/>
          <w:b/>
          <w:iCs/>
          <w:color w:val="000000"/>
          <w:sz w:val="22"/>
          <w:szCs w:val="22"/>
        </w:rPr>
        <w:t xml:space="preserve"> </w:t>
      </w:r>
      <w:r w:rsidR="0030618E">
        <w:rPr>
          <w:rFonts w:ascii="Garamond" w:hAnsi="Garamond"/>
          <w:bCs/>
          <w:sz w:val="22"/>
          <w:szCs w:val="22"/>
        </w:rPr>
        <w:t>a</w:t>
      </w:r>
      <w:r w:rsidR="0030618E" w:rsidRPr="0030618E">
        <w:rPr>
          <w:rFonts w:ascii="Garamond" w:hAnsi="Garamond"/>
          <w:sz w:val="22"/>
          <w:szCs w:val="22"/>
        </w:rPr>
        <w:t xml:space="preserve"> támogatás</w:t>
      </w:r>
      <w:r w:rsidR="0030618E">
        <w:rPr>
          <w:rFonts w:ascii="Garamond" w:hAnsi="Garamond"/>
          <w:sz w:val="22"/>
          <w:szCs w:val="22"/>
        </w:rPr>
        <w:t xml:space="preserve"> </w:t>
      </w:r>
      <w:r w:rsidR="0030618E" w:rsidRPr="0030618E">
        <w:rPr>
          <w:rFonts w:ascii="Garamond" w:hAnsi="Garamond"/>
          <w:sz w:val="22"/>
          <w:szCs w:val="22"/>
        </w:rPr>
        <w:t>a kérelem benyújtásának időpontjában és</w:t>
      </w:r>
      <w:r w:rsidR="0030618E">
        <w:rPr>
          <w:rFonts w:ascii="Garamond" w:hAnsi="Garamond"/>
          <w:sz w:val="22"/>
          <w:szCs w:val="22"/>
        </w:rPr>
        <w:t xml:space="preserve"> </w:t>
      </w:r>
      <w:r w:rsidR="0030618E" w:rsidRPr="0030618E">
        <w:rPr>
          <w:rFonts w:ascii="Garamond" w:hAnsi="Garamond"/>
          <w:sz w:val="22"/>
          <w:szCs w:val="22"/>
        </w:rPr>
        <w:t>a gyermek születésének</w:t>
      </w:r>
      <w:r w:rsidR="0030618E">
        <w:rPr>
          <w:rFonts w:ascii="Garamond" w:hAnsi="Garamond"/>
          <w:sz w:val="22"/>
          <w:szCs w:val="22"/>
        </w:rPr>
        <w:t>, a 12. hetét betöltött magzat esetén a várandóság</w:t>
      </w:r>
      <w:r w:rsidR="0030618E" w:rsidRPr="0030618E">
        <w:rPr>
          <w:rFonts w:ascii="Garamond" w:hAnsi="Garamond"/>
          <w:sz w:val="22"/>
          <w:szCs w:val="22"/>
        </w:rPr>
        <w:t xml:space="preserve"> időpontjában</w:t>
      </w:r>
      <w:r w:rsidR="0030618E">
        <w:rPr>
          <w:rFonts w:ascii="Garamond" w:hAnsi="Garamond"/>
          <w:sz w:val="22"/>
          <w:szCs w:val="22"/>
        </w:rPr>
        <w:t xml:space="preserve"> </w:t>
      </w:r>
      <w:r w:rsidR="0030618E" w:rsidRPr="0030618E">
        <w:rPr>
          <w:rFonts w:ascii="Garamond" w:hAnsi="Garamond"/>
          <w:sz w:val="22"/>
          <w:szCs w:val="22"/>
        </w:rPr>
        <w:t>fennálló, fel nem mondott lakáscélú jelzáloghitel-szerződés esetén igényelhető.</w:t>
      </w:r>
    </w:p>
    <w:p w:rsidR="00151354" w:rsidRPr="00151354" w:rsidRDefault="00151354" w:rsidP="00053440">
      <w:pPr>
        <w:ind w:left="567"/>
        <w:jc w:val="both"/>
        <w:rPr>
          <w:rFonts w:ascii="Garamond" w:hAnsi="Garamond"/>
          <w:sz w:val="22"/>
          <w:szCs w:val="22"/>
        </w:rPr>
      </w:pPr>
      <w:r w:rsidRPr="00151354">
        <w:rPr>
          <w:rFonts w:ascii="Garamond" w:hAnsi="Garamond"/>
          <w:sz w:val="22"/>
          <w:szCs w:val="22"/>
        </w:rPr>
        <w:t>2019.</w:t>
      </w:r>
      <w:r>
        <w:rPr>
          <w:rFonts w:ascii="Garamond" w:hAnsi="Garamond"/>
          <w:sz w:val="22"/>
          <w:szCs w:val="22"/>
        </w:rPr>
        <w:t xml:space="preserve"> július 1-jétől </w:t>
      </w:r>
      <w:r w:rsidRPr="00151354">
        <w:rPr>
          <w:rFonts w:ascii="Garamond" w:hAnsi="Garamond"/>
          <w:sz w:val="22"/>
          <w:szCs w:val="22"/>
        </w:rPr>
        <w:t>támogatás összege</w:t>
      </w:r>
    </w:p>
    <w:p w:rsidR="00151354" w:rsidRPr="00053440" w:rsidRDefault="00053440" w:rsidP="00053440">
      <w:pPr>
        <w:autoSpaceDE w:val="0"/>
        <w:autoSpaceDN w:val="0"/>
        <w:adjustRightInd w:val="0"/>
        <w:ind w:left="851" w:hanging="284"/>
        <w:jc w:val="both"/>
        <w:rPr>
          <w:rFonts w:ascii="Garamond" w:hAnsi="Garamond"/>
          <w:sz w:val="22"/>
          <w:szCs w:val="22"/>
        </w:rPr>
      </w:pPr>
      <w:r>
        <w:rPr>
          <w:rFonts w:ascii="Garamond" w:hAnsi="Garamond"/>
          <w:iCs/>
          <w:sz w:val="22"/>
          <w:szCs w:val="22"/>
        </w:rPr>
        <w:t>-</w:t>
      </w:r>
      <w:r>
        <w:rPr>
          <w:rFonts w:ascii="Garamond" w:hAnsi="Garamond"/>
          <w:iCs/>
          <w:sz w:val="22"/>
          <w:szCs w:val="22"/>
        </w:rPr>
        <w:tab/>
      </w:r>
      <w:r w:rsidR="00151354" w:rsidRPr="00053440">
        <w:rPr>
          <w:rFonts w:ascii="Garamond" w:hAnsi="Garamond"/>
          <w:sz w:val="22"/>
          <w:szCs w:val="22"/>
        </w:rPr>
        <w:t>a 2019. július 1-jét követően született második gyermek esetén 1</w:t>
      </w:r>
      <w:r>
        <w:rPr>
          <w:rFonts w:ascii="Garamond" w:hAnsi="Garamond"/>
          <w:sz w:val="22"/>
          <w:szCs w:val="22"/>
        </w:rPr>
        <w:t>.000.</w:t>
      </w:r>
      <w:r w:rsidR="00151354" w:rsidRPr="00053440">
        <w:rPr>
          <w:rFonts w:ascii="Garamond" w:hAnsi="Garamond"/>
          <w:sz w:val="22"/>
          <w:szCs w:val="22"/>
        </w:rPr>
        <w:t>000</w:t>
      </w:r>
      <w:r>
        <w:rPr>
          <w:rFonts w:ascii="Garamond" w:hAnsi="Garamond"/>
          <w:sz w:val="22"/>
          <w:szCs w:val="22"/>
        </w:rPr>
        <w:t>,-</w:t>
      </w:r>
      <w:r w:rsidR="00151354" w:rsidRPr="00053440">
        <w:rPr>
          <w:rFonts w:ascii="Garamond" w:hAnsi="Garamond"/>
          <w:sz w:val="22"/>
          <w:szCs w:val="22"/>
        </w:rPr>
        <w:t xml:space="preserve"> forint,</w:t>
      </w:r>
    </w:p>
    <w:p w:rsidR="00151354" w:rsidRDefault="00151354" w:rsidP="00053440">
      <w:pPr>
        <w:autoSpaceDE w:val="0"/>
        <w:autoSpaceDN w:val="0"/>
        <w:adjustRightInd w:val="0"/>
        <w:ind w:left="851" w:hanging="284"/>
        <w:jc w:val="both"/>
        <w:rPr>
          <w:rFonts w:ascii="Garamond" w:hAnsi="Garamond"/>
          <w:sz w:val="22"/>
          <w:szCs w:val="22"/>
        </w:rPr>
      </w:pPr>
      <w:r w:rsidRPr="00053440">
        <w:rPr>
          <w:rFonts w:ascii="Garamond" w:hAnsi="Garamond"/>
          <w:iCs/>
          <w:sz w:val="22"/>
          <w:szCs w:val="22"/>
        </w:rPr>
        <w:t>-</w:t>
      </w:r>
      <w:r w:rsidR="00053440">
        <w:rPr>
          <w:rFonts w:ascii="Garamond" w:hAnsi="Garamond"/>
          <w:iCs/>
          <w:sz w:val="22"/>
          <w:szCs w:val="22"/>
        </w:rPr>
        <w:tab/>
      </w:r>
      <w:r w:rsidRPr="00053440">
        <w:rPr>
          <w:rFonts w:ascii="Garamond" w:hAnsi="Garamond"/>
          <w:sz w:val="22"/>
          <w:szCs w:val="22"/>
        </w:rPr>
        <w:t>a</w:t>
      </w:r>
      <w:r w:rsidR="00987CCC" w:rsidRPr="00053440">
        <w:rPr>
          <w:rFonts w:ascii="Garamond" w:hAnsi="Garamond"/>
          <w:sz w:val="22"/>
          <w:szCs w:val="22"/>
        </w:rPr>
        <w:t xml:space="preserve"> 2019. július 1-jét</w:t>
      </w:r>
      <w:r w:rsidRPr="00053440">
        <w:rPr>
          <w:rFonts w:ascii="Garamond" w:hAnsi="Garamond"/>
          <w:sz w:val="22"/>
          <w:szCs w:val="22"/>
        </w:rPr>
        <w:t xml:space="preserve"> követően született harmadik vagy további</w:t>
      </w:r>
      <w:r w:rsidRPr="00151354">
        <w:rPr>
          <w:rFonts w:ascii="Garamond" w:hAnsi="Garamond"/>
          <w:sz w:val="22"/>
          <w:szCs w:val="22"/>
        </w:rPr>
        <w:t xml:space="preserve"> gyermek esetén 4</w:t>
      </w:r>
      <w:r w:rsidR="00053440">
        <w:rPr>
          <w:rFonts w:ascii="Garamond" w:hAnsi="Garamond"/>
          <w:sz w:val="22"/>
          <w:szCs w:val="22"/>
        </w:rPr>
        <w:t>.000.</w:t>
      </w:r>
      <w:r w:rsidRPr="00151354">
        <w:rPr>
          <w:rFonts w:ascii="Garamond" w:hAnsi="Garamond"/>
          <w:sz w:val="22"/>
          <w:szCs w:val="22"/>
        </w:rPr>
        <w:t>000</w:t>
      </w:r>
      <w:r w:rsidR="00053440">
        <w:rPr>
          <w:rFonts w:ascii="Garamond" w:hAnsi="Garamond"/>
          <w:sz w:val="22"/>
          <w:szCs w:val="22"/>
        </w:rPr>
        <w:t>,-</w:t>
      </w:r>
      <w:r w:rsidRPr="00151354">
        <w:rPr>
          <w:rFonts w:ascii="Garamond" w:hAnsi="Garamond"/>
          <w:sz w:val="22"/>
          <w:szCs w:val="22"/>
        </w:rPr>
        <w:t xml:space="preserve"> forint,</w:t>
      </w:r>
      <w:r w:rsidR="00987CCC">
        <w:rPr>
          <w:rFonts w:ascii="Garamond" w:hAnsi="Garamond"/>
          <w:sz w:val="22"/>
          <w:szCs w:val="22"/>
        </w:rPr>
        <w:t xml:space="preserve"> valamint ezen összegű támogatás igénybevételét </w:t>
      </w:r>
      <w:r w:rsidRPr="00151354">
        <w:rPr>
          <w:rFonts w:ascii="Garamond" w:hAnsi="Garamond"/>
          <w:sz w:val="22"/>
          <w:szCs w:val="22"/>
        </w:rPr>
        <w:t>követően született minden egyes további</w:t>
      </w:r>
      <w:r>
        <w:rPr>
          <w:rFonts w:ascii="Garamond" w:hAnsi="Garamond"/>
          <w:sz w:val="22"/>
          <w:szCs w:val="22"/>
        </w:rPr>
        <w:t xml:space="preserve"> </w:t>
      </w:r>
      <w:r w:rsidR="00053440">
        <w:rPr>
          <w:rFonts w:ascii="Garamond" w:hAnsi="Garamond"/>
          <w:sz w:val="22"/>
          <w:szCs w:val="22"/>
        </w:rPr>
        <w:t>gyermek esetén 1.000.</w:t>
      </w:r>
      <w:r w:rsidRPr="00151354">
        <w:rPr>
          <w:rFonts w:ascii="Garamond" w:hAnsi="Garamond"/>
          <w:sz w:val="22"/>
          <w:szCs w:val="22"/>
        </w:rPr>
        <w:t>000</w:t>
      </w:r>
      <w:r w:rsidR="00053440">
        <w:rPr>
          <w:rFonts w:ascii="Garamond" w:hAnsi="Garamond"/>
          <w:sz w:val="22"/>
          <w:szCs w:val="22"/>
        </w:rPr>
        <w:t>,-</w:t>
      </w:r>
      <w:r w:rsidRPr="00151354">
        <w:rPr>
          <w:rFonts w:ascii="Garamond" w:hAnsi="Garamond"/>
          <w:sz w:val="22"/>
          <w:szCs w:val="22"/>
        </w:rPr>
        <w:t xml:space="preserve"> forint.</w:t>
      </w:r>
    </w:p>
    <w:p w:rsidR="00151354" w:rsidRPr="00151354" w:rsidRDefault="00053440" w:rsidP="00053440">
      <w:pPr>
        <w:tabs>
          <w:tab w:val="right" w:pos="5954"/>
        </w:tabs>
        <w:autoSpaceDE w:val="0"/>
        <w:autoSpaceDN w:val="0"/>
        <w:adjustRightInd w:val="0"/>
        <w:jc w:val="both"/>
        <w:rPr>
          <w:rFonts w:ascii="Garamond" w:hAnsi="Garamond"/>
          <w:i/>
          <w:sz w:val="22"/>
          <w:szCs w:val="22"/>
        </w:rPr>
      </w:pPr>
      <w:r>
        <w:rPr>
          <w:rFonts w:ascii="Garamond" w:hAnsi="Garamond"/>
          <w:sz w:val="22"/>
          <w:szCs w:val="22"/>
        </w:rPr>
        <w:tab/>
      </w:r>
      <w:r w:rsidR="00151354" w:rsidRPr="00151354">
        <w:rPr>
          <w:rFonts w:ascii="Garamond" w:hAnsi="Garamond"/>
          <w:i/>
          <w:sz w:val="22"/>
          <w:szCs w:val="22"/>
        </w:rPr>
        <w:t>337/2017.(XI.14.)</w:t>
      </w:r>
      <w:r>
        <w:rPr>
          <w:rFonts w:ascii="Garamond" w:hAnsi="Garamond"/>
          <w:i/>
          <w:sz w:val="22"/>
          <w:szCs w:val="22"/>
        </w:rPr>
        <w:t xml:space="preserve"> K</w:t>
      </w:r>
      <w:r w:rsidR="00151354" w:rsidRPr="00151354">
        <w:rPr>
          <w:rFonts w:ascii="Garamond" w:hAnsi="Garamond"/>
          <w:i/>
          <w:sz w:val="22"/>
          <w:szCs w:val="22"/>
        </w:rPr>
        <w:t>orm</w:t>
      </w:r>
      <w:r>
        <w:rPr>
          <w:rFonts w:ascii="Garamond" w:hAnsi="Garamond"/>
          <w:i/>
          <w:sz w:val="22"/>
          <w:szCs w:val="22"/>
        </w:rPr>
        <w:t>ány</w:t>
      </w:r>
      <w:r w:rsidR="00151354" w:rsidRPr="00151354">
        <w:rPr>
          <w:rFonts w:ascii="Garamond" w:hAnsi="Garamond"/>
          <w:i/>
          <w:sz w:val="22"/>
          <w:szCs w:val="22"/>
        </w:rPr>
        <w:t>rend</w:t>
      </w:r>
      <w:r>
        <w:rPr>
          <w:rFonts w:ascii="Garamond" w:hAnsi="Garamond"/>
          <w:i/>
          <w:sz w:val="22"/>
          <w:szCs w:val="22"/>
        </w:rPr>
        <w:t>elet</w:t>
      </w:r>
    </w:p>
    <w:p w:rsidR="0030618E" w:rsidRPr="005B44B3" w:rsidRDefault="0030618E" w:rsidP="0030618E">
      <w:pPr>
        <w:autoSpaceDE w:val="0"/>
        <w:autoSpaceDN w:val="0"/>
        <w:adjustRightInd w:val="0"/>
        <w:jc w:val="both"/>
        <w:rPr>
          <w:rFonts w:ascii="Garamond" w:hAnsi="Garamond"/>
          <w:sz w:val="22"/>
          <w:szCs w:val="22"/>
        </w:rPr>
      </w:pPr>
    </w:p>
    <w:p w:rsidR="003216A5" w:rsidRPr="00F67775" w:rsidRDefault="003216A5" w:rsidP="00176E70">
      <w:pPr>
        <w:autoSpaceDE w:val="0"/>
        <w:autoSpaceDN w:val="0"/>
        <w:adjustRightInd w:val="0"/>
        <w:jc w:val="both"/>
        <w:rPr>
          <w:rFonts w:ascii="Garamond" w:hAnsi="Garamond"/>
          <w:sz w:val="22"/>
          <w:szCs w:val="22"/>
        </w:rPr>
      </w:pPr>
      <w:proofErr w:type="gramStart"/>
      <w:r w:rsidRPr="00F67775">
        <w:rPr>
          <w:rFonts w:ascii="Garamond" w:hAnsi="Garamond"/>
          <w:b/>
          <w:sz w:val="22"/>
          <w:szCs w:val="22"/>
        </w:rPr>
        <w:t>hátrányos</w:t>
      </w:r>
      <w:proofErr w:type="gramEnd"/>
      <w:r w:rsidRPr="00F67775">
        <w:rPr>
          <w:rFonts w:ascii="Garamond" w:hAnsi="Garamond"/>
          <w:b/>
          <w:sz w:val="22"/>
          <w:szCs w:val="22"/>
        </w:rPr>
        <w:t xml:space="preserve"> helyzetű gyermek:</w:t>
      </w:r>
      <w:r w:rsidRPr="00F67775">
        <w:rPr>
          <w:rFonts w:ascii="Garamond" w:hAnsi="Garamond"/>
          <w:sz w:val="22"/>
          <w:szCs w:val="22"/>
        </w:rPr>
        <w:t xml:space="preserve"> </w:t>
      </w:r>
    </w:p>
    <w:p w:rsidR="003216A5" w:rsidRPr="00F67775" w:rsidRDefault="00BC3A15" w:rsidP="00176E70">
      <w:pPr>
        <w:autoSpaceDE w:val="0"/>
        <w:autoSpaceDN w:val="0"/>
        <w:adjustRightInd w:val="0"/>
        <w:ind w:left="567"/>
        <w:jc w:val="both"/>
        <w:rPr>
          <w:rFonts w:ascii="Garamond" w:hAnsi="Garamond"/>
          <w:sz w:val="22"/>
          <w:szCs w:val="22"/>
        </w:rPr>
      </w:pPr>
      <w:proofErr w:type="gramStart"/>
      <w:r w:rsidRPr="00F67775">
        <w:rPr>
          <w:rFonts w:ascii="Garamond" w:hAnsi="Garamond"/>
          <w:sz w:val="22"/>
          <w:szCs w:val="22"/>
        </w:rPr>
        <w:t>h</w:t>
      </w:r>
      <w:r w:rsidR="003216A5" w:rsidRPr="00F67775">
        <w:rPr>
          <w:rFonts w:ascii="Garamond" w:hAnsi="Garamond"/>
          <w:sz w:val="22"/>
          <w:szCs w:val="22"/>
        </w:rPr>
        <w:t>átrányos</w:t>
      </w:r>
      <w:proofErr w:type="gramEnd"/>
      <w:r w:rsidR="003216A5" w:rsidRPr="00F67775">
        <w:rPr>
          <w:rFonts w:ascii="Garamond" w:hAnsi="Garamond"/>
          <w:sz w:val="22"/>
          <w:szCs w:val="22"/>
        </w:rPr>
        <w:t xml:space="preserve"> helyzetű az a rendszeres gyermekvédelmi kedvezményre jogosult gyermek és nagykorúvá vált gyermek, aki esetében az alábbi körülmények közül egy fennáll:</w:t>
      </w:r>
    </w:p>
    <w:p w:rsidR="003216A5" w:rsidRPr="00F67775" w:rsidRDefault="003216A5"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213CAF" w:rsidRPr="00F67775">
        <w:rPr>
          <w:rFonts w:ascii="Garamond" w:hAnsi="Garamond"/>
          <w:iCs/>
          <w:sz w:val="22"/>
          <w:szCs w:val="22"/>
        </w:rPr>
        <w:tab/>
      </w:r>
      <w:r w:rsidRPr="00F67775">
        <w:rPr>
          <w:rFonts w:ascii="Garamond" w:hAnsi="Garamond"/>
          <w:sz w:val="22"/>
          <w:szCs w:val="22"/>
        </w:rPr>
        <w:t xml:space="preserve">a szülő vagy a </w:t>
      </w:r>
      <w:proofErr w:type="spellStart"/>
      <w:r w:rsidRPr="00F67775">
        <w:rPr>
          <w:rFonts w:ascii="Garamond" w:hAnsi="Garamond"/>
          <w:sz w:val="22"/>
          <w:szCs w:val="22"/>
        </w:rPr>
        <w:t>családbafogadó</w:t>
      </w:r>
      <w:proofErr w:type="spellEnd"/>
      <w:r w:rsidRPr="00F67775">
        <w:rPr>
          <w:rFonts w:ascii="Garamond" w:hAnsi="Garamond"/>
          <w:sz w:val="22"/>
          <w:szCs w:val="22"/>
        </w:rPr>
        <w:t xml:space="preserve"> gyám alacsony iskolai végzettsége, ha a gyermeket együtt nevelő mindkét szülőről, a gyermeket egyedül nevelő szülőről vagy a </w:t>
      </w:r>
      <w:proofErr w:type="spellStart"/>
      <w:r w:rsidRPr="00F67775">
        <w:rPr>
          <w:rFonts w:ascii="Garamond" w:hAnsi="Garamond"/>
          <w:sz w:val="22"/>
          <w:szCs w:val="22"/>
        </w:rPr>
        <w:t>családbafogadó</w:t>
      </w:r>
      <w:proofErr w:type="spellEnd"/>
      <w:r w:rsidRPr="00F67775">
        <w:rPr>
          <w:rFonts w:ascii="Garamond" w:hAnsi="Garamond"/>
          <w:sz w:val="22"/>
          <w:szCs w:val="22"/>
        </w:rPr>
        <w:t xml:space="preserve"> gyámról - önkéntes nyilatkozata alapján - megállapítható, hogy a rendszeres gyermekvédelmi kedvezmény igénylésekor legfeljebb alapfokú iskolai végzettséggel rendelkezik,</w:t>
      </w:r>
    </w:p>
    <w:p w:rsidR="003216A5" w:rsidRPr="00F67775" w:rsidRDefault="003216A5"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213CAF" w:rsidRPr="00F67775">
        <w:rPr>
          <w:rFonts w:ascii="Garamond" w:hAnsi="Garamond"/>
          <w:iCs/>
          <w:sz w:val="22"/>
          <w:szCs w:val="22"/>
        </w:rPr>
        <w:tab/>
      </w:r>
      <w:r w:rsidRPr="00F67775">
        <w:rPr>
          <w:rFonts w:ascii="Garamond" w:hAnsi="Garamond"/>
          <w:sz w:val="22"/>
          <w:szCs w:val="22"/>
        </w:rPr>
        <w:t xml:space="preserve">a szülő vagy a </w:t>
      </w:r>
      <w:proofErr w:type="spellStart"/>
      <w:r w:rsidRPr="00F67775">
        <w:rPr>
          <w:rFonts w:ascii="Garamond" w:hAnsi="Garamond"/>
          <w:sz w:val="22"/>
          <w:szCs w:val="22"/>
        </w:rPr>
        <w:t>családbafogadó</w:t>
      </w:r>
      <w:proofErr w:type="spellEnd"/>
      <w:r w:rsidRPr="00F67775">
        <w:rPr>
          <w:rFonts w:ascii="Garamond" w:hAnsi="Garamond"/>
          <w:sz w:val="22"/>
          <w:szCs w:val="22"/>
        </w:rPr>
        <w:t xml:space="preserve"> gyám alacsony foglalkoztatottsága, ha a gyermeket nevelő szülők bármelyikéről vagy a </w:t>
      </w:r>
      <w:proofErr w:type="spellStart"/>
      <w:r w:rsidRPr="00F67775">
        <w:rPr>
          <w:rFonts w:ascii="Garamond" w:hAnsi="Garamond"/>
          <w:sz w:val="22"/>
          <w:szCs w:val="22"/>
        </w:rPr>
        <w:t>családbafogadó</w:t>
      </w:r>
      <w:proofErr w:type="spellEnd"/>
      <w:r w:rsidRPr="00F67775">
        <w:rPr>
          <w:rFonts w:ascii="Garamond" w:hAnsi="Garamond"/>
          <w:sz w:val="22"/>
          <w:szCs w:val="22"/>
        </w:rPr>
        <w:t xml:space="preserve"> gyámról megállapítható, hogy a rendszeres gyermekvédelmi kedvezmény igénylésekor az aktív korúak ellátására jogosult vagy a rendszeres gyermekvédelmi kedvezmény igénylésének időpontját megelőző 16 hónapon belül legalább 12 hónapig álláskeresőként nyilvántartott személy,</w:t>
      </w:r>
    </w:p>
    <w:p w:rsidR="003216A5" w:rsidRPr="00F67775" w:rsidRDefault="003216A5" w:rsidP="005852EC">
      <w:pPr>
        <w:tabs>
          <w:tab w:val="right" w:pos="5954"/>
        </w:tabs>
        <w:autoSpaceDE w:val="0"/>
        <w:autoSpaceDN w:val="0"/>
        <w:adjustRightInd w:val="0"/>
        <w:ind w:left="851" w:hanging="284"/>
        <w:jc w:val="both"/>
        <w:rPr>
          <w:rFonts w:ascii="Garamond" w:hAnsi="Garamond"/>
          <w:i/>
          <w:sz w:val="22"/>
          <w:szCs w:val="22"/>
        </w:rPr>
      </w:pPr>
      <w:r w:rsidRPr="00F67775">
        <w:rPr>
          <w:rFonts w:ascii="Garamond" w:hAnsi="Garamond"/>
          <w:iCs/>
          <w:sz w:val="22"/>
          <w:szCs w:val="22"/>
        </w:rPr>
        <w:t>-</w:t>
      </w:r>
      <w:r w:rsidR="00213CAF" w:rsidRPr="00F67775">
        <w:rPr>
          <w:rFonts w:ascii="Garamond" w:hAnsi="Garamond"/>
          <w:iCs/>
          <w:sz w:val="22"/>
          <w:szCs w:val="22"/>
        </w:rPr>
        <w:tab/>
      </w:r>
      <w:r w:rsidRPr="00F67775">
        <w:rPr>
          <w:rFonts w:ascii="Garamond" w:hAnsi="Garamond"/>
          <w:sz w:val="22"/>
          <w:szCs w:val="22"/>
        </w:rPr>
        <w:t xml:space="preserve">a gyermek elégtelen lakókörnyezete, illetve lakáskörülményei, ha megállapítható, hogy a gyermek a </w:t>
      </w:r>
      <w:r w:rsidRPr="00F67775">
        <w:rPr>
          <w:rFonts w:ascii="Garamond" w:hAnsi="Garamond"/>
          <w:sz w:val="22"/>
          <w:szCs w:val="22"/>
        </w:rPr>
        <w:lastRenderedPageBreak/>
        <w:t xml:space="preserve">településre vonatkozó integrált városfejlesztési stratégiában </w:t>
      </w:r>
      <w:proofErr w:type="spellStart"/>
      <w:r w:rsidRPr="00F67775">
        <w:rPr>
          <w:rFonts w:ascii="Garamond" w:hAnsi="Garamond"/>
          <w:sz w:val="22"/>
          <w:szCs w:val="22"/>
        </w:rPr>
        <w:t>szegregátumnak</w:t>
      </w:r>
      <w:proofErr w:type="spellEnd"/>
      <w:r w:rsidRPr="00F67775">
        <w:rPr>
          <w:rFonts w:ascii="Garamond" w:hAnsi="Garamond"/>
          <w:sz w:val="22"/>
          <w:szCs w:val="22"/>
        </w:rPr>
        <w:t xml:space="preserve"> nyilvánított lakókörnyezetben vagy félkomfortos, komfort nélküli vagy szükséglakásban, illetve olyan lakáskörülmények között él, ahol korlátozottan biztosítottak az egészséges fejlődéséhez szükséges feltételek.</w:t>
      </w:r>
      <w:r w:rsidR="000F3948" w:rsidRPr="00F67775">
        <w:rPr>
          <w:rFonts w:ascii="Garamond" w:hAnsi="Garamond"/>
          <w:sz w:val="22"/>
          <w:szCs w:val="22"/>
        </w:rPr>
        <w:tab/>
      </w:r>
      <w:r w:rsidR="00BC3A15" w:rsidRPr="00F67775">
        <w:rPr>
          <w:rFonts w:ascii="Garamond" w:hAnsi="Garamond"/>
          <w:i/>
          <w:sz w:val="22"/>
          <w:szCs w:val="22"/>
        </w:rPr>
        <w:t>1997. évi XXXI. törvény</w:t>
      </w:r>
    </w:p>
    <w:p w:rsidR="000F3948" w:rsidRPr="00F67775" w:rsidRDefault="000F3948" w:rsidP="00176E70">
      <w:pPr>
        <w:autoSpaceDE w:val="0"/>
        <w:autoSpaceDN w:val="0"/>
        <w:adjustRightInd w:val="0"/>
        <w:jc w:val="both"/>
        <w:rPr>
          <w:rFonts w:ascii="Garamond" w:hAnsi="Garamond"/>
          <w:b/>
          <w:sz w:val="22"/>
          <w:szCs w:val="22"/>
        </w:rPr>
      </w:pPr>
    </w:p>
    <w:p w:rsidR="003216A5" w:rsidRPr="00F67775" w:rsidRDefault="003216A5" w:rsidP="00176E70">
      <w:pPr>
        <w:autoSpaceDE w:val="0"/>
        <w:autoSpaceDN w:val="0"/>
        <w:adjustRightInd w:val="0"/>
        <w:jc w:val="both"/>
        <w:rPr>
          <w:rFonts w:ascii="Garamond" w:hAnsi="Garamond"/>
          <w:sz w:val="22"/>
          <w:szCs w:val="22"/>
        </w:rPr>
      </w:pPr>
      <w:proofErr w:type="gramStart"/>
      <w:r w:rsidRPr="00F67775">
        <w:rPr>
          <w:rFonts w:ascii="Garamond" w:hAnsi="Garamond"/>
          <w:b/>
          <w:sz w:val="22"/>
          <w:szCs w:val="22"/>
        </w:rPr>
        <w:t>halmozottan</w:t>
      </w:r>
      <w:proofErr w:type="gramEnd"/>
      <w:r w:rsidRPr="00F67775">
        <w:rPr>
          <w:rFonts w:ascii="Garamond" w:hAnsi="Garamond"/>
          <w:b/>
          <w:sz w:val="22"/>
          <w:szCs w:val="22"/>
        </w:rPr>
        <w:t xml:space="preserve"> hátrányos helyzetű gyermek:</w:t>
      </w:r>
      <w:r w:rsidRPr="00F67775">
        <w:rPr>
          <w:rFonts w:ascii="Garamond" w:hAnsi="Garamond"/>
          <w:sz w:val="22"/>
          <w:szCs w:val="22"/>
        </w:rPr>
        <w:t xml:space="preserve"> </w:t>
      </w:r>
    </w:p>
    <w:p w:rsidR="003216A5" w:rsidRPr="00F67775" w:rsidRDefault="003216A5"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213CAF" w:rsidRPr="00F67775">
        <w:rPr>
          <w:rFonts w:ascii="Garamond" w:hAnsi="Garamond"/>
          <w:iCs/>
          <w:sz w:val="22"/>
          <w:szCs w:val="22"/>
        </w:rPr>
        <w:tab/>
      </w:r>
      <w:r w:rsidRPr="00F67775">
        <w:rPr>
          <w:rFonts w:ascii="Garamond" w:hAnsi="Garamond"/>
          <w:sz w:val="22"/>
          <w:szCs w:val="22"/>
        </w:rPr>
        <w:t>az a rendszeres gyermekvédelmi kedvezményre jogosult gyermek és nagykorúvá vált gyermek, aki esetében a fent említett (hátrányos helyzet ismérvei) körülmények közül legalább kettő fennáll,</w:t>
      </w:r>
    </w:p>
    <w:p w:rsidR="003216A5" w:rsidRPr="00F67775" w:rsidRDefault="003216A5"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213CAF" w:rsidRPr="00F67775">
        <w:rPr>
          <w:rFonts w:ascii="Garamond" w:hAnsi="Garamond"/>
          <w:iCs/>
          <w:sz w:val="22"/>
          <w:szCs w:val="22"/>
        </w:rPr>
        <w:tab/>
      </w:r>
      <w:r w:rsidRPr="00F67775">
        <w:rPr>
          <w:rFonts w:ascii="Garamond" w:hAnsi="Garamond"/>
          <w:sz w:val="22"/>
          <w:szCs w:val="22"/>
        </w:rPr>
        <w:t>a nevelésbe vett gyermek,</w:t>
      </w:r>
    </w:p>
    <w:p w:rsidR="003216A5" w:rsidRPr="00F67775" w:rsidRDefault="003216A5"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213CAF" w:rsidRPr="00F67775">
        <w:rPr>
          <w:rFonts w:ascii="Garamond" w:hAnsi="Garamond"/>
          <w:iCs/>
          <w:sz w:val="22"/>
          <w:szCs w:val="22"/>
        </w:rPr>
        <w:tab/>
      </w:r>
      <w:r w:rsidRPr="00F67775">
        <w:rPr>
          <w:rFonts w:ascii="Garamond" w:hAnsi="Garamond"/>
          <w:sz w:val="22"/>
          <w:szCs w:val="22"/>
        </w:rPr>
        <w:t>az utógondozói ellátásban részesülő és tanulói vagy hallgatói jogviszonyban álló fiatal felnőtt.</w:t>
      </w:r>
    </w:p>
    <w:p w:rsidR="003216A5" w:rsidRPr="00F67775" w:rsidRDefault="006C218B" w:rsidP="005852EC">
      <w:pPr>
        <w:tabs>
          <w:tab w:val="right" w:pos="5954"/>
        </w:tabs>
        <w:autoSpaceDE w:val="0"/>
        <w:autoSpaceDN w:val="0"/>
        <w:adjustRightInd w:val="0"/>
        <w:jc w:val="both"/>
        <w:rPr>
          <w:rFonts w:ascii="Garamond" w:hAnsi="Garamond"/>
          <w:sz w:val="22"/>
          <w:szCs w:val="22"/>
        </w:rPr>
      </w:pPr>
      <w:r w:rsidRPr="00F67775">
        <w:rPr>
          <w:rFonts w:ascii="Garamond" w:hAnsi="Garamond"/>
          <w:sz w:val="22"/>
          <w:szCs w:val="22"/>
        </w:rPr>
        <w:tab/>
      </w:r>
      <w:r w:rsidR="003216A5" w:rsidRPr="00F67775">
        <w:rPr>
          <w:rFonts w:ascii="Garamond" w:hAnsi="Garamond"/>
          <w:i/>
          <w:sz w:val="22"/>
          <w:szCs w:val="22"/>
        </w:rPr>
        <w:t>1997. évi XXXI. t</w:t>
      </w:r>
      <w:r w:rsidR="00BC3A15" w:rsidRPr="00F67775">
        <w:rPr>
          <w:rFonts w:ascii="Garamond" w:hAnsi="Garamond"/>
          <w:i/>
          <w:sz w:val="22"/>
          <w:szCs w:val="22"/>
        </w:rPr>
        <w:t>örvény</w:t>
      </w:r>
    </w:p>
    <w:p w:rsidR="003216A5" w:rsidRPr="00F67775" w:rsidRDefault="003216A5" w:rsidP="00176E70">
      <w:pPr>
        <w:tabs>
          <w:tab w:val="right" w:pos="5529"/>
        </w:tabs>
        <w:autoSpaceDE w:val="0"/>
        <w:autoSpaceDN w:val="0"/>
        <w:adjustRightInd w:val="0"/>
        <w:ind w:left="567" w:hanging="567"/>
        <w:jc w:val="both"/>
        <w:rPr>
          <w:rFonts w:ascii="Garamond" w:hAnsi="Garamond"/>
          <w:sz w:val="22"/>
          <w:szCs w:val="22"/>
        </w:rPr>
      </w:pPr>
    </w:p>
    <w:p w:rsidR="00ED3262" w:rsidRPr="00F67775" w:rsidRDefault="00344542" w:rsidP="005852EC">
      <w:pPr>
        <w:numPr>
          <w:ilvl w:val="12"/>
          <w:numId w:val="0"/>
        </w:numPr>
        <w:tabs>
          <w:tab w:val="right" w:pos="5954"/>
        </w:tabs>
        <w:ind w:left="567" w:hanging="567"/>
        <w:jc w:val="both"/>
        <w:rPr>
          <w:rFonts w:ascii="Garamond" w:hAnsi="Garamond"/>
          <w:sz w:val="22"/>
          <w:szCs w:val="22"/>
        </w:rPr>
      </w:pPr>
      <w:proofErr w:type="gramStart"/>
      <w:r w:rsidRPr="00F67775">
        <w:rPr>
          <w:rFonts w:ascii="Garamond" w:hAnsi="Garamond" w:cs="Arial"/>
          <w:b/>
          <w:color w:val="000000"/>
          <w:sz w:val="22"/>
          <w:szCs w:val="22"/>
        </w:rPr>
        <w:t>házasság</w:t>
      </w:r>
      <w:proofErr w:type="gramEnd"/>
      <w:r w:rsidRPr="00F67775">
        <w:rPr>
          <w:rFonts w:ascii="Garamond" w:hAnsi="Garamond" w:cs="Arial"/>
          <w:b/>
          <w:color w:val="000000"/>
          <w:sz w:val="22"/>
          <w:szCs w:val="22"/>
        </w:rPr>
        <w:t xml:space="preserve">: </w:t>
      </w:r>
      <w:r w:rsidRPr="00F67775">
        <w:rPr>
          <w:rFonts w:ascii="Garamond" w:hAnsi="Garamond" w:cs="Arial"/>
          <w:bCs/>
          <w:color w:val="000000"/>
          <w:sz w:val="22"/>
          <w:szCs w:val="22"/>
        </w:rPr>
        <w:t>egy férfi és egy nő cs</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ládot létesítő, ház</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stársi jogok</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t és kötelezettségeket keletkeztető, önkéntes elh</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tározáson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l</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puló oly</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n szövetsége, mely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törvényben fogl</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lt rendelkezések bet</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rtásáv</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l jön létre.</w:t>
      </w:r>
      <w:r w:rsidR="00E300E1" w:rsidRPr="00F67775">
        <w:rPr>
          <w:rFonts w:ascii="Garamond" w:hAnsi="Garamond" w:cs="Arial"/>
          <w:bCs/>
          <w:color w:val="000000"/>
          <w:sz w:val="22"/>
          <w:szCs w:val="22"/>
        </w:rPr>
        <w:tab/>
      </w:r>
      <w:r w:rsidR="00ED3262" w:rsidRPr="00F67775">
        <w:rPr>
          <w:rFonts w:ascii="Garamond" w:hAnsi="Garamond"/>
          <w:i/>
          <w:sz w:val="22"/>
          <w:szCs w:val="22"/>
        </w:rPr>
        <w:t>2013. évi V. törvény</w:t>
      </w:r>
    </w:p>
    <w:p w:rsidR="00922025" w:rsidRPr="00F67775" w:rsidRDefault="00922025" w:rsidP="00176E70">
      <w:pPr>
        <w:autoSpaceDE w:val="0"/>
        <w:autoSpaceDN w:val="0"/>
        <w:adjustRightInd w:val="0"/>
        <w:ind w:left="567" w:hanging="567"/>
        <w:jc w:val="both"/>
        <w:rPr>
          <w:rFonts w:ascii="Garamond" w:hAnsi="Garamond" w:cs="Arial"/>
          <w:b/>
          <w:bCs/>
          <w:color w:val="000000"/>
          <w:sz w:val="22"/>
          <w:szCs w:val="22"/>
        </w:rPr>
      </w:pPr>
    </w:p>
    <w:p w:rsidR="00344542" w:rsidRPr="00F67775" w:rsidRDefault="00344542" w:rsidP="00176E70">
      <w:pPr>
        <w:autoSpaceDE w:val="0"/>
        <w:autoSpaceDN w:val="0"/>
        <w:adjustRightInd w:val="0"/>
        <w:ind w:left="567" w:hanging="567"/>
        <w:jc w:val="both"/>
        <w:rPr>
          <w:rFonts w:ascii="Garamond" w:hAnsi="Garamond" w:cs="Arial"/>
          <w:color w:val="000000"/>
          <w:sz w:val="22"/>
          <w:szCs w:val="22"/>
        </w:rPr>
      </w:pPr>
      <w:proofErr w:type="gramStart"/>
      <w:r w:rsidRPr="00F67775">
        <w:rPr>
          <w:rFonts w:ascii="Garamond" w:hAnsi="Garamond" w:cs="Arial"/>
          <w:b/>
          <w:bCs/>
          <w:color w:val="000000"/>
          <w:sz w:val="22"/>
          <w:szCs w:val="22"/>
        </w:rPr>
        <w:t>helyettes</w:t>
      </w:r>
      <w:proofErr w:type="gramEnd"/>
      <w:r w:rsidRPr="00F67775">
        <w:rPr>
          <w:rFonts w:ascii="Garamond" w:hAnsi="Garamond" w:cs="Arial"/>
          <w:b/>
          <w:bCs/>
          <w:color w:val="000000"/>
          <w:sz w:val="22"/>
          <w:szCs w:val="22"/>
        </w:rPr>
        <w:t xml:space="preserve"> szülő:</w:t>
      </w:r>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ki 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ját házt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rtásáb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 biztosít átmeneti gondozást oly</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 szülő gyermeke számár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ki egészségügyi körülménye, életvezetési problémáj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gy más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dályozt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mi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 nevelését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ládb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 átmenetileg nem tudj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megold</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ni. </w:t>
      </w:r>
    </w:p>
    <w:p w:rsidR="00344542" w:rsidRPr="00F67775" w:rsidRDefault="00344542" w:rsidP="00176E70">
      <w:pPr>
        <w:autoSpaceDE w:val="0"/>
        <w:autoSpaceDN w:val="0"/>
        <w:adjustRightInd w:val="0"/>
        <w:ind w:left="567"/>
        <w:jc w:val="both"/>
        <w:rPr>
          <w:rFonts w:ascii="Garamond" w:hAnsi="Garamond" w:cs="Arial"/>
          <w:color w:val="000000"/>
          <w:sz w:val="22"/>
          <w:szCs w:val="22"/>
        </w:rPr>
      </w:pPr>
      <w:r w:rsidRPr="00F67775">
        <w:rPr>
          <w:rFonts w:ascii="Garamond" w:hAnsi="Garamond" w:cs="Arial"/>
          <w:color w:val="000000"/>
          <w:sz w:val="22"/>
          <w:szCs w:val="22"/>
        </w:rPr>
        <w:t xml:space="preserve">Helyettes szülő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gykorú, cselekvőképes, b</w:t>
      </w:r>
      <w:r w:rsidR="0062590F" w:rsidRPr="00F67775">
        <w:rPr>
          <w:rFonts w:ascii="Garamond" w:hAnsi="Garamond" w:cs="Arial"/>
          <w:color w:val="000000"/>
          <w:sz w:val="22"/>
          <w:szCs w:val="22"/>
        </w:rPr>
        <w:t>ü</w:t>
      </w:r>
      <w:r w:rsidRPr="00F67775">
        <w:rPr>
          <w:rFonts w:ascii="Garamond" w:hAnsi="Garamond" w:cs="Arial"/>
          <w:color w:val="000000"/>
          <w:sz w:val="22"/>
          <w:szCs w:val="22"/>
        </w:rPr>
        <w:t xml:space="preserve">ntetlen előéletű személy lehet,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ki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megh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tározott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nfoly</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mon eredménnyel részt vett, és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ki személyisége és körülményei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pján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lm</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 átmeneti gondozásár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továbbá váll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hogy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szülő ált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 megh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tározott ideig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nál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elhelyezendő gyermeket gondozz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neveli. </w:t>
      </w:r>
    </w:p>
    <w:p w:rsidR="00344542" w:rsidRPr="00F67775" w:rsidRDefault="00344542" w:rsidP="005852EC">
      <w:pPr>
        <w:tabs>
          <w:tab w:val="right" w:pos="5936"/>
        </w:tabs>
        <w:autoSpaceDE w:val="0"/>
        <w:autoSpaceDN w:val="0"/>
        <w:adjustRightInd w:val="0"/>
        <w:ind w:left="567"/>
        <w:jc w:val="right"/>
        <w:rPr>
          <w:rFonts w:ascii="Garamond" w:hAnsi="Garamond" w:cs="Arial"/>
          <w:bCs/>
          <w:i/>
          <w:iCs/>
          <w:color w:val="000000"/>
          <w:sz w:val="22"/>
          <w:szCs w:val="22"/>
        </w:rPr>
      </w:pPr>
      <w:r w:rsidRPr="00F67775">
        <w:rPr>
          <w:rFonts w:ascii="Garamond" w:hAnsi="Garamond" w:cs="Arial"/>
          <w:bCs/>
          <w:i/>
          <w:iCs/>
          <w:color w:val="000000"/>
          <w:sz w:val="22"/>
          <w:szCs w:val="22"/>
        </w:rPr>
        <w:t xml:space="preserve">1997. évi XXXI. törvény </w:t>
      </w:r>
    </w:p>
    <w:p w:rsidR="005B44B3" w:rsidRDefault="005B44B3" w:rsidP="005852EC">
      <w:pPr>
        <w:numPr>
          <w:ilvl w:val="12"/>
          <w:numId w:val="0"/>
        </w:numPr>
        <w:tabs>
          <w:tab w:val="right" w:pos="5954"/>
        </w:tabs>
        <w:ind w:left="567" w:hanging="567"/>
        <w:jc w:val="both"/>
        <w:rPr>
          <w:rFonts w:ascii="Garamond" w:hAnsi="Garamond" w:cs="Arial"/>
          <w:b/>
          <w:iCs/>
          <w:color w:val="000000"/>
          <w:sz w:val="22"/>
          <w:szCs w:val="22"/>
        </w:rPr>
      </w:pPr>
    </w:p>
    <w:p w:rsidR="00755D76" w:rsidRDefault="00504259" w:rsidP="005852EC">
      <w:pPr>
        <w:numPr>
          <w:ilvl w:val="12"/>
          <w:numId w:val="0"/>
        </w:numPr>
        <w:tabs>
          <w:tab w:val="right" w:pos="5954"/>
        </w:tabs>
        <w:ind w:left="567" w:hanging="567"/>
        <w:jc w:val="both"/>
        <w:rPr>
          <w:rFonts w:ascii="Garamond" w:hAnsi="Garamond" w:cs="Arial"/>
          <w:iCs/>
          <w:color w:val="000000"/>
          <w:sz w:val="22"/>
          <w:szCs w:val="22"/>
        </w:rPr>
      </w:pPr>
      <w:proofErr w:type="gramStart"/>
      <w:r w:rsidRPr="00F67775">
        <w:rPr>
          <w:rFonts w:ascii="Garamond" w:hAnsi="Garamond" w:cs="Arial"/>
          <w:b/>
          <w:iCs/>
          <w:color w:val="000000"/>
          <w:sz w:val="22"/>
          <w:szCs w:val="22"/>
        </w:rPr>
        <w:t>hozzátartozói</w:t>
      </w:r>
      <w:proofErr w:type="gramEnd"/>
      <w:r w:rsidRPr="00F67775">
        <w:rPr>
          <w:rFonts w:ascii="Garamond" w:hAnsi="Garamond" w:cs="Arial"/>
          <w:b/>
          <w:iCs/>
          <w:color w:val="000000"/>
          <w:sz w:val="22"/>
          <w:szCs w:val="22"/>
        </w:rPr>
        <w:t xml:space="preserve"> nyugdíj: </w:t>
      </w:r>
      <w:r w:rsidRPr="00F67775">
        <w:rPr>
          <w:rFonts w:ascii="Garamond" w:hAnsi="Garamond" w:cs="Arial"/>
          <w:iCs/>
          <w:color w:val="000000"/>
          <w:sz w:val="22"/>
          <w:szCs w:val="22"/>
        </w:rPr>
        <w:t>özvegyi nyugdíj</w:t>
      </w:r>
      <w:r w:rsidR="005A3202" w:rsidRPr="00F67775">
        <w:rPr>
          <w:rFonts w:ascii="Garamond" w:hAnsi="Garamond" w:cs="Arial"/>
          <w:iCs/>
          <w:color w:val="000000"/>
          <w:sz w:val="22"/>
          <w:szCs w:val="22"/>
        </w:rPr>
        <w:t>,</w:t>
      </w:r>
      <w:r w:rsidRPr="00F67775">
        <w:rPr>
          <w:rFonts w:ascii="Garamond" w:hAnsi="Garamond" w:cs="Arial"/>
          <w:iCs/>
          <w:color w:val="000000"/>
          <w:sz w:val="22"/>
          <w:szCs w:val="22"/>
        </w:rPr>
        <w:t xml:space="preserve"> árvaellátás, szülői nyugdíj</w:t>
      </w:r>
      <w:r w:rsidR="00AB2C1D" w:rsidRPr="00F67775">
        <w:rPr>
          <w:rFonts w:ascii="Garamond" w:hAnsi="Garamond" w:cs="Arial"/>
          <w:iCs/>
          <w:color w:val="000000"/>
          <w:sz w:val="22"/>
          <w:szCs w:val="22"/>
        </w:rPr>
        <w:tab/>
      </w:r>
    </w:p>
    <w:p w:rsidR="00504259" w:rsidRPr="00F67775" w:rsidRDefault="00755D76" w:rsidP="005852EC">
      <w:pPr>
        <w:numPr>
          <w:ilvl w:val="12"/>
          <w:numId w:val="0"/>
        </w:numPr>
        <w:tabs>
          <w:tab w:val="right" w:pos="5954"/>
        </w:tabs>
        <w:ind w:left="567" w:hanging="567"/>
        <w:jc w:val="both"/>
        <w:rPr>
          <w:rFonts w:ascii="Garamond" w:hAnsi="Garamond" w:cs="Arial"/>
          <w:iCs/>
          <w:color w:val="000000"/>
          <w:sz w:val="22"/>
          <w:szCs w:val="22"/>
        </w:rPr>
      </w:pPr>
      <w:r>
        <w:rPr>
          <w:rFonts w:ascii="Garamond" w:hAnsi="Garamond" w:cs="Arial"/>
          <w:iCs/>
          <w:color w:val="000000"/>
          <w:sz w:val="22"/>
          <w:szCs w:val="22"/>
        </w:rPr>
        <w:tab/>
      </w:r>
      <w:r>
        <w:rPr>
          <w:rFonts w:ascii="Garamond" w:hAnsi="Garamond" w:cs="Arial"/>
          <w:iCs/>
          <w:color w:val="000000"/>
          <w:sz w:val="22"/>
          <w:szCs w:val="22"/>
        </w:rPr>
        <w:tab/>
      </w:r>
      <w:r w:rsidR="003C03AD" w:rsidRPr="00F67775">
        <w:rPr>
          <w:rFonts w:ascii="Garamond" w:hAnsi="Garamond" w:cs="Arial"/>
          <w:i/>
          <w:iCs/>
          <w:color w:val="000000"/>
          <w:sz w:val="22"/>
          <w:szCs w:val="22"/>
        </w:rPr>
        <w:t>1997. évi LXXXI</w:t>
      </w:r>
      <w:r w:rsidR="00BC3A15" w:rsidRPr="00F67775">
        <w:rPr>
          <w:rFonts w:ascii="Garamond" w:hAnsi="Garamond" w:cs="Arial"/>
          <w:i/>
          <w:iCs/>
          <w:color w:val="000000"/>
          <w:sz w:val="22"/>
          <w:szCs w:val="22"/>
        </w:rPr>
        <w:t>.</w:t>
      </w:r>
      <w:r w:rsidR="003C03AD" w:rsidRPr="00F67775">
        <w:rPr>
          <w:rFonts w:ascii="Garamond" w:hAnsi="Garamond" w:cs="Arial"/>
          <w:i/>
          <w:iCs/>
          <w:color w:val="000000"/>
          <w:sz w:val="22"/>
          <w:szCs w:val="22"/>
        </w:rPr>
        <w:t xml:space="preserve"> t</w:t>
      </w:r>
      <w:r w:rsidR="00BC3A15" w:rsidRPr="00F67775">
        <w:rPr>
          <w:rFonts w:ascii="Garamond" w:hAnsi="Garamond" w:cs="Arial"/>
          <w:i/>
          <w:iCs/>
          <w:color w:val="000000"/>
          <w:sz w:val="22"/>
          <w:szCs w:val="22"/>
        </w:rPr>
        <w:t>örvény</w:t>
      </w:r>
    </w:p>
    <w:p w:rsidR="00213CAF" w:rsidRPr="00F67775" w:rsidRDefault="00213CAF" w:rsidP="00176E70">
      <w:pPr>
        <w:numPr>
          <w:ilvl w:val="12"/>
          <w:numId w:val="0"/>
        </w:numPr>
        <w:tabs>
          <w:tab w:val="right" w:pos="5529"/>
        </w:tabs>
        <w:ind w:left="567" w:hanging="567"/>
        <w:jc w:val="both"/>
        <w:rPr>
          <w:rFonts w:ascii="Garamond" w:hAnsi="Garamond" w:cs="Arial"/>
          <w:b/>
          <w:color w:val="000000"/>
          <w:sz w:val="22"/>
          <w:szCs w:val="22"/>
        </w:rPr>
      </w:pPr>
    </w:p>
    <w:p w:rsidR="00344542" w:rsidRPr="00F67775" w:rsidRDefault="00344542" w:rsidP="00755D76">
      <w:pPr>
        <w:numPr>
          <w:ilvl w:val="12"/>
          <w:numId w:val="0"/>
        </w:numPr>
        <w:tabs>
          <w:tab w:val="right" w:pos="5954"/>
        </w:tabs>
        <w:ind w:left="567" w:hanging="567"/>
        <w:jc w:val="both"/>
        <w:rPr>
          <w:rFonts w:ascii="Garamond" w:hAnsi="Garamond" w:cs="Arial"/>
          <w:i/>
          <w:iCs/>
          <w:color w:val="000000"/>
          <w:sz w:val="22"/>
          <w:szCs w:val="22"/>
        </w:rPr>
      </w:pPr>
      <w:proofErr w:type="gramStart"/>
      <w:r w:rsidRPr="00F67775">
        <w:rPr>
          <w:rFonts w:ascii="Garamond" w:hAnsi="Garamond" w:cs="Arial"/>
          <w:b/>
          <w:color w:val="000000"/>
          <w:sz w:val="22"/>
          <w:szCs w:val="22"/>
        </w:rPr>
        <w:t>idősek</w:t>
      </w:r>
      <w:proofErr w:type="gramEnd"/>
      <w:r w:rsidRPr="00F67775">
        <w:rPr>
          <w:rFonts w:ascii="Garamond" w:hAnsi="Garamond" w:cs="Arial"/>
          <w:b/>
          <w:color w:val="000000"/>
          <w:sz w:val="22"/>
          <w:szCs w:val="22"/>
        </w:rPr>
        <w:t xml:space="preserve"> gondozóház</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 xml:space="preserve">: </w:t>
      </w:r>
      <w:r w:rsidRPr="00F67775">
        <w:rPr>
          <w:rFonts w:ascii="Garamond" w:hAnsi="Garamond" w:cs="Arial"/>
          <w:bCs/>
          <w:color w:val="000000"/>
          <w:sz w:val="22"/>
          <w:szCs w:val="22"/>
        </w:rPr>
        <w:t>sz</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kosított ellátási intézmény, melybe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zok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időskorú</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mint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zok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1</w:t>
        </w:r>
      </w:smartTag>
      <w:r w:rsidRPr="00F67775">
        <w:rPr>
          <w:rFonts w:ascii="Garamond" w:hAnsi="Garamond" w:cs="Arial"/>
          <w:color w:val="000000"/>
          <w:sz w:val="22"/>
          <w:szCs w:val="22"/>
        </w:rPr>
        <w:t xml:space="preserve">8. életévüket betöltött beteg személyek vehetők fel,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kik önm</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gukról betegségük mi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tt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gy </w:t>
      </w:r>
      <w:r w:rsidRPr="00F67775">
        <w:rPr>
          <w:rFonts w:ascii="Garamond" w:hAnsi="Garamond" w:cs="Arial"/>
          <w:color w:val="000000"/>
          <w:sz w:val="22"/>
          <w:szCs w:val="22"/>
        </w:rPr>
        <w:lastRenderedPageBreak/>
        <w:t>más okból otthonukb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 időlegesen nem képesek gondoskodni.</w:t>
      </w:r>
      <w:r w:rsidR="00467EC6" w:rsidRPr="00F67775">
        <w:rPr>
          <w:rFonts w:ascii="Garamond" w:hAnsi="Garamond" w:cs="Arial"/>
          <w:color w:val="000000"/>
          <w:sz w:val="22"/>
          <w:szCs w:val="22"/>
        </w:rPr>
        <w:tab/>
      </w:r>
      <w:r w:rsidRPr="00F67775">
        <w:rPr>
          <w:rFonts w:ascii="Garamond" w:hAnsi="Garamond" w:cs="Arial"/>
          <w:i/>
          <w:iCs/>
          <w:color w:val="000000"/>
          <w:sz w:val="22"/>
          <w:szCs w:val="22"/>
        </w:rPr>
        <w:t>1993. évi III. törvény</w:t>
      </w:r>
    </w:p>
    <w:p w:rsidR="00954CA3" w:rsidRPr="00F67775" w:rsidRDefault="00954CA3" w:rsidP="00176E70">
      <w:pPr>
        <w:numPr>
          <w:ilvl w:val="12"/>
          <w:numId w:val="0"/>
        </w:numPr>
        <w:tabs>
          <w:tab w:val="right" w:pos="5529"/>
        </w:tabs>
        <w:ind w:left="567" w:hanging="567"/>
        <w:jc w:val="both"/>
        <w:rPr>
          <w:rFonts w:ascii="Garamond" w:hAnsi="Garamond" w:cs="Arial"/>
          <w:i/>
          <w:iCs/>
          <w:color w:val="000000"/>
          <w:sz w:val="22"/>
          <w:szCs w:val="22"/>
        </w:rPr>
      </w:pPr>
    </w:p>
    <w:p w:rsidR="00344542" w:rsidRPr="00F67775" w:rsidRDefault="00344542" w:rsidP="00755D76">
      <w:pPr>
        <w:tabs>
          <w:tab w:val="right" w:pos="5954"/>
        </w:tabs>
        <w:ind w:left="567" w:hanging="567"/>
        <w:jc w:val="both"/>
        <w:rPr>
          <w:rFonts w:ascii="Garamond" w:hAnsi="Garamond" w:cs="Arial"/>
          <w:i/>
          <w:iCs/>
          <w:color w:val="000000"/>
          <w:sz w:val="22"/>
          <w:szCs w:val="22"/>
        </w:rPr>
      </w:pPr>
      <w:proofErr w:type="gramStart"/>
      <w:r w:rsidRPr="00F67775">
        <w:rPr>
          <w:rFonts w:ascii="Garamond" w:hAnsi="Garamond" w:cs="Arial"/>
          <w:b/>
          <w:color w:val="000000"/>
          <w:sz w:val="22"/>
          <w:szCs w:val="22"/>
        </w:rPr>
        <w:t>idősek</w:t>
      </w:r>
      <w:proofErr w:type="gramEnd"/>
      <w:r w:rsidRPr="00F67775">
        <w:rPr>
          <w:rFonts w:ascii="Garamond" w:hAnsi="Garamond" w:cs="Arial"/>
          <w:b/>
          <w:color w:val="000000"/>
          <w:sz w:val="22"/>
          <w:szCs w:val="22"/>
        </w:rPr>
        <w:t xml:space="preserve"> otthona</w:t>
      </w:r>
      <w:r w:rsidRPr="00F67775">
        <w:rPr>
          <w:rFonts w:ascii="Garamond" w:hAnsi="Garamond" w:cs="Arial"/>
          <w:color w:val="000000"/>
          <w:sz w:val="22"/>
          <w:szCs w:val="22"/>
        </w:rPr>
        <w:t>:</w:t>
      </w:r>
      <w:r w:rsidR="00CB78C3" w:rsidRPr="00F67775">
        <w:rPr>
          <w:rFonts w:ascii="Garamond" w:hAnsi="Garamond" w:cs="Arial"/>
          <w:b/>
          <w:bCs/>
          <w:sz w:val="22"/>
          <w:szCs w:val="22"/>
        </w:rPr>
        <w:t xml:space="preserve"> </w:t>
      </w:r>
      <w:r w:rsidR="00EF2685" w:rsidRPr="00F67775">
        <w:rPr>
          <w:rFonts w:ascii="Garamond" w:hAnsi="Garamond"/>
          <w:sz w:val="24"/>
          <w:szCs w:val="24"/>
        </w:rPr>
        <w:t xml:space="preserve"> </w:t>
      </w:r>
      <w:r w:rsidR="00EF2685" w:rsidRPr="00F67775">
        <w:rPr>
          <w:rFonts w:ascii="Garamond" w:hAnsi="Garamond"/>
          <w:sz w:val="22"/>
          <w:szCs w:val="22"/>
        </w:rPr>
        <w:t>az idősek otthonában a gondozási szükséglettel rendelkező, de rendszeres fekvőbeteg-gyógyintézeti kezelést nem igénylő, a rá irányadó öregségi nyugdíjkorhatárt betöltött személy látható el.</w:t>
      </w:r>
      <w:r w:rsidR="004F5A4E">
        <w:rPr>
          <w:rFonts w:ascii="Garamond" w:hAnsi="Garamond"/>
          <w:sz w:val="22"/>
          <w:szCs w:val="22"/>
        </w:rPr>
        <w:tab/>
      </w:r>
      <w:r w:rsidRPr="00F67775">
        <w:rPr>
          <w:rFonts w:ascii="Garamond" w:hAnsi="Garamond" w:cs="Arial"/>
          <w:i/>
          <w:iCs/>
          <w:color w:val="000000"/>
          <w:sz w:val="22"/>
          <w:szCs w:val="22"/>
        </w:rPr>
        <w:t>1993. évi III. törvény</w:t>
      </w:r>
    </w:p>
    <w:p w:rsidR="000F3948" w:rsidRPr="00F67775" w:rsidRDefault="000F3948" w:rsidP="00176E70">
      <w:pPr>
        <w:pStyle w:val="Cmsor1"/>
        <w:keepNext w:val="0"/>
        <w:autoSpaceDE w:val="0"/>
        <w:autoSpaceDN w:val="0"/>
        <w:adjustRightInd w:val="0"/>
        <w:ind w:left="567" w:hanging="567"/>
        <w:jc w:val="both"/>
        <w:rPr>
          <w:rFonts w:ascii="Garamond" w:hAnsi="Garamond" w:cs="Arial"/>
          <w:color w:val="000000"/>
          <w:sz w:val="22"/>
          <w:szCs w:val="22"/>
        </w:rPr>
      </w:pPr>
    </w:p>
    <w:p w:rsidR="00D966E1" w:rsidRPr="00F67775" w:rsidRDefault="00344542" w:rsidP="00176E70">
      <w:pPr>
        <w:pStyle w:val="Cmsor1"/>
        <w:keepNext w:val="0"/>
        <w:autoSpaceDE w:val="0"/>
        <w:autoSpaceDN w:val="0"/>
        <w:adjustRightInd w:val="0"/>
        <w:ind w:left="567" w:hanging="567"/>
        <w:jc w:val="both"/>
        <w:rPr>
          <w:rFonts w:ascii="Garamond" w:hAnsi="Garamond" w:cs="Arial"/>
          <w:b w:val="0"/>
          <w:bCs/>
          <w:color w:val="000000"/>
          <w:sz w:val="22"/>
          <w:szCs w:val="22"/>
        </w:rPr>
      </w:pPr>
      <w:proofErr w:type="gramStart"/>
      <w:r w:rsidRPr="00F67775">
        <w:rPr>
          <w:rFonts w:ascii="Garamond" w:hAnsi="Garamond" w:cs="Arial"/>
          <w:color w:val="000000"/>
          <w:sz w:val="22"/>
          <w:szCs w:val="22"/>
        </w:rPr>
        <w:t>időskorú</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w:t>
      </w:r>
      <w:proofErr w:type="gramEnd"/>
      <w:r w:rsidRPr="00F67775">
        <w:rPr>
          <w:rFonts w:ascii="Garamond" w:hAnsi="Garamond" w:cs="Arial"/>
          <w:color w:val="000000"/>
          <w:sz w:val="22"/>
          <w:szCs w:val="22"/>
        </w:rPr>
        <w:t xml:space="preserve"> jár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déka</w:t>
      </w:r>
      <w:r w:rsidR="00AB2C1D" w:rsidRPr="00F67775">
        <w:rPr>
          <w:rFonts w:ascii="Garamond" w:hAnsi="Garamond" w:cs="Arial"/>
          <w:color w:val="000000"/>
          <w:sz w:val="22"/>
          <w:szCs w:val="22"/>
        </w:rPr>
        <w:t xml:space="preserve">: </w:t>
      </w:r>
      <w:r w:rsidR="00D966E1" w:rsidRPr="00F67775">
        <w:rPr>
          <w:rFonts w:ascii="Garamond" w:hAnsi="Garamond" w:cs="Arial"/>
          <w:b w:val="0"/>
          <w:bCs/>
          <w:color w:val="000000"/>
          <w:sz w:val="22"/>
          <w:szCs w:val="22"/>
        </w:rPr>
        <w:t xml:space="preserve">a megélhetést biztosító jövedelemmel nem rendelkező időskorú személyek részére nyújtott támogatás. </w:t>
      </w:r>
      <w:r w:rsidR="00E56749" w:rsidRPr="00F67775">
        <w:rPr>
          <w:rFonts w:ascii="Garamond" w:hAnsi="Garamond" w:cs="Arial"/>
          <w:b w:val="0"/>
          <w:bCs/>
          <w:color w:val="000000"/>
          <w:sz w:val="22"/>
          <w:szCs w:val="22"/>
        </w:rPr>
        <w:t>I</w:t>
      </w:r>
      <w:r w:rsidR="00D966E1" w:rsidRPr="00F67775">
        <w:rPr>
          <w:rFonts w:ascii="Garamond" w:hAnsi="Garamond" w:cs="Arial"/>
          <w:b w:val="0"/>
          <w:bCs/>
          <w:color w:val="000000"/>
          <w:sz w:val="22"/>
          <w:szCs w:val="22"/>
        </w:rPr>
        <w:t>dőskorúak járadékában részesítik azt</w:t>
      </w:r>
    </w:p>
    <w:p w:rsidR="00954CA3" w:rsidRPr="00F67775" w:rsidRDefault="00954CA3" w:rsidP="00176E70">
      <w:pPr>
        <w:autoSpaceDE w:val="0"/>
        <w:autoSpaceDN w:val="0"/>
        <w:adjustRightInd w:val="0"/>
        <w:ind w:left="851" w:hanging="284"/>
        <w:jc w:val="both"/>
        <w:rPr>
          <w:rFonts w:ascii="Garamond" w:hAnsi="Garamond"/>
          <w:sz w:val="22"/>
          <w:szCs w:val="22"/>
        </w:rPr>
      </w:pPr>
      <w:r w:rsidRPr="00F67775">
        <w:rPr>
          <w:rFonts w:ascii="Garamond" w:hAnsi="Garamond"/>
          <w:i/>
          <w:iCs/>
          <w:sz w:val="22"/>
          <w:szCs w:val="22"/>
        </w:rPr>
        <w:t xml:space="preserve"> -</w:t>
      </w:r>
      <w:r w:rsidRPr="00F67775">
        <w:rPr>
          <w:rFonts w:ascii="Garamond" w:hAnsi="Garamond"/>
          <w:i/>
          <w:iCs/>
          <w:sz w:val="22"/>
          <w:szCs w:val="22"/>
        </w:rPr>
        <w:tab/>
      </w:r>
      <w:r w:rsidRPr="00F67775">
        <w:rPr>
          <w:rFonts w:ascii="Garamond" w:hAnsi="Garamond"/>
          <w:sz w:val="22"/>
          <w:szCs w:val="22"/>
        </w:rPr>
        <w:t>a reá irányadó nyugdíjkorhatárt betöltötte, és akinek saját és vele együtt lakó házastársa, élettársa jövedelme alapján számított egy főre jutó havi jö</w:t>
      </w:r>
      <w:r w:rsidR="00A27E6B">
        <w:rPr>
          <w:rFonts w:ascii="Garamond" w:hAnsi="Garamond"/>
          <w:sz w:val="22"/>
          <w:szCs w:val="22"/>
        </w:rPr>
        <w:t>vedelme nem haladja meg a 26.350</w:t>
      </w:r>
      <w:r w:rsidR="002F119C">
        <w:rPr>
          <w:rFonts w:ascii="Garamond" w:hAnsi="Garamond"/>
          <w:sz w:val="22"/>
          <w:szCs w:val="22"/>
        </w:rPr>
        <w:t>,- forintot</w:t>
      </w:r>
      <w:r w:rsidRPr="00F67775">
        <w:rPr>
          <w:rFonts w:ascii="Garamond" w:hAnsi="Garamond"/>
          <w:sz w:val="22"/>
          <w:szCs w:val="22"/>
        </w:rPr>
        <w:t>,</w:t>
      </w:r>
    </w:p>
    <w:p w:rsidR="00954CA3" w:rsidRPr="00F67775" w:rsidRDefault="00954CA3"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egyedülálló, a reá irányadó nyugdíjkorhatárt betöltötte, de 75 évesnél fiatalabb, s akinek havi jö</w:t>
      </w:r>
      <w:r w:rsidR="00A27E6B">
        <w:rPr>
          <w:rFonts w:ascii="Garamond" w:hAnsi="Garamond"/>
          <w:sz w:val="22"/>
          <w:szCs w:val="22"/>
        </w:rPr>
        <w:t>vedelme nem haladja meg a 30.995</w:t>
      </w:r>
      <w:r w:rsidR="002F119C">
        <w:rPr>
          <w:rFonts w:ascii="Garamond" w:hAnsi="Garamond"/>
          <w:sz w:val="22"/>
          <w:szCs w:val="22"/>
        </w:rPr>
        <w:t>,- forint</w:t>
      </w:r>
      <w:r w:rsidRPr="00F67775">
        <w:rPr>
          <w:rFonts w:ascii="Garamond" w:hAnsi="Garamond"/>
          <w:sz w:val="22"/>
          <w:szCs w:val="22"/>
        </w:rPr>
        <w:t>ot,</w:t>
      </w:r>
    </w:p>
    <w:p w:rsidR="00954CA3" w:rsidRPr="00F67775" w:rsidRDefault="00954CA3" w:rsidP="00176E70">
      <w:pPr>
        <w:pStyle w:val="ptyikatblzatban"/>
        <w:tabs>
          <w:tab w:val="clear" w:pos="170"/>
          <w:tab w:val="clear" w:pos="360"/>
        </w:tabs>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t>egyedülálló, 75. életévét betöltötte, s akinek havi jö</w:t>
      </w:r>
      <w:r w:rsidR="00A27E6B">
        <w:rPr>
          <w:rFonts w:ascii="Garamond" w:hAnsi="Garamond"/>
          <w:sz w:val="22"/>
          <w:szCs w:val="22"/>
        </w:rPr>
        <w:t>vedelme nem haladja meg a 41.840</w:t>
      </w:r>
      <w:r w:rsidR="002F119C">
        <w:rPr>
          <w:rFonts w:ascii="Garamond" w:hAnsi="Garamond"/>
          <w:sz w:val="22"/>
          <w:szCs w:val="22"/>
        </w:rPr>
        <w:t>,- forint</w:t>
      </w:r>
      <w:r w:rsidRPr="00F67775">
        <w:rPr>
          <w:rFonts w:ascii="Garamond" w:hAnsi="Garamond"/>
          <w:sz w:val="22"/>
          <w:szCs w:val="22"/>
        </w:rPr>
        <w:t>ot.</w:t>
      </w:r>
    </w:p>
    <w:p w:rsidR="00954CA3" w:rsidRPr="00F67775" w:rsidRDefault="00954CA3" w:rsidP="00176E70">
      <w:pPr>
        <w:pStyle w:val="ptyikatblzatban"/>
        <w:tabs>
          <w:tab w:val="clear" w:pos="170"/>
          <w:tab w:val="clear" w:pos="360"/>
        </w:tabs>
        <w:ind w:left="851" w:hanging="284"/>
        <w:jc w:val="both"/>
        <w:rPr>
          <w:rFonts w:ascii="Garamond" w:hAnsi="Garamond"/>
          <w:sz w:val="22"/>
          <w:szCs w:val="22"/>
        </w:rPr>
      </w:pPr>
      <w:r w:rsidRPr="00F67775">
        <w:rPr>
          <w:rFonts w:ascii="Garamond" w:hAnsi="Garamond"/>
          <w:sz w:val="22"/>
          <w:szCs w:val="22"/>
        </w:rPr>
        <w:t>Összege:</w:t>
      </w:r>
    </w:p>
    <w:p w:rsidR="00954CA3" w:rsidRPr="00F67775" w:rsidRDefault="00954CA3" w:rsidP="00176E70">
      <w:pPr>
        <w:ind w:left="851" w:hanging="284"/>
        <w:jc w:val="both"/>
        <w:rPr>
          <w:rFonts w:ascii="Garamond" w:hAnsi="Garamond"/>
          <w:b/>
          <w:iCs/>
          <w:sz w:val="22"/>
          <w:szCs w:val="22"/>
        </w:rPr>
      </w:pPr>
      <w:r w:rsidRPr="00F67775">
        <w:rPr>
          <w:rFonts w:ascii="Garamond" w:hAnsi="Garamond"/>
          <w:sz w:val="22"/>
          <w:szCs w:val="22"/>
        </w:rPr>
        <w:t>Amennyiben a jogosult jövedelemmel nem rendelkezik</w:t>
      </w:r>
    </w:p>
    <w:p w:rsidR="00954CA3" w:rsidRPr="00F67775" w:rsidRDefault="00F67775" w:rsidP="00176E70">
      <w:pPr>
        <w:pStyle w:val="ptyikatblzatban"/>
        <w:tabs>
          <w:tab w:val="clear" w:pos="170"/>
          <w:tab w:val="clear" w:pos="360"/>
        </w:tabs>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r>
      <w:r w:rsidR="00954CA3" w:rsidRPr="00F67775">
        <w:rPr>
          <w:rFonts w:ascii="Garamond" w:hAnsi="Garamond"/>
          <w:sz w:val="22"/>
          <w:szCs w:val="22"/>
        </w:rPr>
        <w:t>nem e</w:t>
      </w:r>
      <w:r w:rsidR="00A27E6B">
        <w:rPr>
          <w:rFonts w:ascii="Garamond" w:hAnsi="Garamond"/>
          <w:sz w:val="22"/>
          <w:szCs w:val="22"/>
        </w:rPr>
        <w:t>gyedülálló személy esetén 26.350</w:t>
      </w:r>
      <w:r w:rsidR="002F119C">
        <w:rPr>
          <w:rFonts w:ascii="Garamond" w:hAnsi="Garamond"/>
          <w:sz w:val="22"/>
          <w:szCs w:val="22"/>
        </w:rPr>
        <w:t>,-</w:t>
      </w:r>
      <w:r w:rsidR="00954CA3" w:rsidRPr="00F67775">
        <w:rPr>
          <w:rFonts w:ascii="Garamond" w:hAnsi="Garamond"/>
          <w:sz w:val="22"/>
          <w:szCs w:val="22"/>
        </w:rPr>
        <w:t xml:space="preserve"> Ft,</w:t>
      </w:r>
    </w:p>
    <w:p w:rsidR="00954CA3" w:rsidRPr="00F67775" w:rsidRDefault="00F67775" w:rsidP="00176E70">
      <w:pPr>
        <w:pStyle w:val="ptyikatblzatban"/>
        <w:tabs>
          <w:tab w:val="clear" w:pos="170"/>
          <w:tab w:val="clear" w:pos="360"/>
        </w:tabs>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r>
      <w:r w:rsidR="00954CA3" w:rsidRPr="00F67775">
        <w:rPr>
          <w:rFonts w:ascii="Garamond" w:hAnsi="Garamond"/>
          <w:sz w:val="22"/>
          <w:szCs w:val="22"/>
        </w:rPr>
        <w:t>az egyedülálló, a reá irányadó nyugdíjkorhatárt betöltött, de 75 évesnél</w:t>
      </w:r>
      <w:r w:rsidR="00A27E6B">
        <w:rPr>
          <w:rFonts w:ascii="Garamond" w:hAnsi="Garamond"/>
          <w:sz w:val="22"/>
          <w:szCs w:val="22"/>
        </w:rPr>
        <w:t xml:space="preserve"> fiatalabb személy esetén 30.995</w:t>
      </w:r>
      <w:r w:rsidR="002F119C">
        <w:rPr>
          <w:rFonts w:ascii="Garamond" w:hAnsi="Garamond"/>
          <w:sz w:val="22"/>
          <w:szCs w:val="22"/>
        </w:rPr>
        <w:t>,-</w:t>
      </w:r>
      <w:r w:rsidR="00954CA3" w:rsidRPr="00F67775">
        <w:rPr>
          <w:rFonts w:ascii="Garamond" w:hAnsi="Garamond"/>
          <w:sz w:val="22"/>
          <w:szCs w:val="22"/>
        </w:rPr>
        <w:t xml:space="preserve"> Ft,</w:t>
      </w:r>
    </w:p>
    <w:p w:rsidR="00954CA3" w:rsidRPr="00F67775" w:rsidRDefault="00F67775" w:rsidP="00176E70">
      <w:pPr>
        <w:pStyle w:val="ptyikatblzatban"/>
        <w:tabs>
          <w:tab w:val="clear" w:pos="170"/>
          <w:tab w:val="clear" w:pos="360"/>
        </w:tabs>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r>
      <w:r w:rsidR="00954CA3" w:rsidRPr="00F67775">
        <w:rPr>
          <w:rFonts w:ascii="Garamond" w:hAnsi="Garamond"/>
          <w:sz w:val="22"/>
          <w:szCs w:val="22"/>
        </w:rPr>
        <w:t>az egyedülálló, 75. életévé</w:t>
      </w:r>
      <w:r w:rsidR="00A27E6B">
        <w:rPr>
          <w:rFonts w:ascii="Garamond" w:hAnsi="Garamond"/>
          <w:sz w:val="22"/>
          <w:szCs w:val="22"/>
        </w:rPr>
        <w:t>t betöltött személy estén 41.840</w:t>
      </w:r>
      <w:r w:rsidR="002F119C">
        <w:rPr>
          <w:rFonts w:ascii="Garamond" w:hAnsi="Garamond"/>
          <w:sz w:val="22"/>
          <w:szCs w:val="22"/>
        </w:rPr>
        <w:t>,-</w:t>
      </w:r>
      <w:r w:rsidR="00954CA3" w:rsidRPr="00F67775">
        <w:rPr>
          <w:rFonts w:ascii="Garamond" w:hAnsi="Garamond"/>
          <w:sz w:val="22"/>
          <w:szCs w:val="22"/>
        </w:rPr>
        <w:t xml:space="preserve"> Ft.</w:t>
      </w:r>
    </w:p>
    <w:p w:rsidR="00755D76" w:rsidRDefault="00954CA3" w:rsidP="00755D76">
      <w:pPr>
        <w:pStyle w:val="ptyikatblzatban"/>
        <w:tabs>
          <w:tab w:val="clear" w:pos="170"/>
          <w:tab w:val="clear" w:pos="360"/>
          <w:tab w:val="right" w:pos="5954"/>
        </w:tabs>
        <w:ind w:left="567" w:firstLine="0"/>
        <w:jc w:val="both"/>
        <w:rPr>
          <w:rFonts w:ascii="Garamond" w:hAnsi="Garamond"/>
          <w:sz w:val="22"/>
          <w:szCs w:val="22"/>
        </w:rPr>
      </w:pPr>
      <w:r w:rsidRPr="00F67775">
        <w:rPr>
          <w:rFonts w:ascii="Garamond" w:hAnsi="Garamond"/>
          <w:sz w:val="22"/>
          <w:szCs w:val="22"/>
        </w:rPr>
        <w:t>A jövedelemmel rendelkező jogosult esetén a járadék összege a fenti összegek és a jogosult havi jövedelmének különbözete</w:t>
      </w:r>
      <w:r w:rsidR="00755D76">
        <w:rPr>
          <w:rFonts w:ascii="Garamond" w:hAnsi="Garamond"/>
          <w:sz w:val="22"/>
          <w:szCs w:val="22"/>
        </w:rPr>
        <w:t>.</w:t>
      </w:r>
    </w:p>
    <w:p w:rsidR="00344542" w:rsidRPr="00F67775" w:rsidRDefault="00755D76" w:rsidP="00755D76">
      <w:pPr>
        <w:pStyle w:val="ptyikatblzatban"/>
        <w:tabs>
          <w:tab w:val="clear" w:pos="170"/>
          <w:tab w:val="clear" w:pos="360"/>
          <w:tab w:val="right" w:pos="5954"/>
        </w:tabs>
        <w:ind w:left="567" w:firstLine="0"/>
        <w:jc w:val="both"/>
        <w:rPr>
          <w:rFonts w:ascii="Garamond" w:hAnsi="Garamond" w:cs="Arial"/>
          <w:i/>
          <w:iCs/>
          <w:color w:val="000000"/>
          <w:sz w:val="22"/>
          <w:szCs w:val="22"/>
        </w:rPr>
      </w:pPr>
      <w:r>
        <w:rPr>
          <w:rFonts w:ascii="Garamond" w:hAnsi="Garamond"/>
          <w:sz w:val="22"/>
          <w:szCs w:val="22"/>
        </w:rPr>
        <w:tab/>
      </w:r>
      <w:r w:rsidR="00D966E1" w:rsidRPr="00F67775">
        <w:rPr>
          <w:rFonts w:ascii="Garamond" w:hAnsi="Garamond" w:cs="Arial"/>
          <w:i/>
          <w:iCs/>
          <w:color w:val="000000"/>
          <w:sz w:val="22"/>
          <w:szCs w:val="22"/>
        </w:rPr>
        <w:t>1</w:t>
      </w:r>
      <w:r w:rsidR="00344542" w:rsidRPr="00F67775">
        <w:rPr>
          <w:rFonts w:ascii="Garamond" w:hAnsi="Garamond" w:cs="Arial"/>
          <w:i/>
          <w:iCs/>
          <w:color w:val="000000"/>
          <w:sz w:val="22"/>
          <w:szCs w:val="22"/>
        </w:rPr>
        <w:t xml:space="preserve">993. évi III. törvény </w:t>
      </w:r>
    </w:p>
    <w:p w:rsidR="00396F23" w:rsidRPr="00F67775" w:rsidRDefault="00396F23" w:rsidP="00176E70">
      <w:pPr>
        <w:numPr>
          <w:ilvl w:val="12"/>
          <w:numId w:val="0"/>
        </w:numPr>
        <w:ind w:left="851" w:hanging="851"/>
        <w:jc w:val="both"/>
        <w:rPr>
          <w:rFonts w:ascii="Garamond" w:hAnsi="Garamond" w:cs="Arial"/>
          <w:b/>
          <w:color w:val="000000"/>
          <w:sz w:val="22"/>
          <w:szCs w:val="22"/>
        </w:rPr>
      </w:pPr>
    </w:p>
    <w:p w:rsidR="00ED3262" w:rsidRPr="00F67775" w:rsidRDefault="008E0CC8" w:rsidP="00176E70">
      <w:pPr>
        <w:autoSpaceDE w:val="0"/>
        <w:autoSpaceDN w:val="0"/>
        <w:adjustRightInd w:val="0"/>
        <w:jc w:val="both"/>
        <w:rPr>
          <w:rFonts w:ascii="Garamond" w:hAnsi="Garamond"/>
          <w:sz w:val="22"/>
          <w:szCs w:val="22"/>
        </w:rPr>
      </w:pPr>
      <w:proofErr w:type="gramStart"/>
      <w:r w:rsidRPr="00F67775">
        <w:rPr>
          <w:rFonts w:ascii="Garamond" w:hAnsi="Garamond" w:cs="Arial"/>
          <w:b/>
          <w:color w:val="000000"/>
          <w:sz w:val="22"/>
          <w:szCs w:val="22"/>
        </w:rPr>
        <w:t>i</w:t>
      </w:r>
      <w:r w:rsidR="00084874" w:rsidRPr="00F67775">
        <w:rPr>
          <w:rFonts w:ascii="Garamond" w:hAnsi="Garamond" w:cs="Arial"/>
          <w:b/>
          <w:color w:val="000000"/>
          <w:sz w:val="22"/>
          <w:szCs w:val="22"/>
        </w:rPr>
        <w:t>skoláztatási</w:t>
      </w:r>
      <w:proofErr w:type="gramEnd"/>
      <w:r w:rsidR="00084874" w:rsidRPr="00F67775">
        <w:rPr>
          <w:rFonts w:ascii="Garamond" w:hAnsi="Garamond" w:cs="Arial"/>
          <w:b/>
          <w:color w:val="000000"/>
          <w:sz w:val="22"/>
          <w:szCs w:val="22"/>
        </w:rPr>
        <w:t xml:space="preserve"> támogatásra jogosult:</w:t>
      </w:r>
      <w:r w:rsidR="00ED3262" w:rsidRPr="00F67775">
        <w:rPr>
          <w:rFonts w:ascii="Garamond" w:hAnsi="Garamond"/>
          <w:sz w:val="22"/>
          <w:szCs w:val="22"/>
        </w:rPr>
        <w:t xml:space="preserve"> </w:t>
      </w:r>
    </w:p>
    <w:p w:rsidR="00ED3262" w:rsidRPr="00F67775" w:rsidRDefault="00ED3262" w:rsidP="00176E70">
      <w:pPr>
        <w:ind w:left="851" w:hanging="284"/>
        <w:jc w:val="both"/>
        <w:rPr>
          <w:rFonts w:ascii="Garamond" w:hAnsi="Garamond"/>
          <w:sz w:val="22"/>
          <w:szCs w:val="22"/>
        </w:rPr>
      </w:pPr>
      <w:r w:rsidRPr="00F67775">
        <w:rPr>
          <w:rFonts w:ascii="Garamond" w:hAnsi="Garamond"/>
          <w:iCs/>
          <w:sz w:val="22"/>
          <w:szCs w:val="22"/>
        </w:rPr>
        <w:t>-</w:t>
      </w:r>
      <w:r w:rsidR="000267ED" w:rsidRPr="00F67775">
        <w:rPr>
          <w:rFonts w:ascii="Garamond" w:hAnsi="Garamond"/>
          <w:iCs/>
          <w:sz w:val="22"/>
          <w:szCs w:val="22"/>
        </w:rPr>
        <w:tab/>
      </w:r>
      <w:r w:rsidRPr="00F67775">
        <w:rPr>
          <w:rFonts w:ascii="Garamond" w:hAnsi="Garamond"/>
          <w:sz w:val="22"/>
          <w:szCs w:val="22"/>
        </w:rPr>
        <w:t>a vér szerinti vagy örökbe fogadó szülő;</w:t>
      </w:r>
    </w:p>
    <w:p w:rsidR="00ED3262" w:rsidRPr="00F67775" w:rsidRDefault="00ED3262" w:rsidP="00176E70">
      <w:pPr>
        <w:ind w:left="851" w:hanging="284"/>
        <w:jc w:val="both"/>
        <w:rPr>
          <w:rFonts w:ascii="Garamond" w:hAnsi="Garamond"/>
          <w:sz w:val="22"/>
          <w:szCs w:val="22"/>
        </w:rPr>
      </w:pPr>
      <w:r w:rsidRPr="00F67775">
        <w:rPr>
          <w:rFonts w:ascii="Garamond" w:hAnsi="Garamond"/>
          <w:sz w:val="22"/>
          <w:szCs w:val="22"/>
        </w:rPr>
        <w:t>-</w:t>
      </w:r>
      <w:r w:rsidR="000267ED" w:rsidRPr="00F67775">
        <w:rPr>
          <w:rFonts w:ascii="Garamond" w:hAnsi="Garamond"/>
          <w:sz w:val="22"/>
          <w:szCs w:val="22"/>
        </w:rPr>
        <w:tab/>
      </w:r>
      <w:r w:rsidRPr="00F67775">
        <w:rPr>
          <w:rFonts w:ascii="Garamond" w:hAnsi="Garamond"/>
          <w:sz w:val="22"/>
          <w:szCs w:val="22"/>
        </w:rPr>
        <w:t xml:space="preserve">a szülővel együtt élő házastárs; </w:t>
      </w:r>
    </w:p>
    <w:p w:rsidR="00ED3262" w:rsidRPr="00F67775" w:rsidRDefault="00ED3262" w:rsidP="00176E70">
      <w:pPr>
        <w:ind w:left="851" w:hanging="284"/>
        <w:jc w:val="both"/>
        <w:rPr>
          <w:rFonts w:ascii="Garamond" w:hAnsi="Garamond"/>
          <w:sz w:val="22"/>
          <w:szCs w:val="22"/>
        </w:rPr>
      </w:pPr>
      <w:r w:rsidRPr="00F67775">
        <w:rPr>
          <w:rFonts w:ascii="Garamond" w:hAnsi="Garamond"/>
          <w:sz w:val="22"/>
          <w:szCs w:val="22"/>
        </w:rPr>
        <w:t>-</w:t>
      </w:r>
      <w:r w:rsidR="000267ED" w:rsidRPr="00F67775">
        <w:rPr>
          <w:rFonts w:ascii="Garamond" w:hAnsi="Garamond"/>
          <w:sz w:val="22"/>
          <w:szCs w:val="22"/>
        </w:rPr>
        <w:tab/>
      </w:r>
      <w:r w:rsidRPr="00F67775">
        <w:rPr>
          <w:rFonts w:ascii="Garamond" w:hAnsi="Garamond"/>
          <w:sz w:val="22"/>
          <w:szCs w:val="22"/>
        </w:rPr>
        <w:t>az a személy, aki a saját háztartásában nevelt gyermeket örökbe kívánja fogadni és az erre irányuló eljárás már folyamatban van;</w:t>
      </w:r>
    </w:p>
    <w:p w:rsidR="00ED3262" w:rsidRPr="00F67775" w:rsidRDefault="00ED3262" w:rsidP="00176E70">
      <w:pPr>
        <w:ind w:left="851" w:hanging="284"/>
        <w:jc w:val="both"/>
        <w:rPr>
          <w:rFonts w:ascii="Garamond" w:hAnsi="Garamond"/>
          <w:sz w:val="22"/>
          <w:szCs w:val="22"/>
        </w:rPr>
      </w:pPr>
      <w:r w:rsidRPr="00F67775">
        <w:rPr>
          <w:rFonts w:ascii="Garamond" w:hAnsi="Garamond"/>
          <w:sz w:val="22"/>
          <w:szCs w:val="22"/>
        </w:rPr>
        <w:t>-</w:t>
      </w:r>
      <w:r w:rsidR="000267ED" w:rsidRPr="00F67775">
        <w:rPr>
          <w:rFonts w:ascii="Garamond" w:hAnsi="Garamond"/>
          <w:sz w:val="22"/>
          <w:szCs w:val="22"/>
        </w:rPr>
        <w:tab/>
      </w:r>
      <w:r w:rsidRPr="00F67775">
        <w:rPr>
          <w:rFonts w:ascii="Garamond" w:hAnsi="Garamond"/>
          <w:sz w:val="22"/>
          <w:szCs w:val="22"/>
        </w:rPr>
        <w:t xml:space="preserve">a szülővel együtt élő élettárs, ha az ellátással érintett gyermekkel közös lakó vagy tartózkodási hellyel rendelkezik és a szülővel élettársként legalább egy éve szerepel az Élettársi Nyilatkozatok Nyilvántartásában, vagy </w:t>
      </w:r>
      <w:r w:rsidRPr="00F67775">
        <w:rPr>
          <w:rFonts w:ascii="Garamond" w:hAnsi="Garamond"/>
          <w:sz w:val="22"/>
          <w:szCs w:val="22"/>
        </w:rPr>
        <w:lastRenderedPageBreak/>
        <w:t xml:space="preserve">a szülővel fennálló élettársi kapcsolatát az ellátás megállapítására irányuló kérelmet legalább egy évvel megelőzően kiállított közokirattal igazolja, </w:t>
      </w:r>
    </w:p>
    <w:p w:rsidR="00ED3262" w:rsidRPr="00F67775" w:rsidRDefault="00ED3262" w:rsidP="00176E70">
      <w:pPr>
        <w:ind w:left="851" w:hanging="284"/>
        <w:jc w:val="both"/>
        <w:rPr>
          <w:rFonts w:ascii="Garamond" w:hAnsi="Garamond"/>
          <w:sz w:val="22"/>
          <w:szCs w:val="22"/>
        </w:rPr>
      </w:pPr>
      <w:r w:rsidRPr="00F67775">
        <w:rPr>
          <w:rFonts w:ascii="Garamond" w:hAnsi="Garamond"/>
          <w:sz w:val="22"/>
          <w:szCs w:val="22"/>
        </w:rPr>
        <w:t>-</w:t>
      </w:r>
      <w:r w:rsidR="000267ED" w:rsidRPr="00F67775">
        <w:rPr>
          <w:rFonts w:ascii="Garamond" w:hAnsi="Garamond"/>
          <w:sz w:val="22"/>
          <w:szCs w:val="22"/>
        </w:rPr>
        <w:tab/>
      </w:r>
      <w:r w:rsidRPr="00F67775">
        <w:rPr>
          <w:rFonts w:ascii="Garamond" w:hAnsi="Garamond"/>
          <w:sz w:val="22"/>
          <w:szCs w:val="22"/>
        </w:rPr>
        <w:t xml:space="preserve">a nevelőszülő; </w:t>
      </w:r>
    </w:p>
    <w:p w:rsidR="00ED3262" w:rsidRPr="00F67775" w:rsidRDefault="00ED3262" w:rsidP="00176E70">
      <w:pPr>
        <w:ind w:left="851" w:hanging="284"/>
        <w:jc w:val="both"/>
        <w:rPr>
          <w:rFonts w:ascii="Garamond" w:hAnsi="Garamond"/>
          <w:sz w:val="22"/>
          <w:szCs w:val="22"/>
        </w:rPr>
      </w:pPr>
      <w:r w:rsidRPr="00F67775">
        <w:rPr>
          <w:rFonts w:ascii="Garamond" w:hAnsi="Garamond"/>
          <w:sz w:val="22"/>
          <w:szCs w:val="22"/>
        </w:rPr>
        <w:t>-</w:t>
      </w:r>
      <w:r w:rsidR="000267ED" w:rsidRPr="00F67775">
        <w:rPr>
          <w:rFonts w:ascii="Garamond" w:hAnsi="Garamond"/>
          <w:sz w:val="22"/>
          <w:szCs w:val="22"/>
        </w:rPr>
        <w:tab/>
      </w:r>
      <w:r w:rsidRPr="00F67775">
        <w:rPr>
          <w:rFonts w:ascii="Garamond" w:hAnsi="Garamond"/>
          <w:sz w:val="22"/>
          <w:szCs w:val="22"/>
        </w:rPr>
        <w:t xml:space="preserve">a gyám; </w:t>
      </w:r>
    </w:p>
    <w:p w:rsidR="00ED3262" w:rsidRPr="00F67775" w:rsidRDefault="000267ED" w:rsidP="00176E70">
      <w:pPr>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r>
      <w:r w:rsidR="00ED3262" w:rsidRPr="00F67775">
        <w:rPr>
          <w:rFonts w:ascii="Garamond" w:hAnsi="Garamond"/>
          <w:sz w:val="22"/>
          <w:szCs w:val="22"/>
        </w:rPr>
        <w:t>az a személy, akihez a gyermeket ideiglenes hatállyal elhelyezték,</w:t>
      </w:r>
    </w:p>
    <w:p w:rsidR="00ED3262" w:rsidRPr="00F67775" w:rsidRDefault="000267ED" w:rsidP="00176E70">
      <w:pPr>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r>
      <w:r w:rsidR="00ED3262" w:rsidRPr="00F67775">
        <w:rPr>
          <w:rFonts w:ascii="Garamond" w:hAnsi="Garamond"/>
          <w:sz w:val="22"/>
          <w:szCs w:val="22"/>
        </w:rPr>
        <w:t>a saját háztartásában nevelt,</w:t>
      </w:r>
    </w:p>
    <w:p w:rsidR="00ED3262" w:rsidRPr="00F67775" w:rsidRDefault="00ED3262" w:rsidP="00176E70">
      <w:pPr>
        <w:autoSpaceDE w:val="0"/>
        <w:autoSpaceDN w:val="0"/>
        <w:adjustRightInd w:val="0"/>
        <w:spacing w:after="2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 gyermekotthon vezetője a gyermekotthonban nevelt,</w:t>
      </w:r>
    </w:p>
    <w:p w:rsidR="00ED3262" w:rsidRPr="00F67775" w:rsidRDefault="00ED3262" w:rsidP="00176E70">
      <w:pPr>
        <w:autoSpaceDE w:val="0"/>
        <w:autoSpaceDN w:val="0"/>
        <w:adjustRightInd w:val="0"/>
        <w:spacing w:after="2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 xml:space="preserve">a szociális intézmény vezetője az intézményben elhelyezett, továbbá </w:t>
      </w:r>
    </w:p>
    <w:p w:rsidR="00ED3262" w:rsidRPr="00F67775" w:rsidRDefault="00ED3262" w:rsidP="00176E70">
      <w:pPr>
        <w:autoSpaceDE w:val="0"/>
        <w:autoSpaceDN w:val="0"/>
        <w:adjustRightInd w:val="0"/>
        <w:spacing w:after="20"/>
        <w:ind w:left="851" w:hanging="284"/>
        <w:jc w:val="both"/>
        <w:rPr>
          <w:rFonts w:ascii="Garamond" w:hAnsi="Garamond"/>
          <w:sz w:val="22"/>
          <w:szCs w:val="22"/>
        </w:rPr>
      </w:pPr>
      <w:r w:rsidRPr="00F67775">
        <w:rPr>
          <w:rFonts w:ascii="Garamond" w:hAnsi="Garamond"/>
          <w:sz w:val="22"/>
          <w:szCs w:val="22"/>
        </w:rPr>
        <w:t>-</w:t>
      </w:r>
      <w:r w:rsidR="000267ED" w:rsidRPr="00F67775">
        <w:rPr>
          <w:rFonts w:ascii="Garamond" w:hAnsi="Garamond"/>
          <w:sz w:val="22"/>
          <w:szCs w:val="22"/>
        </w:rPr>
        <w:tab/>
      </w:r>
      <w:r w:rsidRPr="00F67775">
        <w:rPr>
          <w:rFonts w:ascii="Garamond" w:hAnsi="Garamond"/>
          <w:sz w:val="22"/>
          <w:szCs w:val="22"/>
        </w:rPr>
        <w:t>a gyámhatóság által a szülői ház elhagyását engedélyező határozatban megjelölt személy</w:t>
      </w:r>
    </w:p>
    <w:p w:rsidR="00ED3262" w:rsidRPr="00F67775" w:rsidRDefault="00ED3262" w:rsidP="00176E70">
      <w:pPr>
        <w:autoSpaceDE w:val="0"/>
        <w:autoSpaceDN w:val="0"/>
        <w:adjustRightInd w:val="0"/>
        <w:ind w:left="567"/>
        <w:jc w:val="both"/>
        <w:rPr>
          <w:rFonts w:ascii="Garamond" w:hAnsi="Garamond"/>
          <w:sz w:val="22"/>
          <w:szCs w:val="22"/>
        </w:rPr>
      </w:pPr>
      <w:proofErr w:type="gramStart"/>
      <w:r w:rsidRPr="00F67775">
        <w:rPr>
          <w:rFonts w:ascii="Garamond" w:hAnsi="Garamond"/>
          <w:sz w:val="22"/>
          <w:szCs w:val="22"/>
        </w:rPr>
        <w:t>a</w:t>
      </w:r>
      <w:proofErr w:type="gramEnd"/>
      <w:r w:rsidRPr="00F67775">
        <w:rPr>
          <w:rFonts w:ascii="Garamond" w:hAnsi="Garamond"/>
          <w:sz w:val="22"/>
          <w:szCs w:val="22"/>
        </w:rPr>
        <w:t xml:space="preserve"> tanköteles gyermekre tekintettel a gyermek tankötelessé válása évének november 1-jétől a tankötelezettség teljes időtartamára, valamint a tankötelezettsége megszűnését követően közoktatási intézményben tanulmányokat folytató gyermekre (személyre) tekintettel annak a tanévnek az utolsó napjáig, amelyben a gyermek (személy) a huszadik - a fogyatékos személyek jogairól és esélyegyenlőségük biztosításáról szóló törvény alapján fogyatékossági támogatásra nem jogosult, de sajátos nevelési igényű tanuló esetében huszonharmadik - életévét betölti; továbbá</w:t>
      </w:r>
    </w:p>
    <w:p w:rsidR="00755D76" w:rsidRDefault="00ED3262" w:rsidP="00176E70">
      <w:pPr>
        <w:tabs>
          <w:tab w:val="right" w:pos="5653"/>
        </w:tabs>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0267ED" w:rsidRPr="00F67775">
        <w:rPr>
          <w:rFonts w:ascii="Garamond" w:hAnsi="Garamond"/>
          <w:iCs/>
          <w:sz w:val="22"/>
          <w:szCs w:val="22"/>
        </w:rPr>
        <w:tab/>
      </w:r>
      <w:r w:rsidRPr="00F67775">
        <w:rPr>
          <w:rFonts w:ascii="Garamond" w:hAnsi="Garamond"/>
          <w:iCs/>
          <w:sz w:val="22"/>
          <w:szCs w:val="22"/>
        </w:rPr>
        <w:t>a</w:t>
      </w:r>
      <w:r w:rsidRPr="00F67775">
        <w:rPr>
          <w:rFonts w:ascii="Garamond" w:hAnsi="Garamond"/>
          <w:sz w:val="22"/>
          <w:szCs w:val="22"/>
        </w:rPr>
        <w:t xml:space="preserve"> javítóintézet igazgatója vagy a büntetés-végrehajtási intézet parancsnoka a javítóintézetben nevelt vagy a büntetés-végrehajtási intézetben lévő, és gyermekvédelmi gondoskodás alatt álló, tanköteles gyermekre tekintettel a tankötelezettség teljes időtartamára</w:t>
      </w:r>
      <w:r w:rsidR="000267ED" w:rsidRPr="00F67775">
        <w:rPr>
          <w:rFonts w:ascii="Garamond" w:hAnsi="Garamond"/>
          <w:sz w:val="22"/>
          <w:szCs w:val="22"/>
        </w:rPr>
        <w:tab/>
      </w:r>
    </w:p>
    <w:p w:rsidR="00084874" w:rsidRPr="00F67775" w:rsidRDefault="00755D76" w:rsidP="00755D76">
      <w:pPr>
        <w:tabs>
          <w:tab w:val="right" w:pos="5954"/>
        </w:tabs>
        <w:autoSpaceDE w:val="0"/>
        <w:autoSpaceDN w:val="0"/>
        <w:adjustRightInd w:val="0"/>
        <w:ind w:left="851" w:hanging="284"/>
        <w:jc w:val="both"/>
        <w:rPr>
          <w:rFonts w:ascii="Garamond" w:hAnsi="Garamond" w:cs="Arial"/>
          <w:b/>
          <w:bCs/>
          <w:sz w:val="22"/>
          <w:szCs w:val="22"/>
        </w:rPr>
      </w:pPr>
      <w:r>
        <w:rPr>
          <w:rFonts w:ascii="Garamond" w:hAnsi="Garamond"/>
          <w:sz w:val="22"/>
          <w:szCs w:val="22"/>
        </w:rPr>
        <w:tab/>
      </w:r>
      <w:r>
        <w:rPr>
          <w:rFonts w:ascii="Garamond" w:hAnsi="Garamond"/>
          <w:sz w:val="22"/>
          <w:szCs w:val="22"/>
        </w:rPr>
        <w:tab/>
      </w:r>
      <w:r w:rsidR="00084874" w:rsidRPr="00F67775">
        <w:rPr>
          <w:rFonts w:ascii="Garamond" w:hAnsi="Garamond" w:cs="Arial"/>
          <w:bCs/>
          <w:i/>
          <w:iCs/>
          <w:color w:val="000000"/>
          <w:sz w:val="22"/>
          <w:szCs w:val="22"/>
        </w:rPr>
        <w:t>1998. évi LXXXIV. törvény</w:t>
      </w:r>
    </w:p>
    <w:p w:rsidR="002F473F" w:rsidRPr="00F67775" w:rsidRDefault="002F473F" w:rsidP="00176E70">
      <w:pPr>
        <w:numPr>
          <w:ilvl w:val="12"/>
          <w:numId w:val="0"/>
        </w:numPr>
        <w:ind w:left="851" w:hanging="851"/>
        <w:jc w:val="both"/>
        <w:rPr>
          <w:rFonts w:ascii="Garamond" w:hAnsi="Garamond" w:cs="Arial"/>
          <w:b/>
          <w:color w:val="000000"/>
          <w:sz w:val="22"/>
          <w:szCs w:val="22"/>
        </w:rPr>
      </w:pPr>
    </w:p>
    <w:p w:rsidR="009224BC" w:rsidRPr="00F67775" w:rsidRDefault="004268D2" w:rsidP="00176E70">
      <w:pPr>
        <w:numPr>
          <w:ilvl w:val="12"/>
          <w:numId w:val="0"/>
        </w:numPr>
        <w:ind w:left="567" w:hanging="567"/>
        <w:jc w:val="both"/>
        <w:rPr>
          <w:rFonts w:ascii="Garamond" w:hAnsi="Garamond"/>
          <w:sz w:val="22"/>
          <w:szCs w:val="22"/>
        </w:rPr>
      </w:pPr>
      <w:proofErr w:type="gramStart"/>
      <w:r w:rsidRPr="00F67775">
        <w:rPr>
          <w:rFonts w:ascii="Garamond" w:hAnsi="Garamond" w:cs="Arial"/>
          <w:b/>
          <w:color w:val="000000"/>
          <w:sz w:val="22"/>
          <w:szCs w:val="22"/>
        </w:rPr>
        <w:t>i</w:t>
      </w:r>
      <w:r w:rsidR="00084874" w:rsidRPr="00F67775">
        <w:rPr>
          <w:rFonts w:ascii="Garamond" w:hAnsi="Garamond" w:cs="Arial"/>
          <w:b/>
          <w:color w:val="000000"/>
          <w:sz w:val="22"/>
          <w:szCs w:val="22"/>
        </w:rPr>
        <w:t>skoláztatási</w:t>
      </w:r>
      <w:proofErr w:type="gramEnd"/>
      <w:r w:rsidR="00084874" w:rsidRPr="00F67775">
        <w:rPr>
          <w:rFonts w:ascii="Garamond" w:hAnsi="Garamond" w:cs="Arial"/>
          <w:b/>
          <w:color w:val="000000"/>
          <w:sz w:val="22"/>
          <w:szCs w:val="22"/>
        </w:rPr>
        <w:t xml:space="preserve"> támogatásra saját jogán jogosult</w:t>
      </w:r>
      <w:r w:rsidR="0097673E" w:rsidRPr="00F67775">
        <w:rPr>
          <w:rFonts w:ascii="Garamond" w:hAnsi="Garamond" w:cs="Arial"/>
          <w:b/>
          <w:color w:val="000000"/>
          <w:sz w:val="22"/>
          <w:szCs w:val="22"/>
        </w:rPr>
        <w:t xml:space="preserve"> </w:t>
      </w:r>
      <w:r w:rsidR="005E23D0" w:rsidRPr="00F67775">
        <w:rPr>
          <w:rFonts w:ascii="Garamond" w:hAnsi="Garamond"/>
          <w:sz w:val="22"/>
          <w:szCs w:val="22"/>
        </w:rPr>
        <w:t>s</w:t>
      </w:r>
      <w:r w:rsidR="009224BC" w:rsidRPr="00F67775">
        <w:rPr>
          <w:rFonts w:ascii="Garamond" w:hAnsi="Garamond"/>
          <w:sz w:val="22"/>
          <w:szCs w:val="22"/>
        </w:rPr>
        <w:t>aját jogán az a közoktatási intézményben a tankötelezettsége megszűnését követően tanulmányokat folytató személy,</w:t>
      </w:r>
    </w:p>
    <w:p w:rsidR="009224BC" w:rsidRPr="00F67775" w:rsidRDefault="009224BC"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akinek mindkét szülője elhunyt,</w:t>
      </w:r>
    </w:p>
    <w:p w:rsidR="009224BC" w:rsidRPr="00F67775" w:rsidRDefault="009224BC"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akinek a vele egy háztartásban élő hajadon, nőtlen, elvált vagy házastársától különélő szülője elhunyt,</w:t>
      </w:r>
    </w:p>
    <w:p w:rsidR="009224BC" w:rsidRPr="00F67775" w:rsidRDefault="009224BC"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aki kikerült az átmeneti vagy tartós nevelésből,</w:t>
      </w:r>
    </w:p>
    <w:p w:rsidR="009224BC" w:rsidRPr="00F67775" w:rsidRDefault="009224BC"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akinek a gyámsága nagykorúvá válása miatt szűnt meg,</w:t>
      </w:r>
    </w:p>
    <w:p w:rsidR="009224BC" w:rsidRPr="00F67775" w:rsidRDefault="009224BC"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t xml:space="preserve">aki a családi pótlékra jogosult </w:t>
      </w:r>
      <w:r w:rsidRPr="00F67775">
        <w:rPr>
          <w:rFonts w:ascii="Garamond" w:hAnsi="Garamond"/>
          <w:sz w:val="22"/>
          <w:szCs w:val="22"/>
        </w:rPr>
        <w:t>személlyel nem él egy háztartásban, vagy</w:t>
      </w:r>
    </w:p>
    <w:p w:rsidR="009224BC" w:rsidRPr="00F67775" w:rsidRDefault="009224BC"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lastRenderedPageBreak/>
        <w:t>-</w:t>
      </w:r>
      <w:r w:rsidRPr="00F67775">
        <w:rPr>
          <w:rFonts w:ascii="Garamond" w:hAnsi="Garamond"/>
          <w:iCs/>
          <w:sz w:val="22"/>
          <w:szCs w:val="22"/>
        </w:rPr>
        <w:tab/>
      </w:r>
      <w:r w:rsidRPr="00F67775">
        <w:rPr>
          <w:rFonts w:ascii="Garamond" w:hAnsi="Garamond"/>
          <w:sz w:val="22"/>
          <w:szCs w:val="22"/>
        </w:rPr>
        <w:t>ha az iskoláztatási támogatást - a gyámhivatalnak a szülői ház elhagyását engedélyező határozatában foglaltak szerint - a nagykorúságát megelőzően is a részére folyósították, annak a tanévnek az utolsó napjáig, amelyben a huszadik - a fogyatékossági támogatásra nem jogosult, de sajátos nevelési igényű tanuló esetében huszonharmadik - életévét betölti.</w:t>
      </w:r>
    </w:p>
    <w:p w:rsidR="00084874" w:rsidRPr="00F67775" w:rsidRDefault="009224BC" w:rsidP="00755D76">
      <w:pPr>
        <w:tabs>
          <w:tab w:val="right" w:pos="5936"/>
        </w:tabs>
        <w:autoSpaceDE w:val="0"/>
        <w:autoSpaceDN w:val="0"/>
        <w:adjustRightInd w:val="0"/>
        <w:ind w:left="567"/>
        <w:jc w:val="both"/>
        <w:rPr>
          <w:rFonts w:ascii="Garamond" w:hAnsi="Garamond" w:cs="Arial"/>
          <w:i/>
          <w:iCs/>
          <w:color w:val="000000"/>
          <w:sz w:val="22"/>
          <w:szCs w:val="22"/>
        </w:rPr>
      </w:pPr>
      <w:r w:rsidRPr="00F67775">
        <w:rPr>
          <w:rFonts w:ascii="Garamond" w:hAnsi="Garamond"/>
          <w:sz w:val="22"/>
          <w:szCs w:val="22"/>
        </w:rPr>
        <w:t xml:space="preserve">Amennyiben a fenti körülmények közül valamelyik a nagykorúvá válást követően, de a tankötelezettség megszűnésének időpontját (20, illetőleg sajátos nevelési igényű tanuló esetén 23 év) megelőzően következik be, a nagykorúvá válás időpontjától lehet az iskoláztatási támogatást saját jogon megállapítani. </w:t>
      </w:r>
      <w:r w:rsidR="00755D76">
        <w:rPr>
          <w:rFonts w:ascii="Garamond" w:hAnsi="Garamond"/>
          <w:sz w:val="22"/>
          <w:szCs w:val="22"/>
        </w:rPr>
        <w:tab/>
      </w:r>
      <w:r w:rsidR="00084874" w:rsidRPr="00F67775">
        <w:rPr>
          <w:rFonts w:ascii="Garamond" w:hAnsi="Garamond" w:cs="Arial"/>
          <w:bCs/>
          <w:i/>
          <w:iCs/>
          <w:color w:val="000000"/>
          <w:sz w:val="22"/>
          <w:szCs w:val="22"/>
        </w:rPr>
        <w:t>1998. évi LXXXIV. törvény</w:t>
      </w:r>
    </w:p>
    <w:p w:rsidR="004F5A4E" w:rsidRDefault="004F5A4E" w:rsidP="00176E70">
      <w:pPr>
        <w:tabs>
          <w:tab w:val="right" w:pos="5653"/>
        </w:tabs>
        <w:autoSpaceDE w:val="0"/>
        <w:autoSpaceDN w:val="0"/>
        <w:adjustRightInd w:val="0"/>
        <w:ind w:left="567" w:hanging="567"/>
        <w:jc w:val="both"/>
        <w:rPr>
          <w:rFonts w:ascii="Garamond" w:hAnsi="Garamond" w:cs="Arial"/>
          <w:b/>
          <w:iCs/>
          <w:sz w:val="22"/>
          <w:szCs w:val="22"/>
        </w:rPr>
      </w:pPr>
    </w:p>
    <w:p w:rsidR="003525B5" w:rsidRPr="00F67775" w:rsidRDefault="00186C52" w:rsidP="00755D76">
      <w:pPr>
        <w:tabs>
          <w:tab w:val="right" w:pos="5954"/>
        </w:tabs>
        <w:autoSpaceDE w:val="0"/>
        <w:autoSpaceDN w:val="0"/>
        <w:adjustRightInd w:val="0"/>
        <w:ind w:left="567" w:hanging="567"/>
        <w:jc w:val="both"/>
        <w:rPr>
          <w:rFonts w:ascii="Garamond" w:hAnsi="Garamond" w:cs="Arial"/>
          <w:i/>
          <w:iCs/>
        </w:rPr>
      </w:pPr>
      <w:proofErr w:type="gramStart"/>
      <w:r w:rsidRPr="00F67775">
        <w:rPr>
          <w:rFonts w:ascii="Garamond" w:hAnsi="Garamond" w:cs="Arial"/>
          <w:b/>
          <w:iCs/>
          <w:sz w:val="22"/>
          <w:szCs w:val="22"/>
        </w:rPr>
        <w:t>j</w:t>
      </w:r>
      <w:r w:rsidR="003525B5" w:rsidRPr="00F67775">
        <w:rPr>
          <w:rFonts w:ascii="Garamond" w:hAnsi="Garamond" w:cs="Arial"/>
          <w:b/>
          <w:iCs/>
          <w:sz w:val="22"/>
          <w:szCs w:val="22"/>
        </w:rPr>
        <w:t>árulék</w:t>
      </w:r>
      <w:proofErr w:type="gramEnd"/>
      <w:r w:rsidR="003525B5" w:rsidRPr="00F67775">
        <w:rPr>
          <w:rFonts w:ascii="Garamond" w:hAnsi="Garamond" w:cs="Arial"/>
          <w:b/>
          <w:iCs/>
          <w:sz w:val="22"/>
          <w:szCs w:val="22"/>
        </w:rPr>
        <w:t>:</w:t>
      </w:r>
      <w:r w:rsidR="00C84E4C" w:rsidRPr="00F67775">
        <w:rPr>
          <w:rFonts w:ascii="Garamond" w:hAnsi="Garamond"/>
          <w:i/>
          <w:iCs/>
          <w:sz w:val="22"/>
          <w:szCs w:val="22"/>
        </w:rPr>
        <w:t xml:space="preserve"> </w:t>
      </w:r>
      <w:r w:rsidR="00C84E4C" w:rsidRPr="00F67775">
        <w:rPr>
          <w:rFonts w:ascii="Garamond" w:hAnsi="Garamond"/>
          <w:sz w:val="22"/>
          <w:szCs w:val="22"/>
        </w:rPr>
        <w:t>a nyugdíjjárulék, a magán-nyugdíjpénztári tagdíj, az egészségbiztosítási- és munkaerő-piaci járulék,  a táppénz-hozzájárulás, az egészségügyi szolgáltatási járulék, valamint a korkedvezmény-biztosítási járulék.</w:t>
      </w:r>
      <w:r w:rsidR="002322DF" w:rsidRPr="00F67775">
        <w:rPr>
          <w:rFonts w:ascii="Garamond" w:hAnsi="Garamond"/>
          <w:sz w:val="22"/>
          <w:szCs w:val="22"/>
        </w:rPr>
        <w:tab/>
      </w:r>
      <w:r w:rsidR="00CE3246" w:rsidRPr="00755D76">
        <w:rPr>
          <w:rFonts w:ascii="Garamond" w:hAnsi="Garamond" w:cs="Arial"/>
          <w:i/>
          <w:iCs/>
          <w:sz w:val="22"/>
          <w:szCs w:val="22"/>
        </w:rPr>
        <w:t>1997. évi LXXX. törvény</w:t>
      </w:r>
    </w:p>
    <w:p w:rsidR="00B62F5C" w:rsidRPr="00F67775" w:rsidRDefault="00B62F5C" w:rsidP="00176E70">
      <w:pPr>
        <w:autoSpaceDE w:val="0"/>
        <w:autoSpaceDN w:val="0"/>
        <w:adjustRightInd w:val="0"/>
        <w:jc w:val="both"/>
        <w:rPr>
          <w:rFonts w:ascii="Garamond" w:hAnsi="Garamond" w:cs="Arial"/>
          <w:b/>
          <w:iCs/>
          <w:sz w:val="22"/>
          <w:szCs w:val="22"/>
        </w:rPr>
      </w:pPr>
    </w:p>
    <w:p w:rsidR="00C84E4C" w:rsidRPr="00F67775" w:rsidRDefault="00DB40E6" w:rsidP="00176E70">
      <w:pPr>
        <w:autoSpaceDE w:val="0"/>
        <w:autoSpaceDN w:val="0"/>
        <w:adjustRightInd w:val="0"/>
        <w:jc w:val="both"/>
        <w:rPr>
          <w:rFonts w:ascii="Garamond" w:hAnsi="Garamond" w:cs="Arial"/>
          <w:b/>
          <w:iCs/>
          <w:sz w:val="22"/>
          <w:szCs w:val="22"/>
        </w:rPr>
      </w:pPr>
      <w:proofErr w:type="gramStart"/>
      <w:r w:rsidRPr="00F67775">
        <w:rPr>
          <w:rFonts w:ascii="Garamond" w:hAnsi="Garamond" w:cs="Arial"/>
          <w:b/>
          <w:iCs/>
          <w:sz w:val="22"/>
          <w:szCs w:val="22"/>
        </w:rPr>
        <w:t>járulékalapot</w:t>
      </w:r>
      <w:proofErr w:type="gramEnd"/>
      <w:r w:rsidRPr="00F67775">
        <w:rPr>
          <w:rFonts w:ascii="Garamond" w:hAnsi="Garamond" w:cs="Arial"/>
          <w:b/>
          <w:iCs/>
          <w:sz w:val="22"/>
          <w:szCs w:val="22"/>
        </w:rPr>
        <w:t xml:space="preserve"> képező jövedelem</w:t>
      </w:r>
    </w:p>
    <w:p w:rsidR="00C84E4C" w:rsidRPr="00F67775" w:rsidRDefault="00922025" w:rsidP="00176E70">
      <w:pPr>
        <w:autoSpaceDE w:val="0"/>
        <w:autoSpaceDN w:val="0"/>
        <w:adjustRightInd w:val="0"/>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r>
      <w:r w:rsidR="00C84E4C" w:rsidRPr="00F67775">
        <w:rPr>
          <w:rFonts w:ascii="Garamond" w:hAnsi="Garamond"/>
          <w:sz w:val="22"/>
          <w:szCs w:val="22"/>
        </w:rPr>
        <w:t>a személyi jövedelemadóról szóló 1995. évi CXVII. törvény szerinti, az összevont adóalapba tartozó, az önálló és nem önálló tevékenységből származó bevételből az adóelőleg-alap számítás</w:t>
      </w:r>
      <w:r w:rsidR="00E93980" w:rsidRPr="00F67775">
        <w:rPr>
          <w:rFonts w:ascii="Garamond" w:hAnsi="Garamond"/>
          <w:sz w:val="22"/>
          <w:szCs w:val="22"/>
        </w:rPr>
        <w:t>á</w:t>
      </w:r>
      <w:r w:rsidR="00C84E4C" w:rsidRPr="00F67775">
        <w:rPr>
          <w:rFonts w:ascii="Garamond" w:hAnsi="Garamond"/>
          <w:sz w:val="22"/>
          <w:szCs w:val="22"/>
        </w:rPr>
        <w:t xml:space="preserve">nál figyelembe vett </w:t>
      </w:r>
      <w:r w:rsidR="000121A7" w:rsidRPr="00F67775">
        <w:rPr>
          <w:rFonts w:ascii="Garamond" w:hAnsi="Garamond"/>
          <w:sz w:val="22"/>
          <w:szCs w:val="22"/>
        </w:rPr>
        <w:t>jövedelem, ideértve az Szja törvény</w:t>
      </w:r>
      <w:r w:rsidR="00C84E4C" w:rsidRPr="00F67775">
        <w:rPr>
          <w:rFonts w:ascii="Garamond" w:hAnsi="Garamond"/>
          <w:sz w:val="22"/>
          <w:szCs w:val="22"/>
        </w:rPr>
        <w:t>ben szabályozott kis összegű kifizetésből származó jövedelmet is, továbbá az Szja tv. 69. §-a szerinti természetbeni juttatás adóalapként megállapított értékének személyi jövedelemadóval növelt összege [ide nem értve az Szja. tv. 69. §</w:t>
      </w:r>
      <w:proofErr w:type="spellStart"/>
      <w:r w:rsidR="00C84E4C" w:rsidRPr="00F67775">
        <w:rPr>
          <w:rFonts w:ascii="Garamond" w:hAnsi="Garamond"/>
          <w:sz w:val="22"/>
          <w:szCs w:val="22"/>
        </w:rPr>
        <w:t>-ának</w:t>
      </w:r>
      <w:proofErr w:type="spellEnd"/>
      <w:r w:rsidR="00C84E4C" w:rsidRPr="00F67775">
        <w:rPr>
          <w:rFonts w:ascii="Garamond" w:hAnsi="Garamond"/>
          <w:sz w:val="22"/>
          <w:szCs w:val="22"/>
        </w:rPr>
        <w:t xml:space="preserve"> (10) bekezdése szerinti üzleti ajándék, reprezentáció címén adott terméket és nyújtott szolgáltatást], a munkavállalói érdekképviseletet ellátó szervezet részére levont (befizetett) tagdíj, a tanulószerződésben meghatározott díj, a hivatásos nevelőszülői díj,</w:t>
      </w:r>
    </w:p>
    <w:p w:rsidR="003525B5" w:rsidRPr="00F67775" w:rsidRDefault="00922025" w:rsidP="00755D76">
      <w:pPr>
        <w:tabs>
          <w:tab w:val="right" w:pos="5954"/>
        </w:tabs>
        <w:autoSpaceDE w:val="0"/>
        <w:autoSpaceDN w:val="0"/>
        <w:adjustRightInd w:val="0"/>
        <w:ind w:left="851" w:hanging="284"/>
        <w:jc w:val="both"/>
        <w:rPr>
          <w:rFonts w:ascii="Garamond" w:hAnsi="Garamond" w:cs="Arial"/>
          <w:i/>
        </w:rPr>
      </w:pPr>
      <w:r w:rsidRPr="00F67775">
        <w:rPr>
          <w:rFonts w:ascii="Garamond" w:hAnsi="Garamond"/>
          <w:sz w:val="22"/>
          <w:szCs w:val="22"/>
        </w:rPr>
        <w:t>-</w:t>
      </w:r>
      <w:r w:rsidR="00CB72E4" w:rsidRPr="00F67775">
        <w:rPr>
          <w:rFonts w:ascii="Garamond" w:hAnsi="Garamond"/>
          <w:sz w:val="22"/>
          <w:szCs w:val="22"/>
        </w:rPr>
        <w:tab/>
      </w:r>
      <w:r w:rsidR="00C84E4C" w:rsidRPr="00F67775">
        <w:rPr>
          <w:rFonts w:ascii="Garamond" w:hAnsi="Garamond"/>
          <w:sz w:val="22"/>
          <w:szCs w:val="22"/>
        </w:rPr>
        <w:t>a</w:t>
      </w:r>
      <w:r w:rsidRPr="00F67775">
        <w:rPr>
          <w:rFonts w:ascii="Garamond" w:hAnsi="Garamond"/>
          <w:sz w:val="22"/>
          <w:szCs w:val="22"/>
        </w:rPr>
        <w:t xml:space="preserve"> fentiek</w:t>
      </w:r>
      <w:r w:rsidR="00C84E4C" w:rsidRPr="00F67775">
        <w:rPr>
          <w:rFonts w:ascii="Garamond" w:hAnsi="Garamond"/>
          <w:sz w:val="22"/>
          <w:szCs w:val="22"/>
        </w:rPr>
        <w:t xml:space="preserve"> szerinti jövedelem hiányában a munka</w:t>
      </w:r>
      <w:r w:rsidR="002322DF" w:rsidRPr="00F67775">
        <w:rPr>
          <w:rFonts w:ascii="Garamond" w:hAnsi="Garamond"/>
          <w:sz w:val="22"/>
          <w:szCs w:val="22"/>
        </w:rPr>
        <w:t>-</w:t>
      </w:r>
      <w:r w:rsidR="00C84E4C" w:rsidRPr="00F67775">
        <w:rPr>
          <w:rFonts w:ascii="Garamond" w:hAnsi="Garamond"/>
          <w:sz w:val="22"/>
          <w:szCs w:val="22"/>
        </w:rPr>
        <w:t>szerződésben meghatározott személyi alapbér, illetőleg ha a munkát nem munkaviszony, hanem munka</w:t>
      </w:r>
      <w:r w:rsidR="002322DF" w:rsidRPr="00F67775">
        <w:rPr>
          <w:rFonts w:ascii="Garamond" w:hAnsi="Garamond"/>
          <w:sz w:val="22"/>
          <w:szCs w:val="22"/>
        </w:rPr>
        <w:t>-</w:t>
      </w:r>
      <w:r w:rsidR="00C84E4C" w:rsidRPr="00F67775">
        <w:rPr>
          <w:rFonts w:ascii="Garamond" w:hAnsi="Garamond"/>
          <w:sz w:val="22"/>
          <w:szCs w:val="22"/>
        </w:rPr>
        <w:t>végzésre irányuló egyéb jogviszony keretében végzik, a szerződésben meghatározott díj.</w:t>
      </w:r>
      <w:r w:rsidR="002809E8" w:rsidRPr="00F67775">
        <w:rPr>
          <w:rFonts w:ascii="Garamond" w:hAnsi="Garamond"/>
          <w:sz w:val="22"/>
          <w:szCs w:val="22"/>
        </w:rPr>
        <w:tab/>
      </w:r>
      <w:r w:rsidR="00CE3246" w:rsidRPr="00755D76">
        <w:rPr>
          <w:rFonts w:ascii="Garamond" w:hAnsi="Garamond" w:cs="Arial"/>
          <w:i/>
          <w:sz w:val="22"/>
          <w:szCs w:val="22"/>
        </w:rPr>
        <w:t>1997. évi LXXX. törvény</w:t>
      </w:r>
    </w:p>
    <w:p w:rsidR="003525B5" w:rsidRPr="00F67775" w:rsidRDefault="003525B5" w:rsidP="00176E70">
      <w:pPr>
        <w:ind w:left="851" w:hanging="851"/>
        <w:jc w:val="both"/>
        <w:rPr>
          <w:rFonts w:ascii="Garamond" w:hAnsi="Garamond" w:cs="Arial"/>
          <w:b/>
          <w:bCs/>
          <w:color w:val="000000"/>
          <w:sz w:val="22"/>
          <w:szCs w:val="22"/>
        </w:rPr>
      </w:pPr>
    </w:p>
    <w:p w:rsidR="00954CA3" w:rsidRPr="00F67775" w:rsidRDefault="00344542" w:rsidP="00176E70">
      <w:pPr>
        <w:ind w:left="567" w:hanging="567"/>
        <w:jc w:val="both"/>
        <w:rPr>
          <w:rFonts w:ascii="Garamond" w:hAnsi="Garamond" w:cs="Arial"/>
          <w:color w:val="000000"/>
          <w:sz w:val="22"/>
          <w:szCs w:val="22"/>
        </w:rPr>
      </w:pPr>
      <w:proofErr w:type="gramStart"/>
      <w:r w:rsidRPr="00F67775">
        <w:rPr>
          <w:rFonts w:ascii="Garamond" w:hAnsi="Garamond" w:cs="Arial"/>
          <w:b/>
          <w:bCs/>
          <w:color w:val="000000"/>
          <w:sz w:val="22"/>
          <w:szCs w:val="22"/>
        </w:rPr>
        <w:lastRenderedPageBreak/>
        <w:t>jogképesség</w:t>
      </w:r>
      <w:proofErr w:type="gramEnd"/>
      <w:r w:rsidRPr="00F67775">
        <w:rPr>
          <w:rFonts w:ascii="Garamond" w:hAnsi="Garamond" w:cs="Arial"/>
          <w:b/>
          <w:bCs/>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M</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w:t>
      </w:r>
      <w:smartTag w:uri="urn:schemas-microsoft-com:office:smarttags" w:element="PersonName">
        <w:r w:rsidRPr="00F67775">
          <w:rPr>
            <w:rFonts w:ascii="Garamond" w:hAnsi="Garamond" w:cs="Arial"/>
            <w:color w:val="000000"/>
            <w:sz w:val="22"/>
            <w:szCs w:val="22"/>
          </w:rPr>
          <w:t>a</w:t>
        </w:r>
      </w:smartTag>
      <w:r w:rsidR="00ED3262" w:rsidRPr="00F67775">
        <w:rPr>
          <w:rFonts w:ascii="Garamond" w:hAnsi="Garamond" w:cs="Arial"/>
          <w:color w:val="000000"/>
          <w:sz w:val="22"/>
          <w:szCs w:val="22"/>
        </w:rPr>
        <w:t>rországon</w:t>
      </w:r>
      <w:r w:rsidRPr="00F67775">
        <w:rPr>
          <w:rFonts w:ascii="Garamond" w:hAnsi="Garamond" w:cs="Arial"/>
          <w:color w:val="000000"/>
          <w:sz w:val="22"/>
          <w:szCs w:val="22"/>
        </w:rPr>
        <w:t xml:space="preserve"> minden ember jogképes, tehát jog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i és kötelességei lehetnek,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mely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embert –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élve születik – fog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mzásán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 időpontjától megilleti.</w:t>
      </w:r>
    </w:p>
    <w:p w:rsidR="00344542" w:rsidRPr="00F67775" w:rsidRDefault="00344542" w:rsidP="00176E70">
      <w:pPr>
        <w:ind w:left="567" w:hanging="567"/>
        <w:jc w:val="both"/>
        <w:rPr>
          <w:rFonts w:ascii="Garamond" w:hAnsi="Garamond" w:cs="Arial"/>
          <w:color w:val="000000"/>
          <w:sz w:val="22"/>
          <w:szCs w:val="22"/>
        </w:rPr>
      </w:pPr>
      <w:r w:rsidRPr="00F67775">
        <w:rPr>
          <w:rFonts w:ascii="Garamond" w:hAnsi="Garamond" w:cs="Arial"/>
          <w:color w:val="000000"/>
          <w:sz w:val="22"/>
          <w:szCs w:val="22"/>
        </w:rPr>
        <w:t xml:space="preserve"> </w:t>
      </w:r>
    </w:p>
    <w:p w:rsidR="0033232B" w:rsidRPr="00F67775" w:rsidRDefault="00CF16A0" w:rsidP="00176E70">
      <w:pPr>
        <w:pStyle w:val="Cmsor1"/>
        <w:keepNext w:val="0"/>
        <w:autoSpaceDE w:val="0"/>
        <w:autoSpaceDN w:val="0"/>
        <w:adjustRightInd w:val="0"/>
        <w:jc w:val="both"/>
        <w:rPr>
          <w:rFonts w:ascii="Garamond" w:hAnsi="Garamond" w:cs="Arial"/>
          <w:b w:val="0"/>
          <w:bCs/>
          <w:iCs/>
          <w:color w:val="auto"/>
          <w:sz w:val="22"/>
          <w:szCs w:val="22"/>
        </w:rPr>
      </w:pPr>
      <w:proofErr w:type="gramStart"/>
      <w:r w:rsidRPr="00F67775">
        <w:rPr>
          <w:rFonts w:ascii="Garamond" w:hAnsi="Garamond" w:cs="Arial"/>
          <w:bCs/>
          <w:iCs/>
          <w:color w:val="auto"/>
          <w:sz w:val="22"/>
          <w:szCs w:val="22"/>
        </w:rPr>
        <w:t>jövedelem</w:t>
      </w:r>
      <w:proofErr w:type="gramEnd"/>
      <w:r w:rsidRPr="00F67775">
        <w:rPr>
          <w:rFonts w:ascii="Garamond" w:hAnsi="Garamond" w:cs="Arial"/>
          <w:b w:val="0"/>
          <w:bCs/>
          <w:i/>
          <w:iCs/>
          <w:color w:val="auto"/>
          <w:sz w:val="22"/>
          <w:szCs w:val="22"/>
        </w:rPr>
        <w:t>:</w:t>
      </w:r>
      <w:r w:rsidR="0033232B" w:rsidRPr="00F67775">
        <w:rPr>
          <w:rFonts w:ascii="Garamond" w:hAnsi="Garamond" w:cs="Arial"/>
          <w:b w:val="0"/>
          <w:bCs/>
          <w:i/>
          <w:iCs/>
          <w:color w:val="auto"/>
          <w:sz w:val="22"/>
          <w:szCs w:val="22"/>
        </w:rPr>
        <w:t xml:space="preserve"> </w:t>
      </w:r>
      <w:r w:rsidR="00115ED5" w:rsidRPr="00F67775">
        <w:rPr>
          <w:rFonts w:ascii="Garamond" w:hAnsi="Garamond" w:cs="Arial"/>
          <w:b w:val="0"/>
          <w:bCs/>
          <w:iCs/>
          <w:color w:val="auto"/>
          <w:sz w:val="22"/>
          <w:szCs w:val="22"/>
        </w:rPr>
        <w:t>a S</w:t>
      </w:r>
      <w:r w:rsidR="0033232B" w:rsidRPr="00F67775">
        <w:rPr>
          <w:rFonts w:ascii="Garamond" w:hAnsi="Garamond" w:cs="Arial"/>
          <w:b w:val="0"/>
          <w:bCs/>
          <w:iCs/>
          <w:color w:val="auto"/>
          <w:sz w:val="22"/>
          <w:szCs w:val="22"/>
        </w:rPr>
        <w:t xml:space="preserve">zociális </w:t>
      </w:r>
      <w:r w:rsidR="00115ED5" w:rsidRPr="00F67775">
        <w:rPr>
          <w:rFonts w:ascii="Garamond" w:hAnsi="Garamond" w:cs="Arial"/>
          <w:b w:val="0"/>
          <w:bCs/>
          <w:iCs/>
          <w:color w:val="auto"/>
          <w:sz w:val="22"/>
          <w:szCs w:val="22"/>
        </w:rPr>
        <w:t>törvény alkalmazásában</w:t>
      </w:r>
      <w:r w:rsidR="0033232B" w:rsidRPr="00F67775">
        <w:rPr>
          <w:rFonts w:ascii="Garamond" w:hAnsi="Garamond" w:cs="Arial"/>
          <w:b w:val="0"/>
          <w:bCs/>
          <w:iCs/>
          <w:color w:val="auto"/>
          <w:sz w:val="22"/>
          <w:szCs w:val="22"/>
        </w:rPr>
        <w:t xml:space="preserve"> jövedelem:</w:t>
      </w:r>
    </w:p>
    <w:p w:rsidR="00E27FF6" w:rsidRPr="00F67775" w:rsidRDefault="00E27FF6" w:rsidP="00176E70">
      <w:pPr>
        <w:autoSpaceDE w:val="0"/>
        <w:autoSpaceDN w:val="0"/>
        <w:adjustRightInd w:val="0"/>
        <w:ind w:left="567"/>
        <w:jc w:val="both"/>
        <w:rPr>
          <w:rFonts w:ascii="Garamond" w:hAnsi="Garamond"/>
          <w:sz w:val="22"/>
          <w:szCs w:val="22"/>
        </w:rPr>
      </w:pPr>
      <w:proofErr w:type="gramStart"/>
      <w:r w:rsidRPr="00F67775">
        <w:rPr>
          <w:rFonts w:ascii="Garamond" w:hAnsi="Garamond"/>
          <w:sz w:val="22"/>
          <w:szCs w:val="22"/>
        </w:rPr>
        <w:t>az</w:t>
      </w:r>
      <w:proofErr w:type="gramEnd"/>
      <w:r w:rsidRPr="00F67775">
        <w:rPr>
          <w:rFonts w:ascii="Garamond" w:hAnsi="Garamond"/>
          <w:sz w:val="22"/>
          <w:szCs w:val="22"/>
        </w:rPr>
        <w:t xml:space="preserve"> elismert költségekkel és a befizetési kötelezettséggel csökkentett</w:t>
      </w:r>
    </w:p>
    <w:p w:rsidR="00E27FF6" w:rsidRPr="00F67775" w:rsidRDefault="00E509C8"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E93980" w:rsidRPr="00F67775">
        <w:rPr>
          <w:rFonts w:ascii="Garamond" w:hAnsi="Garamond"/>
          <w:iCs/>
          <w:sz w:val="22"/>
          <w:szCs w:val="22"/>
        </w:rPr>
        <w:tab/>
      </w:r>
      <w:r w:rsidR="00E27FF6" w:rsidRPr="00F67775">
        <w:rPr>
          <w:rFonts w:ascii="Garamond" w:hAnsi="Garamond"/>
          <w:sz w:val="22"/>
          <w:szCs w:val="22"/>
        </w:rPr>
        <w:t>a személyi jövedelemadóról szóló törvény szerint meghatározott, belföldről vagy külföldről származó - megszerzett - vagyoni érték (bevétel), ideértve a jövedelemként figyelembe nem vett bevételt és az adómentes jövedelmet is, és</w:t>
      </w:r>
    </w:p>
    <w:p w:rsidR="00E27FF6" w:rsidRPr="00F67775" w:rsidRDefault="00E509C8"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E93980" w:rsidRPr="00F67775">
        <w:rPr>
          <w:rFonts w:ascii="Garamond" w:hAnsi="Garamond"/>
          <w:iCs/>
          <w:sz w:val="22"/>
          <w:szCs w:val="22"/>
        </w:rPr>
        <w:tab/>
      </w:r>
      <w:r w:rsidR="00E27FF6" w:rsidRPr="00F67775">
        <w:rPr>
          <w:rFonts w:ascii="Garamond" w:hAnsi="Garamond"/>
          <w:sz w:val="22"/>
          <w:szCs w:val="22"/>
        </w:rPr>
        <w:t>azon bevétel, amely után az egyszerűsített vállalkozói adóról, illetve az egyszerűsített közteherviselési hozzájárulásról szóló törvény szerint adót, illetve hozzájárulást kell fizetni</w:t>
      </w:r>
      <w:r w:rsidRPr="00F67775">
        <w:rPr>
          <w:rFonts w:ascii="Garamond" w:hAnsi="Garamond"/>
          <w:sz w:val="22"/>
          <w:szCs w:val="22"/>
        </w:rPr>
        <w:t>.</w:t>
      </w:r>
    </w:p>
    <w:p w:rsidR="0024075F" w:rsidRPr="00F67775" w:rsidRDefault="0024075F" w:rsidP="00176E70">
      <w:pPr>
        <w:pStyle w:val="Cmsor1"/>
        <w:keepNext w:val="0"/>
        <w:autoSpaceDE w:val="0"/>
        <w:autoSpaceDN w:val="0"/>
        <w:adjustRightInd w:val="0"/>
        <w:ind w:left="567"/>
        <w:jc w:val="both"/>
        <w:rPr>
          <w:rFonts w:ascii="Garamond" w:hAnsi="Garamond"/>
          <w:b w:val="0"/>
          <w:bCs/>
          <w:color w:val="auto"/>
          <w:sz w:val="22"/>
          <w:szCs w:val="22"/>
        </w:rPr>
      </w:pPr>
      <w:r w:rsidRPr="00F67775">
        <w:rPr>
          <w:rFonts w:ascii="Garamond" w:hAnsi="Garamond"/>
          <w:b w:val="0"/>
          <w:bCs/>
          <w:color w:val="auto"/>
          <w:sz w:val="22"/>
          <w:szCs w:val="22"/>
        </w:rPr>
        <w:t xml:space="preserve">Elismert költségnek minősül </w:t>
      </w:r>
    </w:p>
    <w:p w:rsidR="0024075F" w:rsidRPr="00F67775" w:rsidRDefault="0024075F" w:rsidP="00176E70">
      <w:pPr>
        <w:pStyle w:val="Cmsor1"/>
        <w:keepNext w:val="0"/>
        <w:autoSpaceDE w:val="0"/>
        <w:autoSpaceDN w:val="0"/>
        <w:adjustRightInd w:val="0"/>
        <w:ind w:left="851" w:hanging="283"/>
        <w:jc w:val="both"/>
        <w:rPr>
          <w:rFonts w:ascii="Garamond" w:hAnsi="Garamond"/>
          <w:b w:val="0"/>
          <w:bCs/>
          <w:color w:val="auto"/>
          <w:sz w:val="22"/>
          <w:szCs w:val="22"/>
        </w:rPr>
      </w:pPr>
      <w:r w:rsidRPr="00F67775">
        <w:rPr>
          <w:rFonts w:ascii="Garamond" w:hAnsi="Garamond"/>
          <w:b w:val="0"/>
          <w:bCs/>
          <w:color w:val="auto"/>
          <w:sz w:val="22"/>
          <w:szCs w:val="22"/>
        </w:rPr>
        <w:t>-</w:t>
      </w:r>
      <w:r w:rsidRPr="00F67775">
        <w:rPr>
          <w:rFonts w:ascii="Garamond" w:hAnsi="Garamond"/>
          <w:b w:val="0"/>
          <w:bCs/>
          <w:color w:val="auto"/>
          <w:sz w:val="22"/>
          <w:szCs w:val="22"/>
        </w:rPr>
        <w:tab/>
        <w:t xml:space="preserve">a személyi jövedelemadóról szóló törvényben elismert költség, valamint </w:t>
      </w:r>
    </w:p>
    <w:p w:rsidR="0024075F" w:rsidRPr="00F67775" w:rsidRDefault="0024075F" w:rsidP="00176E70">
      <w:pPr>
        <w:pStyle w:val="Cmsor1"/>
        <w:keepNext w:val="0"/>
        <w:autoSpaceDE w:val="0"/>
        <w:autoSpaceDN w:val="0"/>
        <w:adjustRightInd w:val="0"/>
        <w:ind w:left="851" w:hanging="283"/>
        <w:jc w:val="both"/>
        <w:rPr>
          <w:rFonts w:ascii="Garamond" w:hAnsi="Garamond"/>
          <w:b w:val="0"/>
          <w:bCs/>
          <w:color w:val="auto"/>
          <w:sz w:val="22"/>
          <w:szCs w:val="22"/>
        </w:rPr>
      </w:pPr>
      <w:r w:rsidRPr="00F67775">
        <w:rPr>
          <w:rFonts w:ascii="Garamond" w:hAnsi="Garamond"/>
          <w:b w:val="0"/>
          <w:bCs/>
          <w:color w:val="auto"/>
          <w:sz w:val="22"/>
          <w:szCs w:val="22"/>
        </w:rPr>
        <w:t>-</w:t>
      </w:r>
      <w:r w:rsidRPr="00F67775">
        <w:rPr>
          <w:rFonts w:ascii="Garamond" w:hAnsi="Garamond"/>
          <w:b w:val="0"/>
          <w:bCs/>
          <w:color w:val="auto"/>
          <w:sz w:val="22"/>
          <w:szCs w:val="22"/>
        </w:rPr>
        <w:tab/>
        <w:t xml:space="preserve">a fizetett tartásdíj. </w:t>
      </w:r>
    </w:p>
    <w:p w:rsidR="0024075F" w:rsidRPr="00F67775" w:rsidRDefault="0024075F" w:rsidP="00176E70">
      <w:pPr>
        <w:pStyle w:val="Cmsor1"/>
        <w:keepNext w:val="0"/>
        <w:autoSpaceDE w:val="0"/>
        <w:autoSpaceDN w:val="0"/>
        <w:adjustRightInd w:val="0"/>
        <w:ind w:left="567"/>
        <w:jc w:val="both"/>
        <w:rPr>
          <w:rFonts w:ascii="Garamond" w:hAnsi="Garamond"/>
          <w:b w:val="0"/>
          <w:bCs/>
          <w:color w:val="auto"/>
          <w:sz w:val="22"/>
          <w:szCs w:val="22"/>
        </w:rPr>
      </w:pPr>
      <w:r w:rsidRPr="00F67775">
        <w:rPr>
          <w:rFonts w:ascii="Garamond" w:hAnsi="Garamond"/>
          <w:b w:val="0"/>
          <w:bCs/>
          <w:color w:val="auto"/>
          <w:sz w:val="22"/>
          <w:szCs w:val="22"/>
        </w:rPr>
        <w:t xml:space="preserve">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w:t>
      </w:r>
    </w:p>
    <w:p w:rsidR="0024075F" w:rsidRPr="00F67775" w:rsidRDefault="0024075F" w:rsidP="00176E70">
      <w:pPr>
        <w:pStyle w:val="Cmsor1"/>
        <w:keepNext w:val="0"/>
        <w:autoSpaceDE w:val="0"/>
        <w:autoSpaceDN w:val="0"/>
        <w:adjustRightInd w:val="0"/>
        <w:ind w:left="567"/>
        <w:jc w:val="both"/>
        <w:rPr>
          <w:rFonts w:ascii="Garamond" w:hAnsi="Garamond"/>
          <w:b w:val="0"/>
          <w:bCs/>
          <w:color w:val="auto"/>
          <w:sz w:val="22"/>
          <w:szCs w:val="22"/>
        </w:rPr>
      </w:pPr>
      <w:r w:rsidRPr="00F67775">
        <w:rPr>
          <w:rFonts w:ascii="Garamond" w:hAnsi="Garamond"/>
          <w:b w:val="0"/>
          <w:bCs/>
          <w:color w:val="auto"/>
          <w:sz w:val="22"/>
          <w:szCs w:val="22"/>
        </w:rPr>
        <w:t>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24075F" w:rsidRPr="00F67775" w:rsidRDefault="0024075F" w:rsidP="00176E70">
      <w:pPr>
        <w:pStyle w:val="Cmsor1"/>
        <w:keepNext w:val="0"/>
        <w:autoSpaceDE w:val="0"/>
        <w:autoSpaceDN w:val="0"/>
        <w:adjustRightInd w:val="0"/>
        <w:ind w:left="567"/>
        <w:jc w:val="both"/>
        <w:rPr>
          <w:rFonts w:ascii="Garamond" w:hAnsi="Garamond"/>
          <w:b w:val="0"/>
          <w:bCs/>
          <w:color w:val="auto"/>
          <w:sz w:val="22"/>
          <w:szCs w:val="22"/>
        </w:rPr>
      </w:pPr>
      <w:r w:rsidRPr="00F67775">
        <w:rPr>
          <w:rFonts w:ascii="Garamond" w:hAnsi="Garamond"/>
          <w:b w:val="0"/>
          <w:bCs/>
          <w:color w:val="auto"/>
          <w:sz w:val="22"/>
          <w:szCs w:val="22"/>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24075F" w:rsidRPr="00F67775" w:rsidRDefault="0024075F" w:rsidP="00176E70">
      <w:pPr>
        <w:pStyle w:val="Cmsor1"/>
        <w:keepNext w:val="0"/>
        <w:autoSpaceDE w:val="0"/>
        <w:autoSpaceDN w:val="0"/>
        <w:adjustRightInd w:val="0"/>
        <w:ind w:left="567"/>
        <w:jc w:val="both"/>
        <w:rPr>
          <w:rFonts w:ascii="Garamond" w:hAnsi="Garamond" w:cs="Arial"/>
          <w:b w:val="0"/>
          <w:bCs/>
          <w:color w:val="auto"/>
          <w:sz w:val="22"/>
          <w:szCs w:val="22"/>
        </w:rPr>
      </w:pPr>
      <w:r w:rsidRPr="00F67775">
        <w:rPr>
          <w:rFonts w:ascii="Garamond" w:hAnsi="Garamond" w:cs="Arial"/>
          <w:b w:val="0"/>
          <w:bCs/>
          <w:color w:val="auto"/>
          <w:sz w:val="22"/>
          <w:szCs w:val="22"/>
        </w:rPr>
        <w:t>Nem minősül jövedelemnek</w:t>
      </w:r>
    </w:p>
    <w:p w:rsidR="0070627A" w:rsidRPr="00F67775" w:rsidRDefault="0070627A" w:rsidP="00176E70">
      <w:pPr>
        <w:ind w:left="851" w:hanging="284"/>
        <w:jc w:val="both"/>
        <w:rPr>
          <w:rFonts w:ascii="Garamond" w:hAnsi="Garamond"/>
          <w:sz w:val="22"/>
          <w:szCs w:val="22"/>
        </w:rPr>
      </w:pPr>
      <w:r w:rsidRPr="00F67775">
        <w:rPr>
          <w:rFonts w:ascii="Garamond" w:hAnsi="Garamond"/>
          <w:iCs/>
          <w:sz w:val="22"/>
          <w:szCs w:val="22"/>
        </w:rPr>
        <w:lastRenderedPageBreak/>
        <w:t>-</w:t>
      </w:r>
      <w:r w:rsidRPr="00F67775">
        <w:rPr>
          <w:rFonts w:ascii="Garamond" w:hAnsi="Garamond"/>
          <w:iCs/>
          <w:sz w:val="22"/>
          <w:szCs w:val="22"/>
        </w:rPr>
        <w:tab/>
      </w:r>
      <w:r w:rsidRPr="00F67775">
        <w:rPr>
          <w:rFonts w:ascii="Garamond" w:hAnsi="Garamond"/>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70627A" w:rsidRPr="00F67775" w:rsidRDefault="0070627A"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 rendkívüli gyermekvédelmi támogatás, az évi két alaklommal biztosított Erzsébet utalvány, a pótlék, a nevelőszülők számára fizetett nevelési díj és külön ellátmány,</w:t>
      </w:r>
    </w:p>
    <w:p w:rsidR="0070627A" w:rsidRPr="00F67775" w:rsidRDefault="0070627A"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az anyasági támogatás,</w:t>
      </w:r>
    </w:p>
    <w:p w:rsidR="0070627A" w:rsidRPr="00F67775" w:rsidRDefault="0070627A"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 xml:space="preserve">a tizenharmadik havi nyugdíj és a </w:t>
      </w:r>
      <w:proofErr w:type="spellStart"/>
      <w:r w:rsidRPr="00F67775">
        <w:rPr>
          <w:rFonts w:ascii="Garamond" w:hAnsi="Garamond"/>
          <w:sz w:val="22"/>
          <w:szCs w:val="22"/>
        </w:rPr>
        <w:t>szépkorúak</w:t>
      </w:r>
      <w:proofErr w:type="spellEnd"/>
      <w:r w:rsidRPr="00F67775">
        <w:rPr>
          <w:rFonts w:ascii="Garamond" w:hAnsi="Garamond"/>
          <w:sz w:val="22"/>
          <w:szCs w:val="22"/>
        </w:rPr>
        <w:t xml:space="preserve"> jubileumi juttatása,</w:t>
      </w:r>
    </w:p>
    <w:p w:rsidR="0070627A" w:rsidRPr="00F67775" w:rsidRDefault="0070627A"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70627A" w:rsidRPr="00F67775" w:rsidRDefault="0070627A"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 fogadó szervezet által az önkéntesnek külön törvény alapján biztosított juttatás,</w:t>
      </w:r>
    </w:p>
    <w:p w:rsidR="0070627A" w:rsidRPr="00F67775" w:rsidRDefault="0070627A"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70627A" w:rsidRPr="00F67775" w:rsidRDefault="0070627A"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 házi segítségnyújtás keretében társadalmi gondozásért kapott tiszteletdíj,</w:t>
      </w:r>
    </w:p>
    <w:p w:rsidR="0070627A" w:rsidRPr="00F67775" w:rsidRDefault="0070627A"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az energiafelhasználáshoz nyújtott támogatás,</w:t>
      </w:r>
    </w:p>
    <w:p w:rsidR="0070627A" w:rsidRPr="00F67775" w:rsidRDefault="0070627A"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 szociális szövetkezet (ide nem értve az iskolaszövetkezetet) tagja által a szövetkezetben végzett tevékenység ellenértékeként megszerzett, a személyi jövedelemadóról szóló törvény alapján adómentes bevétel,</w:t>
      </w:r>
    </w:p>
    <w:p w:rsidR="0070627A" w:rsidRPr="00F67775" w:rsidRDefault="0070627A"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 xml:space="preserve">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w:t>
      </w:r>
      <w:r w:rsidRPr="00F67775">
        <w:rPr>
          <w:rFonts w:ascii="Garamond" w:hAnsi="Garamond"/>
          <w:sz w:val="22"/>
          <w:szCs w:val="22"/>
        </w:rPr>
        <w:lastRenderedPageBreak/>
        <w:t>tényleges lakhatásának célját szolgáló ingatlan vagy vagyoni értékű jog vásárlására kerül sor,</w:t>
      </w:r>
    </w:p>
    <w:p w:rsidR="0070627A" w:rsidRPr="00F67775" w:rsidRDefault="0070627A"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F16A0" w:rsidRPr="00F67775" w:rsidRDefault="0070627A" w:rsidP="00755D76">
      <w:pPr>
        <w:tabs>
          <w:tab w:val="right" w:pos="5954"/>
        </w:tabs>
        <w:ind w:left="851" w:hanging="284"/>
        <w:jc w:val="both"/>
        <w:rPr>
          <w:rFonts w:ascii="Garamond" w:hAnsi="Garamond" w:cs="Arial"/>
          <w:i/>
          <w:sz w:val="22"/>
          <w:szCs w:val="22"/>
        </w:rPr>
      </w:pPr>
      <w:r w:rsidRPr="00F67775">
        <w:rPr>
          <w:rFonts w:ascii="Garamond" w:hAnsi="Garamond"/>
          <w:i/>
          <w:iCs/>
          <w:sz w:val="24"/>
        </w:rPr>
        <w:t>-</w:t>
      </w:r>
      <w:r w:rsidR="00F67775" w:rsidRPr="00F67775">
        <w:rPr>
          <w:rFonts w:ascii="Garamond" w:hAnsi="Garamond"/>
          <w:i/>
          <w:iCs/>
          <w:sz w:val="24"/>
        </w:rPr>
        <w:tab/>
      </w:r>
      <w:r w:rsidRPr="00F67775">
        <w:rPr>
          <w:rFonts w:ascii="Garamond" w:hAnsi="Garamond"/>
          <w:sz w:val="22"/>
          <w:szCs w:val="22"/>
        </w:rPr>
        <w:t xml:space="preserve">az </w:t>
      </w:r>
      <w:proofErr w:type="spellStart"/>
      <w:r w:rsidRPr="00F67775">
        <w:rPr>
          <w:rFonts w:ascii="Garamond" w:hAnsi="Garamond"/>
          <w:sz w:val="22"/>
          <w:szCs w:val="22"/>
        </w:rPr>
        <w:t>Szjatv</w:t>
      </w:r>
      <w:proofErr w:type="spellEnd"/>
      <w:r w:rsidRPr="00F67775">
        <w:rPr>
          <w:rFonts w:ascii="Garamond" w:hAnsi="Garamond"/>
          <w:sz w:val="22"/>
          <w:szCs w:val="22"/>
        </w:rPr>
        <w:t xml:space="preserve">. 7. § (1) bekezdés </w:t>
      </w:r>
      <w:r w:rsidRPr="00F67775">
        <w:rPr>
          <w:rFonts w:ascii="Garamond" w:hAnsi="Garamond"/>
          <w:i/>
          <w:iCs/>
          <w:sz w:val="22"/>
          <w:szCs w:val="22"/>
        </w:rPr>
        <w:t>b)</w:t>
      </w:r>
      <w:proofErr w:type="spellStart"/>
      <w:r w:rsidRPr="00F67775">
        <w:rPr>
          <w:rFonts w:ascii="Garamond" w:hAnsi="Garamond"/>
          <w:i/>
          <w:iCs/>
          <w:sz w:val="22"/>
          <w:szCs w:val="22"/>
        </w:rPr>
        <w:t>-z</w:t>
      </w:r>
      <w:proofErr w:type="spellEnd"/>
      <w:r w:rsidRPr="00F67775">
        <w:rPr>
          <w:rFonts w:ascii="Garamond" w:hAnsi="Garamond"/>
          <w:i/>
          <w:iCs/>
          <w:sz w:val="22"/>
          <w:szCs w:val="22"/>
        </w:rPr>
        <w:t xml:space="preserve">) </w:t>
      </w:r>
      <w:r w:rsidRPr="00F67775">
        <w:rPr>
          <w:rFonts w:ascii="Garamond" w:hAnsi="Garamond"/>
          <w:sz w:val="22"/>
          <w:szCs w:val="22"/>
        </w:rPr>
        <w:t>pontja szerinti bevétel (</w:t>
      </w:r>
      <w:r w:rsidRPr="00F67775">
        <w:rPr>
          <w:rFonts w:ascii="Garamond" w:hAnsi="Garamond"/>
          <w:iCs/>
          <w:sz w:val="22"/>
          <w:szCs w:val="22"/>
        </w:rPr>
        <w:t>Adóalapba nem tartozó, illetőleg költségnek nem számító tételek).</w:t>
      </w:r>
      <w:r w:rsidR="00F67775" w:rsidRPr="00F67775">
        <w:rPr>
          <w:rFonts w:ascii="Garamond" w:hAnsi="Garamond"/>
          <w:iCs/>
          <w:sz w:val="22"/>
          <w:szCs w:val="22"/>
        </w:rPr>
        <w:tab/>
      </w:r>
      <w:r w:rsidR="0033232B" w:rsidRPr="00F67775">
        <w:rPr>
          <w:rFonts w:ascii="Garamond" w:hAnsi="Garamond" w:cs="Arial"/>
          <w:i/>
          <w:sz w:val="22"/>
          <w:szCs w:val="22"/>
        </w:rPr>
        <w:t>1993. évi III. törvény</w:t>
      </w:r>
    </w:p>
    <w:p w:rsidR="002322DF" w:rsidRPr="00F67775" w:rsidRDefault="002322DF" w:rsidP="00176E70">
      <w:pPr>
        <w:pStyle w:val="Cmsor1"/>
        <w:keepNext w:val="0"/>
        <w:autoSpaceDE w:val="0"/>
        <w:autoSpaceDN w:val="0"/>
        <w:adjustRightInd w:val="0"/>
        <w:ind w:left="567" w:hanging="567"/>
        <w:jc w:val="both"/>
        <w:rPr>
          <w:rFonts w:ascii="Garamond" w:hAnsi="Garamond" w:cs="Arial"/>
          <w:bCs/>
          <w:color w:val="auto"/>
          <w:sz w:val="22"/>
          <w:szCs w:val="22"/>
        </w:rPr>
      </w:pPr>
    </w:p>
    <w:p w:rsidR="00945CDB" w:rsidRPr="00F67775" w:rsidRDefault="00945CDB" w:rsidP="00176E70">
      <w:pPr>
        <w:pStyle w:val="Cmsor1"/>
        <w:keepNext w:val="0"/>
        <w:autoSpaceDE w:val="0"/>
        <w:autoSpaceDN w:val="0"/>
        <w:adjustRightInd w:val="0"/>
        <w:ind w:left="567" w:hanging="567"/>
        <w:jc w:val="both"/>
        <w:rPr>
          <w:rFonts w:ascii="Garamond" w:hAnsi="Garamond" w:cs="Arial"/>
          <w:b w:val="0"/>
          <w:bCs/>
          <w:color w:val="auto"/>
          <w:sz w:val="22"/>
          <w:szCs w:val="22"/>
        </w:rPr>
      </w:pPr>
      <w:r w:rsidRPr="00F67775">
        <w:rPr>
          <w:rFonts w:ascii="Garamond" w:hAnsi="Garamond" w:cs="Arial"/>
          <w:bCs/>
          <w:color w:val="auto"/>
          <w:sz w:val="22"/>
          <w:szCs w:val="22"/>
        </w:rPr>
        <w:t>kereső tevékenység:</w:t>
      </w:r>
      <w:r w:rsidR="00E56749" w:rsidRPr="00F67775">
        <w:rPr>
          <w:rFonts w:ascii="Garamond" w:hAnsi="Garamond" w:cs="Arial"/>
          <w:b w:val="0"/>
          <w:bCs/>
          <w:color w:val="auto"/>
          <w:sz w:val="22"/>
          <w:szCs w:val="22"/>
        </w:rPr>
        <w:t xml:space="preserve"> </w:t>
      </w:r>
      <w:r w:rsidR="00E509C8" w:rsidRPr="00F67775">
        <w:rPr>
          <w:rFonts w:ascii="Garamond" w:hAnsi="Garamond" w:cs="Arial"/>
          <w:b w:val="0"/>
          <w:bCs/>
          <w:color w:val="auto"/>
          <w:sz w:val="22"/>
          <w:szCs w:val="22"/>
        </w:rPr>
        <w:t xml:space="preserve">a Szociális törvény alkalmazásában </w:t>
      </w:r>
      <w:r w:rsidRPr="00F67775">
        <w:rPr>
          <w:rFonts w:ascii="Garamond" w:hAnsi="Garamond" w:cs="Arial"/>
          <w:b w:val="0"/>
          <w:bCs/>
          <w:color w:val="auto"/>
          <w:sz w:val="22"/>
          <w:szCs w:val="22"/>
        </w:rPr>
        <w:t xml:space="preserve">minden olyan munkavégzés, amelyért díjazás jár, továbbá kereső tevékenységet folytatónak kell tekinteni azt a személyt is, aki vállalkozói igazolvánnyal rendelkezik, valamint aki gazdasági társaság tevékenységében személyes közreműködés vagy mellékszolgáltatás keretében történő munkavégzés útján vesz részt, illetve aki a </w:t>
      </w:r>
      <w:proofErr w:type="gramStart"/>
      <w:r w:rsidRPr="00F67775">
        <w:rPr>
          <w:rFonts w:ascii="Garamond" w:hAnsi="Garamond" w:cs="Arial"/>
          <w:b w:val="0"/>
          <w:bCs/>
          <w:color w:val="auto"/>
          <w:sz w:val="22"/>
          <w:szCs w:val="22"/>
        </w:rPr>
        <w:t>társaság vezető</w:t>
      </w:r>
      <w:proofErr w:type="gramEnd"/>
      <w:r w:rsidRPr="00F67775">
        <w:rPr>
          <w:rFonts w:ascii="Garamond" w:hAnsi="Garamond" w:cs="Arial"/>
          <w:b w:val="0"/>
          <w:bCs/>
          <w:color w:val="auto"/>
          <w:sz w:val="22"/>
          <w:szCs w:val="22"/>
        </w:rPr>
        <w:t xml:space="preserve"> tisztségviselője vagy a társasági szerződésben közreműködési/munkavégzési kötelezettsége/joga fel van tüntetve.</w:t>
      </w:r>
    </w:p>
    <w:p w:rsidR="00945CDB" w:rsidRPr="00F67775" w:rsidRDefault="00945CDB" w:rsidP="00176E70">
      <w:pPr>
        <w:pStyle w:val="Cmsor1"/>
        <w:keepNext w:val="0"/>
        <w:autoSpaceDE w:val="0"/>
        <w:autoSpaceDN w:val="0"/>
        <w:adjustRightInd w:val="0"/>
        <w:ind w:left="567" w:hanging="567"/>
        <w:jc w:val="both"/>
        <w:rPr>
          <w:rFonts w:ascii="Garamond" w:hAnsi="Garamond" w:cs="Arial"/>
          <w:b w:val="0"/>
          <w:bCs/>
          <w:color w:val="auto"/>
          <w:sz w:val="22"/>
          <w:szCs w:val="22"/>
        </w:rPr>
      </w:pPr>
      <w:r w:rsidRPr="00F67775">
        <w:rPr>
          <w:rFonts w:ascii="Garamond" w:hAnsi="Garamond" w:cs="Arial"/>
          <w:b w:val="0"/>
          <w:bCs/>
          <w:color w:val="auto"/>
          <w:sz w:val="22"/>
          <w:szCs w:val="22"/>
        </w:rPr>
        <w:t xml:space="preserve"> </w:t>
      </w:r>
      <w:r w:rsidR="00E56749" w:rsidRPr="00F67775">
        <w:rPr>
          <w:rFonts w:ascii="Garamond" w:hAnsi="Garamond" w:cs="Arial"/>
          <w:b w:val="0"/>
          <w:bCs/>
          <w:color w:val="auto"/>
          <w:sz w:val="22"/>
          <w:szCs w:val="22"/>
        </w:rPr>
        <w:tab/>
      </w:r>
      <w:r w:rsidRPr="00F67775">
        <w:rPr>
          <w:rFonts w:ascii="Garamond" w:hAnsi="Garamond" w:cs="Arial"/>
          <w:b w:val="0"/>
          <w:bCs/>
          <w:color w:val="auto"/>
          <w:sz w:val="22"/>
          <w:szCs w:val="22"/>
        </w:rPr>
        <w:t>Az olyan munkavégzés, amelyért jogszabály alapján tiszteletdíj jár, akkor minősül kereső tevékenységnek, ha a havi tiszteletdíj mértéke a kötelező legkisebb munkabér 30 százalékát meghaladja.</w:t>
      </w:r>
    </w:p>
    <w:p w:rsidR="00755D76" w:rsidRDefault="00945CDB" w:rsidP="00755D76">
      <w:pPr>
        <w:pStyle w:val="Cmsor1"/>
        <w:keepNext w:val="0"/>
        <w:tabs>
          <w:tab w:val="right" w:pos="5954"/>
        </w:tabs>
        <w:autoSpaceDE w:val="0"/>
        <w:autoSpaceDN w:val="0"/>
        <w:adjustRightInd w:val="0"/>
        <w:ind w:left="567" w:hanging="567"/>
        <w:jc w:val="both"/>
        <w:rPr>
          <w:rFonts w:ascii="Garamond" w:hAnsi="Garamond" w:cs="Arial"/>
          <w:b w:val="0"/>
          <w:bCs/>
          <w:color w:val="auto"/>
          <w:sz w:val="22"/>
          <w:szCs w:val="22"/>
        </w:rPr>
      </w:pPr>
      <w:r w:rsidRPr="00F67775">
        <w:rPr>
          <w:rFonts w:ascii="Garamond" w:hAnsi="Garamond" w:cs="Arial"/>
          <w:b w:val="0"/>
          <w:bCs/>
          <w:color w:val="auto"/>
          <w:sz w:val="22"/>
          <w:szCs w:val="22"/>
        </w:rPr>
        <w:t xml:space="preserve"> </w:t>
      </w:r>
      <w:r w:rsidR="00E56749" w:rsidRPr="00F67775">
        <w:rPr>
          <w:rFonts w:ascii="Garamond" w:hAnsi="Garamond" w:cs="Arial"/>
          <w:b w:val="0"/>
          <w:bCs/>
          <w:color w:val="auto"/>
          <w:sz w:val="22"/>
          <w:szCs w:val="22"/>
        </w:rPr>
        <w:tab/>
      </w:r>
      <w:r w:rsidRPr="00F67775">
        <w:rPr>
          <w:rFonts w:ascii="Garamond" w:hAnsi="Garamond" w:cs="Arial"/>
          <w:b w:val="0"/>
          <w:bCs/>
          <w:color w:val="auto"/>
          <w:sz w:val="22"/>
          <w:szCs w:val="22"/>
        </w:rPr>
        <w:t>A mezőgazdasági őstermelői igazolvánnyal folytatott tevékenység akkor minősül kereső tevékenységnek, ha az abból származó bevételt a személyi jövedelemadóról szóló szabályok szerint a jövedelem kiszámításánál figyelembe kell venni.</w:t>
      </w:r>
    </w:p>
    <w:p w:rsidR="00945CDB" w:rsidRPr="00F67775" w:rsidRDefault="00755D76" w:rsidP="00755D76">
      <w:pPr>
        <w:pStyle w:val="Cmsor1"/>
        <w:keepNext w:val="0"/>
        <w:tabs>
          <w:tab w:val="right" w:pos="5954"/>
        </w:tabs>
        <w:autoSpaceDE w:val="0"/>
        <w:autoSpaceDN w:val="0"/>
        <w:adjustRightInd w:val="0"/>
        <w:ind w:left="567" w:hanging="567"/>
        <w:jc w:val="both"/>
        <w:rPr>
          <w:rFonts w:ascii="Garamond" w:hAnsi="Garamond" w:cs="Arial"/>
          <w:i/>
          <w:sz w:val="22"/>
          <w:szCs w:val="22"/>
        </w:rPr>
      </w:pPr>
      <w:r>
        <w:rPr>
          <w:rFonts w:ascii="Garamond" w:hAnsi="Garamond" w:cs="Arial"/>
          <w:b w:val="0"/>
          <w:bCs/>
          <w:color w:val="auto"/>
          <w:sz w:val="22"/>
          <w:szCs w:val="22"/>
        </w:rPr>
        <w:tab/>
      </w:r>
      <w:r>
        <w:rPr>
          <w:rFonts w:ascii="Garamond" w:hAnsi="Garamond" w:cs="Arial"/>
          <w:b w:val="0"/>
          <w:bCs/>
          <w:color w:val="auto"/>
          <w:sz w:val="22"/>
          <w:szCs w:val="22"/>
        </w:rPr>
        <w:tab/>
      </w:r>
      <w:r w:rsidR="00ED3262" w:rsidRPr="00F67775">
        <w:rPr>
          <w:rFonts w:ascii="Garamond" w:hAnsi="Garamond" w:cs="Arial"/>
          <w:b w:val="0"/>
          <w:i/>
          <w:color w:val="auto"/>
          <w:sz w:val="22"/>
          <w:szCs w:val="22"/>
        </w:rPr>
        <w:t>1993. évi III</w:t>
      </w:r>
      <w:r w:rsidR="00945CDB" w:rsidRPr="00F67775">
        <w:rPr>
          <w:rFonts w:ascii="Garamond" w:hAnsi="Garamond" w:cs="Arial"/>
          <w:b w:val="0"/>
          <w:i/>
          <w:color w:val="auto"/>
          <w:sz w:val="22"/>
          <w:szCs w:val="22"/>
        </w:rPr>
        <w:t>. törvény</w:t>
      </w:r>
    </w:p>
    <w:p w:rsidR="007949E6" w:rsidRPr="00F67775" w:rsidRDefault="007949E6" w:rsidP="00176E70">
      <w:pPr>
        <w:autoSpaceDE w:val="0"/>
        <w:autoSpaceDN w:val="0"/>
        <w:adjustRightInd w:val="0"/>
        <w:ind w:left="567" w:hanging="567"/>
        <w:jc w:val="both"/>
        <w:rPr>
          <w:rFonts w:ascii="Garamond" w:hAnsi="Garamond" w:cs="Arial"/>
          <w:b/>
          <w:bCs/>
          <w:color w:val="000000"/>
          <w:sz w:val="22"/>
          <w:szCs w:val="22"/>
        </w:rPr>
      </w:pPr>
    </w:p>
    <w:p w:rsidR="00C4482C" w:rsidRPr="00F67775" w:rsidRDefault="00C4482C" w:rsidP="00176E70">
      <w:pPr>
        <w:autoSpaceDE w:val="0"/>
        <w:autoSpaceDN w:val="0"/>
        <w:adjustRightInd w:val="0"/>
        <w:ind w:left="567" w:hanging="567"/>
        <w:jc w:val="both"/>
        <w:rPr>
          <w:rFonts w:ascii="Garamond" w:hAnsi="Garamond"/>
          <w:sz w:val="22"/>
          <w:szCs w:val="22"/>
        </w:rPr>
      </w:pPr>
      <w:proofErr w:type="gramStart"/>
      <w:r w:rsidRPr="00F67775">
        <w:rPr>
          <w:rFonts w:ascii="Garamond" w:hAnsi="Garamond" w:cs="Arial"/>
          <w:b/>
          <w:bCs/>
          <w:color w:val="000000"/>
          <w:sz w:val="22"/>
          <w:szCs w:val="22"/>
        </w:rPr>
        <w:t>keresőképtelen</w:t>
      </w:r>
      <w:proofErr w:type="gramEnd"/>
      <w:r w:rsidRPr="00F67775">
        <w:rPr>
          <w:rFonts w:ascii="Garamond" w:hAnsi="Garamond" w:cs="Arial"/>
          <w:b/>
          <w:bCs/>
          <w:color w:val="000000"/>
          <w:sz w:val="22"/>
          <w:szCs w:val="22"/>
        </w:rPr>
        <w:t>:</w:t>
      </w:r>
    </w:p>
    <w:p w:rsidR="00693965" w:rsidRPr="00F67775" w:rsidRDefault="00693965"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6975FA" w:rsidRPr="00F67775">
        <w:rPr>
          <w:rFonts w:ascii="Garamond" w:hAnsi="Garamond"/>
          <w:iCs/>
          <w:sz w:val="22"/>
          <w:szCs w:val="22"/>
        </w:rPr>
        <w:tab/>
      </w:r>
      <w:r w:rsidRPr="00F67775">
        <w:rPr>
          <w:rFonts w:ascii="Garamond" w:hAnsi="Garamond"/>
          <w:sz w:val="22"/>
          <w:szCs w:val="22"/>
        </w:rPr>
        <w:t>aki betegsége miatt munkáját nem tudja ellátni;</w:t>
      </w:r>
    </w:p>
    <w:p w:rsidR="00693965" w:rsidRPr="00F67775" w:rsidRDefault="00693965"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6975FA" w:rsidRPr="00F67775">
        <w:rPr>
          <w:rFonts w:ascii="Garamond" w:hAnsi="Garamond"/>
          <w:iCs/>
          <w:sz w:val="22"/>
          <w:szCs w:val="22"/>
        </w:rPr>
        <w:tab/>
      </w:r>
      <w:r w:rsidR="00040654" w:rsidRPr="00F67775">
        <w:rPr>
          <w:rFonts w:ascii="Garamond" w:hAnsi="Garamond"/>
          <w:sz w:val="22"/>
          <w:szCs w:val="22"/>
        </w:rPr>
        <w:t>aki várandósága</w:t>
      </w:r>
      <w:r w:rsidRPr="00F67775">
        <w:rPr>
          <w:rFonts w:ascii="Garamond" w:hAnsi="Garamond"/>
          <w:sz w:val="22"/>
          <w:szCs w:val="22"/>
        </w:rPr>
        <w:t>, illetőleg szülése miatt nem tudja munkáját ellátni, és</w:t>
      </w:r>
      <w:r w:rsidR="00040654" w:rsidRPr="00F67775">
        <w:rPr>
          <w:rFonts w:ascii="Garamond" w:hAnsi="Garamond"/>
          <w:sz w:val="22"/>
          <w:szCs w:val="22"/>
        </w:rPr>
        <w:t xml:space="preserve"> csecsemőgondozási díjra</w:t>
      </w:r>
      <w:r w:rsidRPr="00F67775">
        <w:rPr>
          <w:rFonts w:ascii="Garamond" w:hAnsi="Garamond"/>
          <w:sz w:val="22"/>
          <w:szCs w:val="22"/>
        </w:rPr>
        <w:t xml:space="preserve"> nem jogosult;</w:t>
      </w:r>
    </w:p>
    <w:p w:rsidR="00693965" w:rsidRPr="00F67775" w:rsidRDefault="00693965"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6975FA" w:rsidRPr="00F67775">
        <w:rPr>
          <w:rFonts w:ascii="Garamond" w:hAnsi="Garamond"/>
          <w:iCs/>
          <w:sz w:val="22"/>
          <w:szCs w:val="22"/>
        </w:rPr>
        <w:tab/>
      </w:r>
      <w:r w:rsidRPr="00F67775">
        <w:rPr>
          <w:rFonts w:ascii="Garamond" w:hAnsi="Garamond"/>
          <w:sz w:val="22"/>
          <w:szCs w:val="22"/>
        </w:rPr>
        <w:t>az anya, ha kórházi ápolás alatt álló egyévesnél fiatalabb gyermekét szoptatja;</w:t>
      </w:r>
    </w:p>
    <w:p w:rsidR="00693965" w:rsidRPr="00F67775" w:rsidRDefault="00693965"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6975FA" w:rsidRPr="00F67775">
        <w:rPr>
          <w:rFonts w:ascii="Garamond" w:hAnsi="Garamond"/>
          <w:iCs/>
          <w:sz w:val="22"/>
          <w:szCs w:val="22"/>
        </w:rPr>
        <w:tab/>
      </w:r>
      <w:r w:rsidRPr="00F67775">
        <w:rPr>
          <w:rFonts w:ascii="Garamond" w:hAnsi="Garamond"/>
          <w:sz w:val="22"/>
          <w:szCs w:val="22"/>
        </w:rPr>
        <w:t xml:space="preserve">a szülő a tizenkét évesnél fiatalabb gyermeke kórházi kezelése időtartamára abban az esetben, ha a gyermeke </w:t>
      </w:r>
      <w:r w:rsidRPr="00F67775">
        <w:rPr>
          <w:rFonts w:ascii="Garamond" w:hAnsi="Garamond"/>
          <w:sz w:val="22"/>
          <w:szCs w:val="22"/>
        </w:rPr>
        <w:lastRenderedPageBreak/>
        <w:t>mellett tartózkodik a fekvőbeteg-ellátást nyújtó intézményben;</w:t>
      </w:r>
    </w:p>
    <w:p w:rsidR="00693965" w:rsidRPr="00F67775" w:rsidRDefault="000F3948" w:rsidP="00176E70">
      <w:pPr>
        <w:autoSpaceDE w:val="0"/>
        <w:autoSpaceDN w:val="0"/>
        <w:adjustRightInd w:val="0"/>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r>
      <w:r w:rsidR="00693965" w:rsidRPr="00F67775">
        <w:rPr>
          <w:rFonts w:ascii="Garamond" w:hAnsi="Garamond"/>
          <w:sz w:val="22"/>
          <w:szCs w:val="22"/>
        </w:rPr>
        <w:t>gyermeket a saját háztartásában neveli;</w:t>
      </w:r>
    </w:p>
    <w:p w:rsidR="00693965" w:rsidRPr="00F67775" w:rsidRDefault="00693965"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6975FA" w:rsidRPr="00F67775">
        <w:rPr>
          <w:rFonts w:ascii="Garamond" w:hAnsi="Garamond"/>
          <w:iCs/>
          <w:sz w:val="22"/>
          <w:szCs w:val="22"/>
        </w:rPr>
        <w:tab/>
      </w:r>
      <w:r w:rsidRPr="00F67775">
        <w:rPr>
          <w:rFonts w:ascii="Garamond" w:hAnsi="Garamond"/>
          <w:sz w:val="22"/>
          <w:szCs w:val="22"/>
        </w:rPr>
        <w:t xml:space="preserve">aki fekvőbeteg-gyógyintézeti ellátásban betegségének megállapítása vagy </w:t>
      </w:r>
      <w:r w:rsidRPr="00F67775">
        <w:rPr>
          <w:rFonts w:ascii="Garamond" w:hAnsi="Garamond"/>
          <w:iCs/>
          <w:sz w:val="22"/>
          <w:szCs w:val="22"/>
        </w:rPr>
        <w:t xml:space="preserve">- </w:t>
      </w:r>
      <w:r w:rsidRPr="00F67775">
        <w:rPr>
          <w:rFonts w:ascii="Garamond" w:hAnsi="Garamond"/>
          <w:sz w:val="22"/>
          <w:szCs w:val="22"/>
        </w:rPr>
        <w:t>a szülő, aki tizenkét évesnél fiatalabb beteg gyermekét otthon ápolja és a gyógykezelése miatt részesül;</w:t>
      </w:r>
    </w:p>
    <w:p w:rsidR="00693965" w:rsidRPr="00F67775" w:rsidRDefault="00693965"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6975FA" w:rsidRPr="00F67775">
        <w:rPr>
          <w:rFonts w:ascii="Garamond" w:hAnsi="Garamond"/>
          <w:iCs/>
          <w:sz w:val="22"/>
          <w:szCs w:val="22"/>
        </w:rPr>
        <w:tab/>
      </w:r>
      <w:r w:rsidRPr="00F67775">
        <w:rPr>
          <w:rFonts w:ascii="Garamond" w:hAnsi="Garamond"/>
          <w:sz w:val="22"/>
          <w:szCs w:val="22"/>
        </w:rPr>
        <w:t>akit közegészségügyi okból foglalkozásától eltiltanak és más beosztást nem kap, vagy akit közegészségügyi okból hatóságilag elkülönítenek, továbbá aki járványügyi, illetőleg állat-egészségügyi zárlat miatt munkahelyén megjelenni nem tud és más munkahelyen (munkakörben) átmenetileg sem foglalkoztatható;</w:t>
      </w:r>
    </w:p>
    <w:p w:rsidR="00C4482C" w:rsidRPr="00F67775" w:rsidRDefault="00693965" w:rsidP="00755D76">
      <w:pPr>
        <w:tabs>
          <w:tab w:val="right" w:pos="5954"/>
        </w:tabs>
        <w:autoSpaceDE w:val="0"/>
        <w:autoSpaceDN w:val="0"/>
        <w:adjustRightInd w:val="0"/>
        <w:ind w:left="851" w:hanging="284"/>
        <w:jc w:val="both"/>
        <w:rPr>
          <w:rFonts w:ascii="Garamond" w:hAnsi="Garamond"/>
          <w:i/>
          <w:sz w:val="22"/>
          <w:szCs w:val="22"/>
        </w:rPr>
      </w:pPr>
      <w:r w:rsidRPr="00F67775">
        <w:rPr>
          <w:rFonts w:ascii="Garamond" w:hAnsi="Garamond"/>
          <w:iCs/>
          <w:sz w:val="22"/>
          <w:szCs w:val="22"/>
        </w:rPr>
        <w:t>-</w:t>
      </w:r>
      <w:r w:rsidR="006975FA" w:rsidRPr="00F67775">
        <w:rPr>
          <w:rFonts w:ascii="Garamond" w:hAnsi="Garamond"/>
          <w:iCs/>
          <w:sz w:val="22"/>
          <w:szCs w:val="22"/>
        </w:rPr>
        <w:tab/>
      </w:r>
      <w:r w:rsidRPr="00F67775">
        <w:rPr>
          <w:rFonts w:ascii="Garamond" w:hAnsi="Garamond"/>
          <w:sz w:val="22"/>
          <w:szCs w:val="22"/>
        </w:rPr>
        <w:t>a méltányosságból adható táppénz tekintetében a szülő, aki 12 éves, vagy annál idősebb, de 18 évesnél fiatalabb beteg gyermekét otthon ápolja, vagy</w:t>
      </w:r>
      <w:r w:rsidRPr="00F67775">
        <w:rPr>
          <w:rFonts w:ascii="Garamond" w:hAnsi="Garamond"/>
          <w:iCs/>
          <w:sz w:val="22"/>
          <w:szCs w:val="22"/>
        </w:rPr>
        <w:t xml:space="preserve"> </w:t>
      </w:r>
      <w:r w:rsidRPr="00F67775">
        <w:rPr>
          <w:rFonts w:ascii="Garamond" w:hAnsi="Garamond"/>
          <w:sz w:val="22"/>
          <w:szCs w:val="22"/>
        </w:rPr>
        <w:t>a 12 éves, vagy annál idősebb, de 18 évesnél fiatalabb gyermeke kórházi kezelése időtartamára abban az esetben, ha a szülő a gyermeke mellett tartózkodik a fekvőbeteg ellátást nyújtó intézményben.</w:t>
      </w:r>
      <w:r w:rsidR="00316C35" w:rsidRPr="00F67775">
        <w:rPr>
          <w:rFonts w:ascii="Garamond" w:hAnsi="Garamond"/>
          <w:sz w:val="22"/>
          <w:szCs w:val="22"/>
        </w:rPr>
        <w:tab/>
      </w:r>
      <w:r w:rsidR="00C4482C" w:rsidRPr="00F67775">
        <w:rPr>
          <w:rFonts w:ascii="Garamond" w:hAnsi="Garamond"/>
          <w:i/>
          <w:sz w:val="22"/>
          <w:szCs w:val="22"/>
        </w:rPr>
        <w:t xml:space="preserve">1997. évi LXXXIII. </w:t>
      </w:r>
      <w:r w:rsidR="00181DB9" w:rsidRPr="00F67775">
        <w:rPr>
          <w:rFonts w:ascii="Garamond" w:hAnsi="Garamond"/>
          <w:i/>
          <w:sz w:val="22"/>
          <w:szCs w:val="22"/>
        </w:rPr>
        <w:t>törvény</w:t>
      </w:r>
    </w:p>
    <w:p w:rsidR="006F5D35" w:rsidRPr="00F67775" w:rsidRDefault="006F5D35" w:rsidP="00176E70">
      <w:pPr>
        <w:pStyle w:val="Cmsor1"/>
        <w:keepNext w:val="0"/>
        <w:tabs>
          <w:tab w:val="right" w:pos="5529"/>
        </w:tabs>
        <w:autoSpaceDE w:val="0"/>
        <w:autoSpaceDN w:val="0"/>
        <w:adjustRightInd w:val="0"/>
        <w:ind w:left="567" w:hanging="567"/>
        <w:jc w:val="both"/>
        <w:rPr>
          <w:rFonts w:ascii="Garamond" w:hAnsi="Garamond" w:cs="Arial"/>
          <w:iCs/>
          <w:color w:val="auto"/>
          <w:sz w:val="22"/>
          <w:szCs w:val="22"/>
        </w:rPr>
      </w:pPr>
    </w:p>
    <w:p w:rsidR="006373FD" w:rsidRPr="00F67775" w:rsidRDefault="006373FD" w:rsidP="00755D76">
      <w:pPr>
        <w:pStyle w:val="Cmsor1"/>
        <w:keepNext w:val="0"/>
        <w:tabs>
          <w:tab w:val="right" w:pos="5954"/>
        </w:tabs>
        <w:autoSpaceDE w:val="0"/>
        <w:autoSpaceDN w:val="0"/>
        <w:adjustRightInd w:val="0"/>
        <w:ind w:left="567" w:hanging="567"/>
        <w:jc w:val="both"/>
        <w:rPr>
          <w:rFonts w:ascii="Garamond" w:hAnsi="Garamond" w:cs="Arial"/>
          <w:b w:val="0"/>
          <w:bCs/>
          <w:color w:val="auto"/>
          <w:sz w:val="22"/>
          <w:szCs w:val="22"/>
        </w:rPr>
      </w:pPr>
      <w:proofErr w:type="gramStart"/>
      <w:r w:rsidRPr="00F67775">
        <w:rPr>
          <w:rFonts w:ascii="Garamond" w:hAnsi="Garamond" w:cs="Arial"/>
          <w:iCs/>
          <w:color w:val="auto"/>
          <w:sz w:val="22"/>
          <w:szCs w:val="22"/>
        </w:rPr>
        <w:t>kezdő</w:t>
      </w:r>
      <w:proofErr w:type="gramEnd"/>
      <w:r w:rsidRPr="00F67775">
        <w:rPr>
          <w:rFonts w:ascii="Garamond" w:hAnsi="Garamond" w:cs="Arial"/>
          <w:iCs/>
          <w:color w:val="auto"/>
          <w:sz w:val="22"/>
          <w:szCs w:val="22"/>
        </w:rPr>
        <w:t xml:space="preserve"> egyéni vállalkozó:</w:t>
      </w:r>
      <w:r w:rsidRPr="00F67775">
        <w:rPr>
          <w:rFonts w:ascii="Garamond" w:hAnsi="Garamond" w:cs="Arial"/>
          <w:b w:val="0"/>
          <w:i/>
          <w:iCs/>
          <w:color w:val="auto"/>
          <w:sz w:val="22"/>
          <w:szCs w:val="22"/>
        </w:rPr>
        <w:t xml:space="preserve"> </w:t>
      </w:r>
      <w:r w:rsidRPr="00F67775">
        <w:rPr>
          <w:rFonts w:ascii="Garamond" w:hAnsi="Garamond" w:cs="Arial"/>
          <w:b w:val="0"/>
          <w:color w:val="auto"/>
          <w:sz w:val="22"/>
          <w:szCs w:val="22"/>
        </w:rPr>
        <w:t>az egyéni vállalkozó tevékenységet kezdőnek minősül a járulékfizetési kötelezettsége első napjával kezdődően az e napot magában foglaló naptári év utolsó napjáig. Nem minősül tevékenységet kezdőnek az az egyéni vállalkozó, aki a vállalkozói tevékenysége megszűnésének napját követően ismételten egyéni vállalkozóként tevékenykedik, feltéve, hogy vállalkozásának megszűnése és új vállalkozásának megkezdése között egy teljes naptári év nem telt el.</w:t>
      </w:r>
      <w:r w:rsidR="00922025" w:rsidRPr="00F67775">
        <w:rPr>
          <w:rFonts w:ascii="Garamond" w:hAnsi="Garamond" w:cs="Arial"/>
          <w:b w:val="0"/>
          <w:color w:val="auto"/>
          <w:sz w:val="22"/>
          <w:szCs w:val="22"/>
        </w:rPr>
        <w:tab/>
      </w:r>
      <w:r w:rsidR="00E93980" w:rsidRPr="00F67775">
        <w:rPr>
          <w:rFonts w:ascii="Garamond" w:hAnsi="Garamond" w:cs="Arial"/>
          <w:b w:val="0"/>
          <w:i/>
          <w:color w:val="000000"/>
          <w:sz w:val="22"/>
          <w:szCs w:val="22"/>
        </w:rPr>
        <w:t>1997. évi LXXX. törvény</w:t>
      </w:r>
    </w:p>
    <w:p w:rsidR="00922025" w:rsidRPr="00F67775" w:rsidRDefault="00922025" w:rsidP="00176E70">
      <w:pPr>
        <w:pStyle w:val="Cmsor1"/>
        <w:keepNext w:val="0"/>
        <w:autoSpaceDE w:val="0"/>
        <w:autoSpaceDN w:val="0"/>
        <w:adjustRightInd w:val="0"/>
        <w:ind w:left="567" w:hanging="567"/>
        <w:jc w:val="both"/>
        <w:rPr>
          <w:rFonts w:ascii="Garamond" w:hAnsi="Garamond" w:cs="Arial"/>
          <w:b w:val="0"/>
          <w:i/>
          <w:iCs/>
          <w:color w:val="auto"/>
          <w:sz w:val="22"/>
          <w:szCs w:val="22"/>
        </w:rPr>
      </w:pPr>
    </w:p>
    <w:p w:rsidR="006373FD" w:rsidRPr="00F67775" w:rsidRDefault="006373FD" w:rsidP="00755D76">
      <w:pPr>
        <w:pStyle w:val="Cmsor1"/>
        <w:keepNext w:val="0"/>
        <w:tabs>
          <w:tab w:val="right" w:pos="5954"/>
        </w:tabs>
        <w:autoSpaceDE w:val="0"/>
        <w:autoSpaceDN w:val="0"/>
        <w:adjustRightInd w:val="0"/>
        <w:ind w:left="567" w:hanging="567"/>
        <w:jc w:val="both"/>
        <w:rPr>
          <w:rFonts w:ascii="Garamond" w:hAnsi="Garamond" w:cs="Arial"/>
          <w:bCs/>
          <w:i/>
          <w:color w:val="000000"/>
          <w:sz w:val="22"/>
          <w:szCs w:val="22"/>
        </w:rPr>
      </w:pPr>
      <w:r w:rsidRPr="00F67775">
        <w:rPr>
          <w:rFonts w:ascii="Garamond" w:hAnsi="Garamond" w:cs="Arial"/>
          <w:b w:val="0"/>
          <w:i/>
          <w:iCs/>
          <w:color w:val="auto"/>
          <w:sz w:val="22"/>
          <w:szCs w:val="22"/>
        </w:rPr>
        <w:t xml:space="preserve"> </w:t>
      </w:r>
      <w:proofErr w:type="gramStart"/>
      <w:r w:rsidRPr="00F67775">
        <w:rPr>
          <w:rFonts w:ascii="Garamond" w:hAnsi="Garamond" w:cs="Arial"/>
          <w:iCs/>
          <w:color w:val="auto"/>
          <w:sz w:val="22"/>
          <w:szCs w:val="22"/>
        </w:rPr>
        <w:t>kiegészítő</w:t>
      </w:r>
      <w:proofErr w:type="gramEnd"/>
      <w:r w:rsidRPr="00F67775">
        <w:rPr>
          <w:rFonts w:ascii="Garamond" w:hAnsi="Garamond" w:cs="Arial"/>
          <w:iCs/>
          <w:color w:val="auto"/>
          <w:sz w:val="22"/>
          <w:szCs w:val="22"/>
        </w:rPr>
        <w:t xml:space="preserve"> tevékenységet folytató</w:t>
      </w:r>
      <w:r w:rsidRPr="00F67775">
        <w:rPr>
          <w:rFonts w:ascii="Garamond" w:hAnsi="Garamond" w:cs="Arial"/>
          <w:b w:val="0"/>
          <w:i/>
          <w:iCs/>
          <w:color w:val="auto"/>
          <w:sz w:val="22"/>
          <w:szCs w:val="22"/>
        </w:rPr>
        <w:t xml:space="preserve">: </w:t>
      </w:r>
      <w:r w:rsidRPr="00F67775">
        <w:rPr>
          <w:rFonts w:ascii="Garamond" w:hAnsi="Garamond" w:cs="Arial"/>
          <w:b w:val="0"/>
          <w:color w:val="auto"/>
          <w:sz w:val="22"/>
          <w:szCs w:val="22"/>
        </w:rPr>
        <w:t>az az egyéni, illetve társas vállalkozó, aki vállalkozói tevékenységet saját jogú nyugdíjasként folytat, továbbá az az özvegyi nyugdíjban részesülő személy, aki a reá irányadó öregségi nyugdíjkorhatárt betöltötte.</w:t>
      </w:r>
      <w:r w:rsidR="00922025" w:rsidRPr="00F67775">
        <w:rPr>
          <w:rFonts w:ascii="Garamond" w:hAnsi="Garamond" w:cs="Arial"/>
          <w:b w:val="0"/>
          <w:color w:val="auto"/>
          <w:sz w:val="22"/>
          <w:szCs w:val="22"/>
        </w:rPr>
        <w:tab/>
      </w:r>
      <w:r w:rsidR="00CE3246" w:rsidRPr="00F67775">
        <w:rPr>
          <w:rFonts w:ascii="Garamond" w:hAnsi="Garamond" w:cs="Arial"/>
          <w:b w:val="0"/>
          <w:bCs/>
          <w:i/>
          <w:color w:val="000000"/>
          <w:sz w:val="22"/>
          <w:szCs w:val="22"/>
        </w:rPr>
        <w:t>1997. évi LXXX. törvény</w:t>
      </w:r>
    </w:p>
    <w:p w:rsidR="006373FD" w:rsidRPr="00F67775" w:rsidRDefault="006373FD" w:rsidP="00176E70">
      <w:pPr>
        <w:ind w:left="851" w:hanging="851"/>
        <w:jc w:val="both"/>
        <w:rPr>
          <w:rFonts w:ascii="Garamond" w:hAnsi="Garamond" w:cs="Arial"/>
          <w:b/>
          <w:bCs/>
          <w:color w:val="000000"/>
          <w:sz w:val="22"/>
          <w:szCs w:val="22"/>
        </w:rPr>
      </w:pPr>
    </w:p>
    <w:p w:rsidR="00755D76" w:rsidRDefault="00344542" w:rsidP="00755D76">
      <w:pPr>
        <w:tabs>
          <w:tab w:val="right" w:pos="5954"/>
        </w:tabs>
        <w:ind w:left="567" w:hanging="567"/>
        <w:jc w:val="both"/>
        <w:rPr>
          <w:rFonts w:ascii="Garamond" w:hAnsi="Garamond" w:cs="Arial"/>
          <w:color w:val="000000"/>
          <w:sz w:val="22"/>
          <w:szCs w:val="22"/>
        </w:rPr>
      </w:pPr>
      <w:proofErr w:type="gramStart"/>
      <w:r w:rsidRPr="00F67775">
        <w:rPr>
          <w:rFonts w:ascii="Garamond" w:hAnsi="Garamond" w:cs="Arial"/>
          <w:b/>
          <w:bCs/>
          <w:color w:val="000000"/>
          <w:sz w:val="22"/>
          <w:szCs w:val="22"/>
        </w:rPr>
        <w:t>kiskorú</w:t>
      </w:r>
      <w:proofErr w:type="gramEnd"/>
      <w:r w:rsidRPr="00F67775">
        <w:rPr>
          <w:rFonts w:ascii="Garamond" w:hAnsi="Garamond" w:cs="Arial"/>
          <w:b/>
          <w:bCs/>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w:t>
      </w:r>
      <w:r w:rsidR="00790226" w:rsidRPr="00F67775">
        <w:rPr>
          <w:rFonts w:ascii="Garamond" w:hAnsi="Garamond" w:cs="Arial"/>
          <w:color w:val="000000"/>
          <w:sz w:val="22"/>
          <w:szCs w:val="22"/>
        </w:rPr>
        <w:t>,</w:t>
      </w:r>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ki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tizennyolc</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dik évét még nem töltötte be, kivéve,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gyámh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tóság engedélyével ház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sságot kötött</w:t>
      </w:r>
      <w:r w:rsidR="00A03D9D" w:rsidRPr="00F67775">
        <w:rPr>
          <w:rFonts w:ascii="Garamond" w:hAnsi="Garamond" w:cs="Arial"/>
          <w:color w:val="000000"/>
          <w:sz w:val="22"/>
          <w:szCs w:val="22"/>
        </w:rPr>
        <w:t>.</w:t>
      </w:r>
      <w:r w:rsidRPr="00F67775">
        <w:rPr>
          <w:rFonts w:ascii="Garamond" w:hAnsi="Garamond" w:cs="Arial"/>
          <w:color w:val="000000"/>
          <w:sz w:val="22"/>
          <w:szCs w:val="22"/>
        </w:rPr>
        <w:t xml:space="preserve"> </w:t>
      </w:r>
    </w:p>
    <w:p w:rsidR="00344542" w:rsidRPr="00F67775" w:rsidRDefault="00755D76" w:rsidP="00755D76">
      <w:pPr>
        <w:tabs>
          <w:tab w:val="right" w:pos="5954"/>
        </w:tabs>
        <w:ind w:left="567" w:hanging="567"/>
        <w:jc w:val="both"/>
        <w:rPr>
          <w:rFonts w:ascii="Garamond" w:hAnsi="Garamond" w:cs="Arial"/>
          <w:bCs/>
          <w:i/>
          <w:iCs/>
          <w:color w:val="000000"/>
          <w:sz w:val="22"/>
          <w:szCs w:val="22"/>
        </w:rPr>
      </w:pPr>
      <w:r>
        <w:rPr>
          <w:rFonts w:ascii="Garamond" w:hAnsi="Garamond" w:cs="Arial"/>
          <w:color w:val="000000"/>
          <w:sz w:val="22"/>
          <w:szCs w:val="22"/>
        </w:rPr>
        <w:tab/>
      </w:r>
      <w:r>
        <w:rPr>
          <w:rFonts w:ascii="Garamond" w:hAnsi="Garamond" w:cs="Arial"/>
          <w:color w:val="000000"/>
          <w:sz w:val="22"/>
          <w:szCs w:val="22"/>
        </w:rPr>
        <w:tab/>
      </w:r>
      <w:r w:rsidR="00344542" w:rsidRPr="00F67775">
        <w:rPr>
          <w:rFonts w:ascii="Garamond" w:hAnsi="Garamond" w:cs="Arial"/>
          <w:bCs/>
          <w:i/>
          <w:iCs/>
          <w:color w:val="000000"/>
          <w:sz w:val="22"/>
          <w:szCs w:val="22"/>
        </w:rPr>
        <w:t xml:space="preserve">1952. évi IV. törvény </w:t>
      </w:r>
    </w:p>
    <w:p w:rsidR="00467EC6" w:rsidRPr="00F67775" w:rsidRDefault="00467EC6" w:rsidP="00176E70">
      <w:pPr>
        <w:numPr>
          <w:ilvl w:val="12"/>
          <w:numId w:val="0"/>
        </w:numPr>
        <w:ind w:left="567" w:hanging="567"/>
        <w:jc w:val="both"/>
        <w:rPr>
          <w:rFonts w:ascii="Garamond" w:hAnsi="Garamond" w:cs="Arial"/>
          <w:b/>
          <w:color w:val="000000"/>
          <w:sz w:val="22"/>
          <w:szCs w:val="22"/>
        </w:rPr>
      </w:pPr>
    </w:p>
    <w:p w:rsidR="00344542" w:rsidRPr="00F67775" w:rsidRDefault="00344542" w:rsidP="00176E70">
      <w:pPr>
        <w:numPr>
          <w:ilvl w:val="12"/>
          <w:numId w:val="0"/>
        </w:numPr>
        <w:ind w:left="567" w:hanging="567"/>
        <w:jc w:val="both"/>
        <w:rPr>
          <w:rFonts w:ascii="Garamond" w:hAnsi="Garamond" w:cs="Arial"/>
          <w:color w:val="000000"/>
          <w:sz w:val="22"/>
          <w:szCs w:val="22"/>
        </w:rPr>
      </w:pPr>
      <w:proofErr w:type="gramStart"/>
      <w:r w:rsidRPr="00F67775">
        <w:rPr>
          <w:rFonts w:ascii="Garamond" w:hAnsi="Garamond" w:cs="Arial"/>
          <w:b/>
          <w:color w:val="000000"/>
          <w:sz w:val="22"/>
          <w:szCs w:val="22"/>
        </w:rPr>
        <w:lastRenderedPageBreak/>
        <w:t>közeli</w:t>
      </w:r>
      <w:proofErr w:type="gramEnd"/>
      <w:r w:rsidRPr="00F67775">
        <w:rPr>
          <w:rFonts w:ascii="Garamond" w:hAnsi="Garamond" w:cs="Arial"/>
          <w:b/>
          <w:color w:val="000000"/>
          <w:sz w:val="22"/>
          <w:szCs w:val="22"/>
        </w:rPr>
        <w:t xml:space="preserve"> hozzát</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rtozó:</w:t>
      </w:r>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ház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stárs,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 </w:t>
      </w:r>
      <w:proofErr w:type="spellStart"/>
      <w:r w:rsidRPr="00F67775">
        <w:rPr>
          <w:rFonts w:ascii="Garamond" w:hAnsi="Garamond" w:cs="Arial"/>
          <w:color w:val="000000"/>
          <w:sz w:val="22"/>
          <w:szCs w:val="22"/>
        </w:rPr>
        <w:t>egyeneságbeli</w:t>
      </w:r>
      <w:proofErr w:type="spellEnd"/>
      <w:r w:rsidRPr="00F67775">
        <w:rPr>
          <w:rFonts w:ascii="Garamond" w:hAnsi="Garamond" w:cs="Arial"/>
          <w:color w:val="000000"/>
          <w:sz w:val="22"/>
          <w:szCs w:val="22"/>
        </w:rPr>
        <w:t xml:space="preserve"> rokon,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örökbefog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dott,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mostoh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és nevelt gyermek,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örökbefog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dó,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mostoh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és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nevelőszülő,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testvér.</w:t>
      </w:r>
    </w:p>
    <w:p w:rsidR="00755D76" w:rsidRDefault="00344542" w:rsidP="00176E70">
      <w:pPr>
        <w:pStyle w:val="BodyText2"/>
        <w:tabs>
          <w:tab w:val="right" w:pos="5670"/>
        </w:tabs>
        <w:autoSpaceDE w:val="0"/>
        <w:autoSpaceDN w:val="0"/>
        <w:adjustRightInd w:val="0"/>
        <w:ind w:left="567"/>
        <w:rPr>
          <w:rFonts w:ascii="Garamond" w:hAnsi="Garamond" w:cs="Arial"/>
          <w:color w:val="000000"/>
          <w:szCs w:val="22"/>
        </w:rPr>
      </w:pPr>
      <w:proofErr w:type="gramStart"/>
      <w:r w:rsidRPr="00F67775">
        <w:rPr>
          <w:rFonts w:ascii="Garamond" w:hAnsi="Garamond" w:cs="Arial"/>
          <w:color w:val="000000"/>
          <w:szCs w:val="22"/>
        </w:rPr>
        <w:t>A szociális ellátásr</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v</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ló jogosultság szempontjából közeli hozzát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rtozó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ház</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stárs,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z élettárs,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húszévesnél fi</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l</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bb, önálló keresettel nem rendelkező;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huszonhárom évesnél fi</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l</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bb, önálló keresettel nem rendelkező, n</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pp</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li okt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tás munk</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rendje szerint 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nulmányok</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 folyt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tó;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huszonöt évesnél fi</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l</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bb, önálló keresettel nem rendelkező, felsőokt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tási intézmény n</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pp</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li 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goz</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tán 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nulmányok</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 folyt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tó; v</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l</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mint korh</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tárr</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v</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ló tekintet nélkül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t</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rtós</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n beteg, illetve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testi, érzékszervi, értelmi, beszéd- v</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gy más fogy</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tékos vér szerinti, örökbe fog</w:t>
      </w:r>
      <w:smartTag w:uri="urn:schemas-microsoft-com:office:smarttags" w:element="PersonName">
        <w:r w:rsidRPr="00F67775">
          <w:rPr>
            <w:rFonts w:ascii="Garamond" w:hAnsi="Garamond" w:cs="Arial"/>
            <w:color w:val="000000"/>
            <w:szCs w:val="22"/>
          </w:rPr>
          <w:t>a</w:t>
        </w:r>
      </w:smartTag>
      <w:r w:rsidR="002D66F8" w:rsidRPr="00F67775">
        <w:rPr>
          <w:rFonts w:ascii="Garamond" w:hAnsi="Garamond" w:cs="Arial"/>
          <w:color w:val="000000"/>
          <w:szCs w:val="22"/>
        </w:rPr>
        <w:t>dott, illetve nevelt gyermek, amennyiben</w:t>
      </w:r>
      <w:proofErr w:type="gramEnd"/>
      <w:r w:rsidR="002D66F8" w:rsidRPr="00F67775">
        <w:rPr>
          <w:rFonts w:ascii="Garamond" w:hAnsi="Garamond" w:cs="Arial"/>
          <w:color w:val="000000"/>
          <w:szCs w:val="22"/>
        </w:rPr>
        <w:t xml:space="preserve"> </w:t>
      </w:r>
      <w:proofErr w:type="gramStart"/>
      <w:r w:rsidR="002D66F8" w:rsidRPr="00F67775">
        <w:rPr>
          <w:rFonts w:ascii="Garamond" w:hAnsi="Garamond" w:cs="Arial"/>
          <w:color w:val="000000"/>
          <w:szCs w:val="22"/>
        </w:rPr>
        <w:t>ez</w:t>
      </w:r>
      <w:proofErr w:type="gramEnd"/>
      <w:r w:rsidR="002D66F8" w:rsidRPr="00F67775">
        <w:rPr>
          <w:rFonts w:ascii="Garamond" w:hAnsi="Garamond" w:cs="Arial"/>
          <w:color w:val="000000"/>
          <w:szCs w:val="22"/>
        </w:rPr>
        <w:t xml:space="preserve"> az állapot a gyermek 25. életévének betöltését megelőzően is fennállt.</w:t>
      </w:r>
      <w:r w:rsidR="00CE3246" w:rsidRPr="00F67775">
        <w:rPr>
          <w:rFonts w:ascii="Garamond" w:hAnsi="Garamond" w:cs="Arial"/>
          <w:color w:val="000000"/>
          <w:szCs w:val="22"/>
        </w:rPr>
        <w:t xml:space="preserve"> A</w:t>
      </w:r>
      <w:r w:rsidRPr="00F67775">
        <w:rPr>
          <w:rFonts w:ascii="Garamond" w:hAnsi="Garamond" w:cs="Arial"/>
          <w:color w:val="000000"/>
          <w:szCs w:val="22"/>
        </w:rPr>
        <w:t xml:space="preserve"> </w:t>
      </w:r>
      <w:smartTag w:uri="urn:schemas-microsoft-com:office:smarttags" w:element="PersonName">
        <w:r w:rsidRPr="00F67775">
          <w:rPr>
            <w:rFonts w:ascii="Garamond" w:hAnsi="Garamond" w:cs="Arial"/>
            <w:color w:val="000000"/>
            <w:szCs w:val="22"/>
          </w:rPr>
          <w:t>1</w:t>
        </w:r>
      </w:smartTag>
      <w:r w:rsidRPr="00F67775">
        <w:rPr>
          <w:rFonts w:ascii="Garamond" w:hAnsi="Garamond" w:cs="Arial"/>
          <w:color w:val="000000"/>
          <w:szCs w:val="22"/>
        </w:rPr>
        <w:t>8. életévét be nem töltött gyermek von</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tkozásáb</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n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vér szerinti és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z örökbe fog</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dó szülő, illetve </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szülő ház</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stárs</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 xml:space="preserve"> v</w:t>
      </w:r>
      <w:smartTag w:uri="urn:schemas-microsoft-com:office:smarttags" w:element="PersonName">
        <w:r w:rsidRPr="00F67775">
          <w:rPr>
            <w:rFonts w:ascii="Garamond" w:hAnsi="Garamond" w:cs="Arial"/>
            <w:color w:val="000000"/>
            <w:szCs w:val="22"/>
          </w:rPr>
          <w:t>a</w:t>
        </w:r>
      </w:smartTag>
      <w:r w:rsidRPr="00F67775">
        <w:rPr>
          <w:rFonts w:ascii="Garamond" w:hAnsi="Garamond" w:cs="Arial"/>
          <w:color w:val="000000"/>
          <w:szCs w:val="22"/>
        </w:rPr>
        <w:t>gy élettárs</w:t>
      </w:r>
      <w:smartTag w:uri="urn:schemas-microsoft-com:office:smarttags" w:element="PersonName">
        <w:r w:rsidRPr="00F67775">
          <w:rPr>
            <w:rFonts w:ascii="Garamond" w:hAnsi="Garamond" w:cs="Arial"/>
            <w:color w:val="000000"/>
            <w:szCs w:val="22"/>
          </w:rPr>
          <w:t>a</w:t>
        </w:r>
      </w:smartTag>
      <w:r w:rsidR="00755D76">
        <w:rPr>
          <w:rFonts w:ascii="Garamond" w:hAnsi="Garamond" w:cs="Arial"/>
          <w:color w:val="000000"/>
          <w:szCs w:val="22"/>
        </w:rPr>
        <w:t>.</w:t>
      </w:r>
      <w:r w:rsidR="00467EC6" w:rsidRPr="00F67775">
        <w:rPr>
          <w:rFonts w:ascii="Garamond" w:hAnsi="Garamond" w:cs="Arial"/>
          <w:color w:val="000000"/>
          <w:szCs w:val="22"/>
        </w:rPr>
        <w:tab/>
      </w:r>
    </w:p>
    <w:p w:rsidR="00344542" w:rsidRPr="00F67775" w:rsidRDefault="00755D76" w:rsidP="00755D76">
      <w:pPr>
        <w:pStyle w:val="BodyText2"/>
        <w:tabs>
          <w:tab w:val="right" w:pos="5954"/>
        </w:tabs>
        <w:autoSpaceDE w:val="0"/>
        <w:autoSpaceDN w:val="0"/>
        <w:adjustRightInd w:val="0"/>
        <w:ind w:left="567"/>
        <w:rPr>
          <w:rFonts w:ascii="Garamond" w:hAnsi="Garamond" w:cs="Arial"/>
          <w:bCs/>
          <w:i/>
          <w:iCs/>
          <w:color w:val="000000"/>
          <w:szCs w:val="22"/>
        </w:rPr>
      </w:pPr>
      <w:r>
        <w:rPr>
          <w:rFonts w:ascii="Garamond" w:hAnsi="Garamond" w:cs="Arial"/>
          <w:bCs/>
          <w:i/>
          <w:iCs/>
          <w:color w:val="000000"/>
          <w:szCs w:val="22"/>
        </w:rPr>
        <w:tab/>
      </w:r>
      <w:r w:rsidR="00344542" w:rsidRPr="00F67775">
        <w:rPr>
          <w:rFonts w:ascii="Garamond" w:hAnsi="Garamond" w:cs="Arial"/>
          <w:bCs/>
          <w:i/>
          <w:iCs/>
          <w:color w:val="000000"/>
          <w:szCs w:val="22"/>
        </w:rPr>
        <w:t>1993. évi III. törvény</w:t>
      </w:r>
    </w:p>
    <w:p w:rsidR="00790226" w:rsidRPr="00F67775" w:rsidRDefault="00790226" w:rsidP="00176E70">
      <w:pPr>
        <w:numPr>
          <w:ilvl w:val="12"/>
          <w:numId w:val="0"/>
        </w:numPr>
        <w:ind w:left="567" w:hanging="567"/>
        <w:jc w:val="both"/>
        <w:rPr>
          <w:rFonts w:ascii="Garamond" w:hAnsi="Garamond" w:cs="Arial"/>
          <w:b/>
          <w:color w:val="000000"/>
          <w:sz w:val="22"/>
          <w:szCs w:val="22"/>
        </w:rPr>
      </w:pPr>
    </w:p>
    <w:p w:rsidR="00344542" w:rsidRPr="00F67775" w:rsidRDefault="00344542" w:rsidP="00755D76">
      <w:pPr>
        <w:numPr>
          <w:ilvl w:val="12"/>
          <w:numId w:val="0"/>
        </w:numPr>
        <w:tabs>
          <w:tab w:val="right" w:pos="5936"/>
        </w:tabs>
        <w:ind w:left="567" w:hanging="567"/>
        <w:jc w:val="both"/>
        <w:rPr>
          <w:rFonts w:ascii="Garamond" w:hAnsi="Garamond" w:cs="Arial"/>
          <w:i/>
          <w:iCs/>
          <w:color w:val="000000"/>
          <w:sz w:val="22"/>
          <w:szCs w:val="22"/>
        </w:rPr>
      </w:pPr>
      <w:proofErr w:type="gramStart"/>
      <w:r w:rsidRPr="00F67775">
        <w:rPr>
          <w:rFonts w:ascii="Garamond" w:hAnsi="Garamond" w:cs="Arial"/>
          <w:b/>
          <w:color w:val="000000"/>
          <w:sz w:val="22"/>
          <w:szCs w:val="22"/>
        </w:rPr>
        <w:t>közfeladat</w:t>
      </w:r>
      <w:proofErr w:type="gramEnd"/>
      <w:r w:rsidRPr="00F67775">
        <w:rPr>
          <w:rFonts w:ascii="Garamond" w:hAnsi="Garamond" w:cs="Arial"/>
          <w:b/>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áll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mi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 önkormányz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ti fel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melynek ellátásáról jogsz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bály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pján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áll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mn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 önkormányz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 kell gondoskodni</w:t>
      </w:r>
      <w:smartTag w:uri="urn:schemas-microsoft-com:office:smarttags" w:element="PersonName">
        <w:r w:rsidRPr="00F67775">
          <w:rPr>
            <w:rFonts w:ascii="Garamond" w:hAnsi="Garamond" w:cs="Arial"/>
            <w:color w:val="000000"/>
            <w:sz w:val="22"/>
            <w:szCs w:val="22"/>
          </w:rPr>
          <w:t>a</w:t>
        </w:r>
      </w:smartTag>
      <w:r w:rsidR="00755D76">
        <w:rPr>
          <w:rFonts w:ascii="Garamond" w:hAnsi="Garamond" w:cs="Arial"/>
          <w:color w:val="000000"/>
          <w:sz w:val="22"/>
          <w:szCs w:val="22"/>
        </w:rPr>
        <w:t>.</w:t>
      </w:r>
      <w:r w:rsidR="00755D76">
        <w:rPr>
          <w:rFonts w:ascii="Garamond" w:hAnsi="Garamond" w:cs="Arial"/>
          <w:color w:val="000000"/>
          <w:sz w:val="22"/>
          <w:szCs w:val="22"/>
        </w:rPr>
        <w:tab/>
      </w:r>
      <w:r w:rsidRPr="00F67775">
        <w:rPr>
          <w:rFonts w:ascii="Garamond" w:hAnsi="Garamond" w:cs="Arial"/>
          <w:i/>
          <w:iCs/>
          <w:color w:val="000000"/>
          <w:sz w:val="22"/>
          <w:szCs w:val="22"/>
        </w:rPr>
        <w:t>1990. évi LXV. törvény</w:t>
      </w:r>
    </w:p>
    <w:p w:rsidR="00F144D0" w:rsidRPr="00F67775" w:rsidRDefault="00F144D0" w:rsidP="00176E70">
      <w:pPr>
        <w:numPr>
          <w:ilvl w:val="12"/>
          <w:numId w:val="0"/>
        </w:numPr>
        <w:ind w:left="851" w:hanging="851"/>
        <w:jc w:val="both"/>
        <w:rPr>
          <w:rFonts w:ascii="Garamond" w:hAnsi="Garamond" w:cs="Arial"/>
          <w:b/>
          <w:color w:val="000000"/>
          <w:sz w:val="22"/>
          <w:szCs w:val="22"/>
        </w:rPr>
      </w:pPr>
    </w:p>
    <w:p w:rsidR="00344542" w:rsidRPr="00F67775" w:rsidRDefault="00344542" w:rsidP="00176E70">
      <w:pPr>
        <w:numPr>
          <w:ilvl w:val="12"/>
          <w:numId w:val="0"/>
        </w:numPr>
        <w:ind w:left="567" w:hanging="567"/>
        <w:jc w:val="both"/>
        <w:rPr>
          <w:rFonts w:ascii="Garamond" w:hAnsi="Garamond" w:cs="Arial"/>
          <w:color w:val="000000"/>
          <w:sz w:val="22"/>
          <w:szCs w:val="22"/>
        </w:rPr>
      </w:pPr>
      <w:proofErr w:type="gramStart"/>
      <w:r w:rsidRPr="00F67775">
        <w:rPr>
          <w:rFonts w:ascii="Garamond" w:hAnsi="Garamond" w:cs="Arial"/>
          <w:b/>
          <w:color w:val="000000"/>
          <w:sz w:val="22"/>
          <w:szCs w:val="22"/>
        </w:rPr>
        <w:t>közgyógyellátás</w:t>
      </w:r>
      <w:proofErr w:type="gramEnd"/>
      <w:r w:rsidRPr="00F67775">
        <w:rPr>
          <w:rFonts w:ascii="Garamond" w:hAnsi="Garamond" w:cs="Arial"/>
          <w:b/>
          <w:color w:val="000000"/>
          <w:sz w:val="22"/>
          <w:szCs w:val="22"/>
        </w:rPr>
        <w:t>:</w:t>
      </w:r>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szociális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n rászorult személy részére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egészségi áll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pot megőrzéséhez és helyreállításához 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pcsolódó ki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dása</w:t>
      </w:r>
      <w:r w:rsidR="00755D76">
        <w:rPr>
          <w:rFonts w:ascii="Garamond" w:hAnsi="Garamond" w:cs="Arial"/>
          <w:color w:val="000000"/>
          <w:sz w:val="22"/>
          <w:szCs w:val="22"/>
        </w:rPr>
        <w:t>-</w:t>
      </w:r>
      <w:r w:rsidRPr="00F67775">
        <w:rPr>
          <w:rFonts w:ascii="Garamond" w:hAnsi="Garamond" w:cs="Arial"/>
          <w:color w:val="000000"/>
          <w:sz w:val="22"/>
          <w:szCs w:val="22"/>
        </w:rPr>
        <w:t>in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 csökkentésére közgyógyellátási ig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zolvány állíth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tó ki.</w:t>
      </w:r>
    </w:p>
    <w:p w:rsidR="00344542" w:rsidRPr="00F67775" w:rsidRDefault="00344542" w:rsidP="00176E70">
      <w:pPr>
        <w:numPr>
          <w:ilvl w:val="12"/>
          <w:numId w:val="0"/>
        </w:numPr>
        <w:ind w:left="567"/>
        <w:jc w:val="both"/>
        <w:rPr>
          <w:rFonts w:ascii="Garamond" w:hAnsi="Garamond" w:cs="Arial"/>
          <w:color w:val="000000"/>
          <w:sz w:val="22"/>
          <w:szCs w:val="22"/>
        </w:rPr>
      </w:pPr>
      <w:r w:rsidRPr="00F67775">
        <w:rPr>
          <w:rFonts w:ascii="Garamond" w:hAnsi="Garamond" w:cs="Arial"/>
          <w:color w:val="000000"/>
          <w:sz w:val="22"/>
          <w:szCs w:val="22"/>
        </w:rPr>
        <w:t>A közgyógyellátási ig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zolvánny</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 rendelkező személy térítésmentesen jogosult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társ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lombiztosítás ált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 támog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tott egyes gyógyszerekre és gyógyász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ti segéd</w:t>
      </w:r>
      <w:r w:rsidR="00E93980" w:rsidRPr="00F67775">
        <w:rPr>
          <w:rFonts w:ascii="Garamond" w:hAnsi="Garamond" w:cs="Arial"/>
          <w:color w:val="000000"/>
          <w:sz w:val="22"/>
          <w:szCs w:val="22"/>
        </w:rPr>
        <w:t>-</w:t>
      </w:r>
      <w:r w:rsidRPr="00F67775">
        <w:rPr>
          <w:rFonts w:ascii="Garamond" w:hAnsi="Garamond" w:cs="Arial"/>
          <w:color w:val="000000"/>
          <w:sz w:val="22"/>
          <w:szCs w:val="22"/>
        </w:rPr>
        <w:t xml:space="preserve">eszközökre, </w:t>
      </w:r>
      <w:proofErr w:type="spellStart"/>
      <w:r w:rsidRPr="00F67775">
        <w:rPr>
          <w:rFonts w:ascii="Garamond" w:hAnsi="Garamond" w:cs="Arial"/>
          <w:color w:val="000000"/>
          <w:sz w:val="22"/>
          <w:szCs w:val="22"/>
        </w:rPr>
        <w:t>protetik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i</w:t>
      </w:r>
      <w:proofErr w:type="spellEnd"/>
      <w:r w:rsidRPr="00F67775">
        <w:rPr>
          <w:rFonts w:ascii="Garamond" w:hAnsi="Garamond" w:cs="Arial"/>
          <w:color w:val="000000"/>
          <w:sz w:val="22"/>
          <w:szCs w:val="22"/>
        </w:rPr>
        <w:t xml:space="preserve"> és fogsz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bályozó eszközökre, ideértve ez utóbbi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 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vításán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 költségeit is,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mint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proofErr w:type="spellStart"/>
      <w:r w:rsidRPr="00F67775">
        <w:rPr>
          <w:rFonts w:ascii="Garamond" w:hAnsi="Garamond" w:cs="Arial"/>
          <w:color w:val="000000"/>
          <w:sz w:val="22"/>
          <w:szCs w:val="22"/>
        </w:rPr>
        <w:t>járóbeteg</w:t>
      </w:r>
      <w:proofErr w:type="spellEnd"/>
      <w:r w:rsidRPr="00F67775">
        <w:rPr>
          <w:rFonts w:ascii="Garamond" w:hAnsi="Garamond" w:cs="Arial"/>
          <w:color w:val="000000"/>
          <w:sz w:val="22"/>
          <w:szCs w:val="22"/>
        </w:rPr>
        <w:t xml:space="preserve"> 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kellátás keretében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gyógyfürdőben nyújtott fizioterápiás kezelésre. A közgyógyellátásr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ló jogosultság megáll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píth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tó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nyi jogon, norm</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tív és méltányossági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pon.</w:t>
      </w:r>
    </w:p>
    <w:p w:rsidR="00344542" w:rsidRPr="00F67775" w:rsidRDefault="00A0576F" w:rsidP="00755D76">
      <w:pPr>
        <w:numPr>
          <w:ilvl w:val="12"/>
          <w:numId w:val="0"/>
        </w:numPr>
        <w:tabs>
          <w:tab w:val="right" w:pos="5954"/>
        </w:tabs>
        <w:ind w:left="567"/>
        <w:jc w:val="both"/>
        <w:rPr>
          <w:rFonts w:ascii="Garamond" w:hAnsi="Garamond" w:cs="Arial"/>
          <w:bCs/>
          <w:i/>
          <w:iCs/>
          <w:color w:val="000000"/>
          <w:szCs w:val="22"/>
        </w:rPr>
      </w:pPr>
      <w:r w:rsidRPr="00F67775">
        <w:rPr>
          <w:rFonts w:ascii="Garamond" w:hAnsi="Garamond" w:cs="Arial"/>
          <w:color w:val="000000"/>
          <w:sz w:val="22"/>
          <w:szCs w:val="22"/>
        </w:rPr>
        <w:t>A</w:t>
      </w:r>
      <w:r w:rsidR="009932D3" w:rsidRPr="00F67775">
        <w:rPr>
          <w:rFonts w:ascii="Garamond" w:hAnsi="Garamond" w:cs="Arial"/>
          <w:color w:val="000000"/>
          <w:sz w:val="22"/>
          <w:szCs w:val="22"/>
        </w:rPr>
        <w:t xml:space="preserve"> </w:t>
      </w:r>
      <w:r w:rsidR="0070627A" w:rsidRPr="00F67775">
        <w:rPr>
          <w:rFonts w:ascii="Garamond" w:hAnsi="Garamond" w:cs="Arial"/>
          <w:color w:val="000000"/>
          <w:sz w:val="22"/>
          <w:szCs w:val="22"/>
        </w:rPr>
        <w:t>gyó</w:t>
      </w:r>
      <w:r w:rsidR="004C18D7">
        <w:rPr>
          <w:rFonts w:ascii="Garamond" w:hAnsi="Garamond" w:cs="Arial"/>
          <w:color w:val="000000"/>
          <w:sz w:val="22"/>
          <w:szCs w:val="22"/>
        </w:rPr>
        <w:t>gyszerkeret havi összege</w:t>
      </w:r>
      <w:r w:rsidR="00D32578" w:rsidRPr="00F67775">
        <w:rPr>
          <w:rFonts w:ascii="Garamond" w:hAnsi="Garamond" w:cs="Arial"/>
          <w:color w:val="000000"/>
          <w:sz w:val="22"/>
          <w:szCs w:val="22"/>
        </w:rPr>
        <w:t xml:space="preserve"> </w:t>
      </w:r>
      <w:r w:rsidRPr="00F67775">
        <w:rPr>
          <w:rFonts w:ascii="Garamond" w:hAnsi="Garamond" w:cs="Arial"/>
          <w:color w:val="000000"/>
          <w:sz w:val="22"/>
          <w:szCs w:val="22"/>
        </w:rPr>
        <w:t>12.000</w:t>
      </w:r>
      <w:r w:rsidR="00265589" w:rsidRPr="00F67775">
        <w:rPr>
          <w:rFonts w:ascii="Garamond" w:hAnsi="Garamond" w:cs="Arial"/>
          <w:color w:val="000000"/>
          <w:sz w:val="22"/>
          <w:szCs w:val="22"/>
        </w:rPr>
        <w:t>,-</w:t>
      </w:r>
      <w:r w:rsidRPr="00F67775">
        <w:rPr>
          <w:rFonts w:ascii="Garamond" w:hAnsi="Garamond" w:cs="Arial"/>
          <w:color w:val="000000"/>
          <w:sz w:val="22"/>
          <w:szCs w:val="22"/>
        </w:rPr>
        <w:t xml:space="preserve"> Ft, az eseti keret összege évi 6.000</w:t>
      </w:r>
      <w:r w:rsidR="00265589" w:rsidRPr="00F67775">
        <w:rPr>
          <w:rFonts w:ascii="Garamond" w:hAnsi="Garamond" w:cs="Arial"/>
          <w:color w:val="000000"/>
          <w:sz w:val="22"/>
          <w:szCs w:val="22"/>
        </w:rPr>
        <w:t>,-</w:t>
      </w:r>
      <w:r w:rsidRPr="00F67775">
        <w:rPr>
          <w:rFonts w:ascii="Garamond" w:hAnsi="Garamond" w:cs="Arial"/>
          <w:color w:val="000000"/>
          <w:sz w:val="22"/>
          <w:szCs w:val="22"/>
        </w:rPr>
        <w:t xml:space="preserve"> Ft.</w:t>
      </w:r>
      <w:r w:rsidR="00185406" w:rsidRPr="00F67775">
        <w:rPr>
          <w:rFonts w:ascii="Garamond" w:hAnsi="Garamond" w:cs="Arial"/>
          <w:color w:val="000000"/>
          <w:sz w:val="22"/>
          <w:szCs w:val="22"/>
        </w:rPr>
        <w:tab/>
      </w:r>
      <w:r w:rsidR="00344542" w:rsidRPr="00F67775">
        <w:rPr>
          <w:rFonts w:ascii="Garamond" w:hAnsi="Garamond" w:cs="Arial"/>
          <w:bCs/>
          <w:i/>
          <w:iCs/>
          <w:color w:val="000000"/>
          <w:sz w:val="22"/>
          <w:szCs w:val="22"/>
        </w:rPr>
        <w:t>1993. évi III. törvény</w:t>
      </w:r>
      <w:r w:rsidR="00344542" w:rsidRPr="00F67775">
        <w:rPr>
          <w:rFonts w:ascii="Garamond" w:hAnsi="Garamond" w:cs="Arial"/>
          <w:bCs/>
          <w:i/>
          <w:iCs/>
          <w:color w:val="000000"/>
          <w:szCs w:val="22"/>
        </w:rPr>
        <w:t xml:space="preserve"> </w:t>
      </w:r>
    </w:p>
    <w:p w:rsidR="00467EC6" w:rsidRPr="00F67775" w:rsidRDefault="00467EC6" w:rsidP="00176E70">
      <w:pPr>
        <w:numPr>
          <w:ilvl w:val="12"/>
          <w:numId w:val="0"/>
        </w:numPr>
        <w:tabs>
          <w:tab w:val="right" w:pos="5670"/>
        </w:tabs>
        <w:ind w:left="567"/>
        <w:jc w:val="both"/>
        <w:rPr>
          <w:rFonts w:ascii="Garamond" w:hAnsi="Garamond" w:cs="Arial"/>
          <w:bCs/>
          <w:i/>
          <w:iCs/>
          <w:color w:val="000000"/>
          <w:szCs w:val="22"/>
        </w:rPr>
      </w:pPr>
    </w:p>
    <w:p w:rsidR="00344542" w:rsidRPr="00F67775" w:rsidRDefault="00344542" w:rsidP="00755D76">
      <w:pPr>
        <w:numPr>
          <w:ilvl w:val="12"/>
          <w:numId w:val="0"/>
        </w:numPr>
        <w:tabs>
          <w:tab w:val="right" w:pos="5954"/>
        </w:tabs>
        <w:ind w:left="567" w:hanging="567"/>
        <w:jc w:val="both"/>
        <w:rPr>
          <w:rFonts w:ascii="Garamond" w:hAnsi="Garamond" w:cs="Arial"/>
          <w:bCs/>
          <w:i/>
          <w:iCs/>
          <w:color w:val="000000"/>
          <w:sz w:val="22"/>
          <w:szCs w:val="22"/>
        </w:rPr>
      </w:pPr>
      <w:proofErr w:type="gramStart"/>
      <w:r w:rsidRPr="00F67775">
        <w:rPr>
          <w:rFonts w:ascii="Garamond" w:hAnsi="Garamond" w:cs="Arial"/>
          <w:b/>
          <w:color w:val="000000"/>
          <w:sz w:val="22"/>
          <w:szCs w:val="22"/>
        </w:rPr>
        <w:t>köztemetés</w:t>
      </w:r>
      <w:proofErr w:type="gramEnd"/>
      <w:r w:rsidRPr="00F67775">
        <w:rPr>
          <w:rFonts w:ascii="Garamond" w:hAnsi="Garamond" w:cs="Arial"/>
          <w:b/>
          <w:color w:val="000000"/>
          <w:sz w:val="22"/>
          <w:szCs w:val="22"/>
        </w:rPr>
        <w:t>:</w:t>
      </w:r>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láleset helye szerinti illetékes települési önkormányz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 kell gondoskodni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gyont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n személynek közköltségen történő eltemettetéséről,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kinek </w:t>
      </w:r>
      <w:r w:rsidRPr="00F67775">
        <w:rPr>
          <w:rFonts w:ascii="Garamond" w:hAnsi="Garamond" w:cs="Arial"/>
          <w:color w:val="000000"/>
          <w:sz w:val="22"/>
          <w:szCs w:val="22"/>
        </w:rPr>
        <w:lastRenderedPageBreak/>
        <w:t>nincs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 nem lelhető fel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rtásr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köteles és képes hozzát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rtozój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w:t>
      </w:r>
      <w:r w:rsidR="00E56749" w:rsidRPr="00F67775">
        <w:rPr>
          <w:rFonts w:ascii="Garamond" w:hAnsi="Garamond" w:cs="Arial"/>
          <w:color w:val="000000"/>
          <w:sz w:val="22"/>
          <w:szCs w:val="22"/>
        </w:rPr>
        <w:t xml:space="preserve"> </w:t>
      </w:r>
      <w:r w:rsidR="00E93980" w:rsidRPr="00F67775">
        <w:rPr>
          <w:rFonts w:ascii="Garamond" w:hAnsi="Garamond" w:cs="Arial"/>
          <w:color w:val="000000"/>
          <w:sz w:val="22"/>
          <w:szCs w:val="22"/>
        </w:rPr>
        <w:t xml:space="preserve"> </w:t>
      </w:r>
      <w:r w:rsidR="00467EC6" w:rsidRPr="00F67775">
        <w:rPr>
          <w:rFonts w:ascii="Garamond" w:hAnsi="Garamond" w:cs="Arial"/>
          <w:color w:val="000000"/>
          <w:sz w:val="22"/>
          <w:szCs w:val="22"/>
        </w:rPr>
        <w:tab/>
      </w:r>
      <w:r w:rsidRPr="00F67775">
        <w:rPr>
          <w:rFonts w:ascii="Garamond" w:hAnsi="Garamond" w:cs="Arial"/>
          <w:bCs/>
          <w:i/>
          <w:iCs/>
          <w:color w:val="000000"/>
          <w:sz w:val="22"/>
          <w:szCs w:val="22"/>
        </w:rPr>
        <w:t>1993. évi III. törvény</w:t>
      </w:r>
    </w:p>
    <w:p w:rsidR="007A6E49" w:rsidRPr="00F67775" w:rsidRDefault="007A6E49" w:rsidP="00176E70">
      <w:pPr>
        <w:numPr>
          <w:ilvl w:val="12"/>
          <w:numId w:val="0"/>
        </w:numPr>
        <w:ind w:left="851"/>
        <w:jc w:val="both"/>
        <w:rPr>
          <w:rFonts w:ascii="Garamond" w:hAnsi="Garamond" w:cs="Arial"/>
          <w:bCs/>
          <w:iCs/>
          <w:color w:val="000000"/>
          <w:sz w:val="22"/>
          <w:szCs w:val="22"/>
        </w:rPr>
      </w:pPr>
    </w:p>
    <w:p w:rsidR="00A56952" w:rsidRPr="00F67775" w:rsidRDefault="00A56952" w:rsidP="00755D76">
      <w:pPr>
        <w:tabs>
          <w:tab w:val="right" w:pos="5954"/>
        </w:tabs>
        <w:autoSpaceDE w:val="0"/>
        <w:autoSpaceDN w:val="0"/>
        <w:adjustRightInd w:val="0"/>
        <w:ind w:left="567" w:hanging="567"/>
        <w:jc w:val="both"/>
        <w:rPr>
          <w:rFonts w:ascii="Garamond" w:hAnsi="Garamond" w:cs="Arial"/>
          <w:bCs/>
          <w:i/>
          <w:color w:val="000000"/>
          <w:sz w:val="22"/>
          <w:szCs w:val="22"/>
        </w:rPr>
      </w:pPr>
      <w:proofErr w:type="gramStart"/>
      <w:r w:rsidRPr="00F67775">
        <w:rPr>
          <w:rFonts w:ascii="Garamond" w:hAnsi="Garamond" w:cs="Arial"/>
          <w:b/>
          <w:bCs/>
          <w:color w:val="000000"/>
          <w:sz w:val="22"/>
          <w:szCs w:val="22"/>
        </w:rPr>
        <w:t>külföldön</w:t>
      </w:r>
      <w:proofErr w:type="gramEnd"/>
      <w:r w:rsidRPr="00F67775">
        <w:rPr>
          <w:rFonts w:ascii="Garamond" w:hAnsi="Garamond" w:cs="Arial"/>
          <w:b/>
          <w:bCs/>
          <w:color w:val="000000"/>
          <w:sz w:val="22"/>
          <w:szCs w:val="22"/>
        </w:rPr>
        <w:t xml:space="preserve"> született gyermekek hazai anyakönyvezése: </w:t>
      </w:r>
      <w:r w:rsidRPr="00F67775">
        <w:rPr>
          <w:rFonts w:ascii="Garamond" w:hAnsi="Garamond" w:cs="Arial"/>
          <w:bCs/>
          <w:color w:val="000000"/>
          <w:sz w:val="22"/>
          <w:szCs w:val="22"/>
        </w:rPr>
        <w:t>a magyar állampolgár gyermeke a születésével a törvény erejénél fogva, automatikusan magyar állampolgár lesz, függetlenül a születési helytől. A külföldön született gyermekek azonban csak azt követően élhetnek állampolgársági jogaikkal és kötelezettségeikkel, hogy születésüket Magyarországon is anyakönyvezték. A kérelmet a szülők magyarországi lakóhelye szerint illetékes anyakönyvvezetőhöz (illetékes konzuli tisztviselőhöz) kell benyújtani. (A külföldön történt házasságkötés, halálozás hazai anyakönyvezését is a fenti módon kell kezdeményezni.</w:t>
      </w:r>
      <w:r w:rsidRPr="00F67775">
        <w:rPr>
          <w:rFonts w:ascii="Garamond" w:hAnsi="Garamond" w:cs="Arial"/>
          <w:bCs/>
          <w:color w:val="000000"/>
          <w:sz w:val="22"/>
          <w:szCs w:val="22"/>
        </w:rPr>
        <w:tab/>
      </w:r>
      <w:r w:rsidRPr="00F67775">
        <w:rPr>
          <w:rFonts w:ascii="Garamond" w:hAnsi="Garamond" w:cs="Arial"/>
          <w:bCs/>
          <w:i/>
          <w:color w:val="000000"/>
          <w:sz w:val="22"/>
          <w:szCs w:val="22"/>
        </w:rPr>
        <w:t>1982. évi 17. törvényerejű rendelet</w:t>
      </w:r>
    </w:p>
    <w:p w:rsidR="00053440" w:rsidRPr="00053440" w:rsidRDefault="00053440" w:rsidP="00755D76">
      <w:pPr>
        <w:tabs>
          <w:tab w:val="right" w:pos="5936"/>
        </w:tabs>
        <w:autoSpaceDE w:val="0"/>
        <w:autoSpaceDN w:val="0"/>
        <w:adjustRightInd w:val="0"/>
        <w:ind w:left="567" w:hanging="567"/>
        <w:jc w:val="both"/>
        <w:rPr>
          <w:rFonts w:ascii="Garamond" w:hAnsi="Garamond" w:cs="Arial"/>
          <w:bCs/>
          <w:color w:val="000000"/>
          <w:sz w:val="22"/>
          <w:szCs w:val="22"/>
        </w:rPr>
      </w:pPr>
    </w:p>
    <w:p w:rsidR="00344542" w:rsidRPr="00F67775" w:rsidRDefault="00344542" w:rsidP="00755D76">
      <w:pPr>
        <w:tabs>
          <w:tab w:val="right" w:pos="5936"/>
        </w:tabs>
        <w:autoSpaceDE w:val="0"/>
        <w:autoSpaceDN w:val="0"/>
        <w:adjustRightInd w:val="0"/>
        <w:ind w:left="567" w:hanging="567"/>
        <w:jc w:val="both"/>
        <w:rPr>
          <w:rFonts w:ascii="Garamond" w:hAnsi="Garamond" w:cs="Arial"/>
          <w:bCs/>
          <w:i/>
          <w:iCs/>
          <w:color w:val="000000"/>
          <w:sz w:val="22"/>
          <w:szCs w:val="22"/>
        </w:rPr>
      </w:pPr>
      <w:proofErr w:type="gramStart"/>
      <w:r w:rsidRPr="00F67775">
        <w:rPr>
          <w:rFonts w:ascii="Garamond" w:hAnsi="Garamond" w:cs="Arial"/>
          <w:b/>
          <w:bCs/>
          <w:color w:val="000000"/>
          <w:sz w:val="22"/>
          <w:szCs w:val="22"/>
        </w:rPr>
        <w:t>különleges</w:t>
      </w:r>
      <w:proofErr w:type="gramEnd"/>
      <w:r w:rsidRPr="00F67775">
        <w:rPr>
          <w:rFonts w:ascii="Garamond" w:hAnsi="Garamond" w:cs="Arial"/>
          <w:b/>
          <w:bCs/>
          <w:color w:val="000000"/>
          <w:sz w:val="22"/>
          <w:szCs w:val="22"/>
        </w:rPr>
        <w:t xml:space="preserve"> gyermekotthon v</w:t>
      </w:r>
      <w:smartTag w:uri="urn:schemas-microsoft-com:office:smarttags" w:element="PersonName">
        <w:r w:rsidRPr="00F67775">
          <w:rPr>
            <w:rFonts w:ascii="Garamond" w:hAnsi="Garamond" w:cs="Arial"/>
            <w:b/>
            <w:bCs/>
            <w:color w:val="000000"/>
            <w:sz w:val="22"/>
            <w:szCs w:val="22"/>
          </w:rPr>
          <w:t>a</w:t>
        </w:r>
      </w:smartTag>
      <w:r w:rsidRPr="00F67775">
        <w:rPr>
          <w:rFonts w:ascii="Garamond" w:hAnsi="Garamond" w:cs="Arial"/>
          <w:b/>
          <w:bCs/>
          <w:color w:val="000000"/>
          <w:sz w:val="22"/>
          <w:szCs w:val="22"/>
        </w:rPr>
        <w:t>gy gyermekotthoni csoport:</w:t>
      </w:r>
      <w:r w:rsidRPr="00F67775">
        <w:rPr>
          <w:rFonts w:ascii="Garamond" w:hAnsi="Garamond" w:cs="Arial"/>
          <w:color w:val="000000"/>
          <w:sz w:val="22"/>
          <w:szCs w:val="22"/>
        </w:rPr>
        <w:t xml:space="preserve"> </w:t>
      </w:r>
      <w:r w:rsidRPr="00F67775">
        <w:rPr>
          <w:rFonts w:ascii="Garamond" w:hAnsi="Garamond" w:cs="Arial"/>
          <w:i/>
          <w:iCs/>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átmeneti és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rtós nevelésbe vett gyermek teljes körű ellátását biztosítj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rtós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 beteg, illetve fogy</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tékos,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mint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kor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mi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tt 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játos szükségletekkel bíró három év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tti gyermek számár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Az intézménynek kötelezően ellát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ndó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pfel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tként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 áll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potához, illetve korához ig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zodó különleges ellátást kell biztosít</w:t>
      </w:r>
      <w:smartTag w:uri="urn:schemas-microsoft-com:office:smarttags" w:element="PersonName">
        <w:r w:rsidRPr="00F67775">
          <w:rPr>
            <w:rFonts w:ascii="Garamond" w:hAnsi="Garamond" w:cs="Arial"/>
            <w:color w:val="000000"/>
            <w:sz w:val="22"/>
            <w:szCs w:val="22"/>
          </w:rPr>
          <w:t>a</w:t>
        </w:r>
      </w:smartTag>
      <w:r w:rsidR="00755D76">
        <w:rPr>
          <w:rFonts w:ascii="Garamond" w:hAnsi="Garamond" w:cs="Arial"/>
          <w:color w:val="000000"/>
          <w:sz w:val="22"/>
          <w:szCs w:val="22"/>
        </w:rPr>
        <w:t>ni.</w:t>
      </w:r>
      <w:r w:rsidR="00755D76">
        <w:rPr>
          <w:rFonts w:ascii="Garamond" w:hAnsi="Garamond" w:cs="Arial"/>
          <w:color w:val="000000"/>
          <w:sz w:val="22"/>
          <w:szCs w:val="22"/>
        </w:rPr>
        <w:tab/>
      </w:r>
      <w:r w:rsidRPr="00F67775">
        <w:rPr>
          <w:rFonts w:ascii="Garamond" w:hAnsi="Garamond" w:cs="Arial"/>
          <w:bCs/>
          <w:i/>
          <w:iCs/>
          <w:color w:val="000000"/>
          <w:sz w:val="22"/>
          <w:szCs w:val="22"/>
        </w:rPr>
        <w:t xml:space="preserve">1997. évi XXXI. törvény </w:t>
      </w:r>
    </w:p>
    <w:p w:rsidR="004236B6" w:rsidRPr="00F67775" w:rsidRDefault="004236B6" w:rsidP="00176E70">
      <w:pPr>
        <w:autoSpaceDE w:val="0"/>
        <w:autoSpaceDN w:val="0"/>
        <w:adjustRightInd w:val="0"/>
        <w:ind w:left="567" w:hanging="567"/>
        <w:jc w:val="both"/>
        <w:rPr>
          <w:rFonts w:ascii="Garamond" w:hAnsi="Garamond"/>
          <w:b/>
          <w:sz w:val="22"/>
          <w:szCs w:val="22"/>
        </w:rPr>
      </w:pPr>
    </w:p>
    <w:p w:rsidR="00374679" w:rsidRPr="00F67775" w:rsidRDefault="00374679" w:rsidP="00176E70">
      <w:pPr>
        <w:autoSpaceDE w:val="0"/>
        <w:autoSpaceDN w:val="0"/>
        <w:adjustRightInd w:val="0"/>
        <w:ind w:left="567" w:hanging="567"/>
        <w:jc w:val="both"/>
        <w:rPr>
          <w:rFonts w:ascii="Garamond" w:hAnsi="Garamond"/>
          <w:b/>
          <w:sz w:val="22"/>
          <w:szCs w:val="22"/>
        </w:rPr>
      </w:pPr>
      <w:proofErr w:type="gramStart"/>
      <w:r w:rsidRPr="00F67775">
        <w:rPr>
          <w:rFonts w:ascii="Garamond" w:hAnsi="Garamond"/>
          <w:b/>
          <w:sz w:val="22"/>
          <w:szCs w:val="22"/>
        </w:rPr>
        <w:t>megállapodás</w:t>
      </w:r>
      <w:proofErr w:type="gramEnd"/>
      <w:r w:rsidRPr="00F67775">
        <w:rPr>
          <w:rFonts w:ascii="Garamond" w:hAnsi="Garamond"/>
          <w:b/>
          <w:sz w:val="22"/>
          <w:szCs w:val="22"/>
        </w:rPr>
        <w:t xml:space="preserve"> társadalombiztosítási ellátásra: </w:t>
      </w:r>
      <w:r w:rsidRPr="00F67775">
        <w:rPr>
          <w:rFonts w:ascii="Garamond" w:hAnsi="Garamond"/>
          <w:sz w:val="22"/>
          <w:szCs w:val="22"/>
        </w:rPr>
        <w:t>az a belföldi nagykorú személy, aki nem saját jogú nyugdíjas, és</w:t>
      </w:r>
      <w:r w:rsidRPr="00F67775">
        <w:rPr>
          <w:rFonts w:ascii="Garamond" w:hAnsi="Garamond"/>
          <w:b/>
          <w:sz w:val="22"/>
          <w:szCs w:val="22"/>
        </w:rPr>
        <w:t xml:space="preserve">  </w:t>
      </w:r>
    </w:p>
    <w:p w:rsidR="00374679" w:rsidRPr="00F67775" w:rsidRDefault="007C517D" w:rsidP="00176E70">
      <w:pPr>
        <w:autoSpaceDE w:val="0"/>
        <w:autoSpaceDN w:val="0"/>
        <w:adjustRightInd w:val="0"/>
        <w:ind w:left="851" w:hanging="284"/>
        <w:rPr>
          <w:rFonts w:ascii="Garamond" w:hAnsi="Garamond"/>
          <w:b/>
          <w:sz w:val="22"/>
          <w:szCs w:val="22"/>
        </w:rPr>
      </w:pPr>
      <w:r w:rsidRPr="00F67775">
        <w:rPr>
          <w:rFonts w:ascii="Garamond" w:hAnsi="Garamond"/>
          <w:iCs/>
          <w:sz w:val="22"/>
          <w:szCs w:val="22"/>
        </w:rPr>
        <w:t>-</w:t>
      </w:r>
      <w:r w:rsidRPr="00F67775">
        <w:rPr>
          <w:rFonts w:ascii="Garamond" w:hAnsi="Garamond"/>
          <w:iCs/>
          <w:sz w:val="22"/>
          <w:szCs w:val="22"/>
        </w:rPr>
        <w:tab/>
      </w:r>
      <w:r w:rsidR="00374679" w:rsidRPr="00F67775">
        <w:rPr>
          <w:rFonts w:ascii="Garamond" w:hAnsi="Garamond"/>
          <w:sz w:val="22"/>
          <w:szCs w:val="22"/>
        </w:rPr>
        <w:t>aki a biztosítási kötelezettséggel járó jogviszonyban nem áll, illetőleg akire a biztosítás nem terjed ki,</w:t>
      </w:r>
    </w:p>
    <w:p w:rsidR="00374679" w:rsidRPr="00F67775" w:rsidRDefault="007C517D"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00374679" w:rsidRPr="00F67775">
        <w:rPr>
          <w:rFonts w:ascii="Garamond" w:hAnsi="Garamond"/>
          <w:sz w:val="22"/>
          <w:szCs w:val="22"/>
        </w:rPr>
        <w:t>akinek biztosítása szünetel,</w:t>
      </w:r>
    </w:p>
    <w:p w:rsidR="00374679" w:rsidRPr="00F67775" w:rsidRDefault="00374679" w:rsidP="00176E70">
      <w:pPr>
        <w:autoSpaceDE w:val="0"/>
        <w:autoSpaceDN w:val="0"/>
        <w:adjustRightInd w:val="0"/>
        <w:ind w:left="567"/>
        <w:jc w:val="both"/>
        <w:rPr>
          <w:rFonts w:ascii="Garamond" w:hAnsi="Garamond"/>
          <w:sz w:val="22"/>
          <w:szCs w:val="22"/>
        </w:rPr>
      </w:pPr>
      <w:proofErr w:type="gramStart"/>
      <w:r w:rsidRPr="00F67775">
        <w:rPr>
          <w:rFonts w:ascii="Garamond" w:hAnsi="Garamond"/>
          <w:sz w:val="22"/>
          <w:szCs w:val="22"/>
        </w:rPr>
        <w:t>nyugellátásra</w:t>
      </w:r>
      <w:proofErr w:type="gramEnd"/>
      <w:r w:rsidRPr="00F67775">
        <w:rPr>
          <w:rFonts w:ascii="Garamond" w:hAnsi="Garamond"/>
          <w:sz w:val="22"/>
          <w:szCs w:val="22"/>
        </w:rPr>
        <w:t xml:space="preserve"> jogosító szolgálati idő és nyugdíjalapot képező jövedelem szerzése céljából - magánnyugdíjpénztár tagja esetében a kötelező tagdíj mértékével csökkentett - 33,5 százalék nyugdíjbiztosítási és nyugdíjjárulék fizetésének vállalása mellett megállapodást köthet. A megállapodás megszűnik a tagdíjfizetésre kötött megállapodás megszűnésével.</w:t>
      </w:r>
    </w:p>
    <w:p w:rsidR="005E23D0" w:rsidRPr="00F67775" w:rsidRDefault="005E23D0" w:rsidP="00176E70">
      <w:pPr>
        <w:autoSpaceDE w:val="0"/>
        <w:autoSpaceDN w:val="0"/>
        <w:adjustRightInd w:val="0"/>
        <w:ind w:left="567"/>
        <w:rPr>
          <w:rFonts w:ascii="Garamond" w:hAnsi="Garamond"/>
          <w:sz w:val="22"/>
          <w:szCs w:val="22"/>
        </w:rPr>
      </w:pPr>
    </w:p>
    <w:p w:rsidR="00991FF1" w:rsidRPr="00F67775" w:rsidRDefault="0001504B" w:rsidP="00755D76">
      <w:pPr>
        <w:numPr>
          <w:ilvl w:val="12"/>
          <w:numId w:val="0"/>
        </w:numPr>
        <w:tabs>
          <w:tab w:val="right" w:pos="5936"/>
        </w:tabs>
        <w:ind w:left="567" w:hanging="567"/>
        <w:jc w:val="both"/>
        <w:rPr>
          <w:rFonts w:ascii="Garamond" w:hAnsi="Garamond" w:cs="Arial"/>
          <w:i/>
          <w:color w:val="000000"/>
          <w:sz w:val="22"/>
          <w:szCs w:val="22"/>
        </w:rPr>
      </w:pPr>
      <w:proofErr w:type="gramStart"/>
      <w:r w:rsidRPr="00F67775">
        <w:rPr>
          <w:rFonts w:ascii="Garamond" w:hAnsi="Garamond"/>
          <w:b/>
          <w:iCs/>
          <w:sz w:val="22"/>
          <w:szCs w:val="22"/>
        </w:rPr>
        <w:t>megváltozott</w:t>
      </w:r>
      <w:proofErr w:type="gramEnd"/>
      <w:r w:rsidRPr="00F67775">
        <w:rPr>
          <w:rFonts w:ascii="Garamond" w:hAnsi="Garamond"/>
          <w:b/>
          <w:iCs/>
          <w:sz w:val="22"/>
          <w:szCs w:val="22"/>
        </w:rPr>
        <w:t xml:space="preserve"> munkaképességű:</w:t>
      </w:r>
      <w:r w:rsidRPr="00F67775">
        <w:rPr>
          <w:rFonts w:ascii="Garamond" w:hAnsi="Garamond"/>
          <w:sz w:val="22"/>
          <w:szCs w:val="22"/>
        </w:rPr>
        <w:t xml:space="preserve"> az a személy, </w:t>
      </w:r>
      <w:r w:rsidR="00991FF1" w:rsidRPr="00F67775">
        <w:rPr>
          <w:rFonts w:ascii="Garamond" w:hAnsi="Garamond"/>
          <w:sz w:val="22"/>
          <w:szCs w:val="22"/>
        </w:rPr>
        <w:t>akinek az egészségi állapota a rehabilitációs hatóság komplex minősítése alapján 60 százalékos vagy kisebb mértékű.</w:t>
      </w:r>
      <w:r w:rsidR="00755D76">
        <w:rPr>
          <w:rFonts w:ascii="Garamond" w:hAnsi="Garamond"/>
          <w:sz w:val="22"/>
          <w:szCs w:val="22"/>
        </w:rPr>
        <w:tab/>
      </w:r>
      <w:r w:rsidR="00991FF1" w:rsidRPr="00F67775">
        <w:rPr>
          <w:rFonts w:ascii="Garamond" w:hAnsi="Garamond"/>
          <w:i/>
          <w:iCs/>
          <w:sz w:val="22"/>
          <w:szCs w:val="22"/>
        </w:rPr>
        <w:t>2011</w:t>
      </w:r>
      <w:r w:rsidR="00991FF1" w:rsidRPr="00F67775">
        <w:rPr>
          <w:rFonts w:ascii="Garamond" w:hAnsi="Garamond"/>
          <w:b/>
          <w:iCs/>
          <w:sz w:val="22"/>
          <w:szCs w:val="22"/>
        </w:rPr>
        <w:t>.</w:t>
      </w:r>
      <w:r w:rsidR="00755D76">
        <w:rPr>
          <w:rFonts w:ascii="Garamond" w:hAnsi="Garamond"/>
          <w:b/>
          <w:iCs/>
          <w:sz w:val="22"/>
          <w:szCs w:val="22"/>
        </w:rPr>
        <w:t xml:space="preserve"> </w:t>
      </w:r>
      <w:r w:rsidR="00991FF1" w:rsidRPr="00F67775">
        <w:rPr>
          <w:rFonts w:ascii="Garamond" w:hAnsi="Garamond" w:cs="Arial"/>
          <w:i/>
          <w:color w:val="000000"/>
          <w:sz w:val="22"/>
          <w:szCs w:val="22"/>
        </w:rPr>
        <w:t>évi CXCI. törvény</w:t>
      </w:r>
    </w:p>
    <w:p w:rsidR="0001504B" w:rsidRPr="00F67775" w:rsidRDefault="0001504B" w:rsidP="00176E70">
      <w:pPr>
        <w:numPr>
          <w:ilvl w:val="12"/>
          <w:numId w:val="0"/>
        </w:numPr>
        <w:ind w:left="567" w:hanging="567"/>
        <w:jc w:val="both"/>
        <w:rPr>
          <w:rFonts w:ascii="Garamond" w:hAnsi="Garamond" w:cs="Arial"/>
          <w:b/>
          <w:color w:val="000000"/>
          <w:sz w:val="22"/>
          <w:szCs w:val="22"/>
        </w:rPr>
      </w:pPr>
    </w:p>
    <w:p w:rsidR="00344542" w:rsidRPr="00F67775" w:rsidRDefault="00344542" w:rsidP="00176E70">
      <w:pPr>
        <w:numPr>
          <w:ilvl w:val="12"/>
          <w:numId w:val="0"/>
        </w:numPr>
        <w:ind w:left="567" w:hanging="567"/>
        <w:jc w:val="both"/>
        <w:rPr>
          <w:rFonts w:ascii="Garamond" w:hAnsi="Garamond" w:cs="Arial"/>
          <w:color w:val="000000"/>
          <w:sz w:val="22"/>
          <w:szCs w:val="22"/>
        </w:rPr>
      </w:pPr>
      <w:proofErr w:type="spellStart"/>
      <w:r w:rsidRPr="00F67775">
        <w:rPr>
          <w:rFonts w:ascii="Garamond" w:hAnsi="Garamond" w:cs="Arial"/>
          <w:b/>
          <w:color w:val="000000"/>
          <w:sz w:val="22"/>
          <w:szCs w:val="22"/>
        </w:rPr>
        <w:lastRenderedPageBreak/>
        <w:t>mentálhigiéne</w:t>
      </w:r>
      <w:proofErr w:type="spellEnd"/>
      <w:r w:rsidRPr="00F67775">
        <w:rPr>
          <w:rFonts w:ascii="Garamond" w:hAnsi="Garamond" w:cs="Arial"/>
          <w:b/>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lelki egészséggel, illetve betegséggel fogl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lkozik;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zt vizsgálj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meg, hogy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személy tud-e megfelelően funkcionálni. Ennek megítélése kétold</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lú, egyrészt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környezet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társ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lomb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 ki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kult mérce szerint ítéli meg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 egyént, másrészt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személy m</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tározz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meg 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ját jó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 rossz lelki áll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potát. </w:t>
      </w:r>
    </w:p>
    <w:p w:rsidR="00344542" w:rsidRPr="00F67775" w:rsidRDefault="00344542" w:rsidP="00176E70">
      <w:pPr>
        <w:numPr>
          <w:ilvl w:val="12"/>
          <w:numId w:val="0"/>
        </w:numPr>
        <w:ind w:left="567"/>
        <w:jc w:val="both"/>
        <w:rPr>
          <w:rFonts w:ascii="Garamond" w:hAnsi="Garamond" w:cs="Arial"/>
          <w:color w:val="000000"/>
          <w:sz w:val="22"/>
          <w:szCs w:val="22"/>
        </w:rPr>
      </w:pPr>
      <w:r w:rsidRPr="00F67775">
        <w:rPr>
          <w:rFonts w:ascii="Garamond" w:hAnsi="Garamond" w:cs="Arial"/>
          <w:color w:val="000000"/>
          <w:sz w:val="22"/>
          <w:szCs w:val="22"/>
        </w:rPr>
        <w:t>A személy számár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fontos ilyen helyzetben tudni, hogy milyen segítséget vehet igénybe. A segítségnyújtás első szintje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lád, illetve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közösség,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melyhez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rtozik. Ez 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gyon sok esetben sok segítséget jelent, és elegendő is lehet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megoldáshoz. A második szint ált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n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különböző 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kellátások, így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szociális munkás,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pszichiáter,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iskol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pszichológus, stb. segítségnyújtás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w:t>
      </w:r>
    </w:p>
    <w:p w:rsidR="00344542" w:rsidRPr="00F67775" w:rsidRDefault="00344542" w:rsidP="00176E70">
      <w:pPr>
        <w:numPr>
          <w:ilvl w:val="12"/>
          <w:numId w:val="0"/>
        </w:numPr>
        <w:ind w:left="851"/>
        <w:jc w:val="both"/>
        <w:rPr>
          <w:rFonts w:ascii="Garamond" w:hAnsi="Garamond" w:cs="Arial"/>
          <w:b/>
          <w:color w:val="000000"/>
          <w:sz w:val="22"/>
          <w:szCs w:val="22"/>
        </w:rPr>
      </w:pPr>
    </w:p>
    <w:p w:rsidR="00344542" w:rsidRPr="00F67775" w:rsidRDefault="00344542" w:rsidP="00176E70">
      <w:pPr>
        <w:numPr>
          <w:ilvl w:val="12"/>
          <w:numId w:val="0"/>
        </w:numPr>
        <w:ind w:left="567" w:hanging="567"/>
        <w:jc w:val="both"/>
        <w:rPr>
          <w:rFonts w:ascii="Garamond" w:hAnsi="Garamond" w:cs="Arial"/>
          <w:color w:val="000000"/>
          <w:sz w:val="22"/>
          <w:szCs w:val="22"/>
        </w:rPr>
      </w:pPr>
      <w:proofErr w:type="gramStart"/>
      <w:r w:rsidRPr="00F67775">
        <w:rPr>
          <w:rFonts w:ascii="Garamond" w:hAnsi="Garamond" w:cs="Arial"/>
          <w:b/>
          <w:color w:val="000000"/>
          <w:sz w:val="22"/>
          <w:szCs w:val="22"/>
        </w:rPr>
        <w:t>mentálhigiénés</w:t>
      </w:r>
      <w:proofErr w:type="gramEnd"/>
      <w:r w:rsidRPr="00F67775">
        <w:rPr>
          <w:rFonts w:ascii="Garamond" w:hAnsi="Garamond" w:cs="Arial"/>
          <w:b/>
          <w:color w:val="000000"/>
          <w:sz w:val="22"/>
          <w:szCs w:val="22"/>
        </w:rPr>
        <w:t xml:space="preserve"> szolgált</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tás:</w:t>
      </w:r>
      <w:r w:rsidRPr="00F67775">
        <w:rPr>
          <w:rFonts w:ascii="Garamond" w:hAnsi="Garamond" w:cs="Arial"/>
          <w:color w:val="000000"/>
          <w:sz w:val="22"/>
          <w:szCs w:val="22"/>
        </w:rPr>
        <w:t xml:space="preserve"> m</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rtási, életviteli 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rok esetén célszerű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közvetlen környezetben rendelkezésre álló szolgált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táshoz fordulni, így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iskol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pszichológus,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háziorvos,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 üzemi orvos,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korvosi ellátás,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lkoholist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és drogmentő szolgál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tok, a különböző társ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lmi szolgál</w:t>
      </w:r>
      <w:smartTag w:uri="urn:schemas-microsoft-com:office:smarttags" w:element="PersonName">
        <w:r w:rsidRPr="00F67775">
          <w:rPr>
            <w:rFonts w:ascii="Garamond" w:hAnsi="Garamond" w:cs="Arial"/>
            <w:color w:val="000000"/>
            <w:sz w:val="22"/>
            <w:szCs w:val="22"/>
          </w:rPr>
          <w:t>a</w:t>
        </w:r>
      </w:smartTag>
      <w:r w:rsidR="00467EC6" w:rsidRPr="00F67775">
        <w:rPr>
          <w:rFonts w:ascii="Garamond" w:hAnsi="Garamond" w:cs="Arial"/>
          <w:color w:val="000000"/>
          <w:sz w:val="22"/>
          <w:szCs w:val="22"/>
        </w:rPr>
        <w:t xml:space="preserve">tok (pl. lelki </w:t>
      </w:r>
      <w:r w:rsidRPr="00F67775">
        <w:rPr>
          <w:rFonts w:ascii="Garamond" w:hAnsi="Garamond" w:cs="Arial"/>
          <w:color w:val="000000"/>
          <w:sz w:val="22"/>
          <w:szCs w:val="22"/>
        </w:rPr>
        <w:t>segély telefonvon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 egyházi és civil szervezetek segítségét igénybe venni.</w:t>
      </w:r>
    </w:p>
    <w:p w:rsidR="007C517D" w:rsidRPr="00F67775" w:rsidRDefault="007C517D" w:rsidP="00176E70">
      <w:pPr>
        <w:autoSpaceDE w:val="0"/>
        <w:autoSpaceDN w:val="0"/>
        <w:adjustRightInd w:val="0"/>
        <w:jc w:val="both"/>
        <w:rPr>
          <w:rFonts w:ascii="Garamond" w:hAnsi="Garamond"/>
          <w:b/>
          <w:iCs/>
          <w:sz w:val="22"/>
          <w:szCs w:val="22"/>
        </w:rPr>
      </w:pPr>
    </w:p>
    <w:p w:rsidR="00A2767C" w:rsidRPr="00F67775" w:rsidRDefault="00A2767C" w:rsidP="00176E70">
      <w:pPr>
        <w:autoSpaceDE w:val="0"/>
        <w:autoSpaceDN w:val="0"/>
        <w:adjustRightInd w:val="0"/>
        <w:ind w:left="567" w:hanging="567"/>
        <w:jc w:val="both"/>
        <w:rPr>
          <w:rFonts w:ascii="Garamond" w:hAnsi="Garamond"/>
          <w:sz w:val="22"/>
          <w:szCs w:val="22"/>
        </w:rPr>
      </w:pPr>
      <w:proofErr w:type="gramStart"/>
      <w:r w:rsidRPr="00F67775">
        <w:rPr>
          <w:rFonts w:ascii="Garamond" w:hAnsi="Garamond"/>
          <w:b/>
          <w:iCs/>
          <w:sz w:val="22"/>
          <w:szCs w:val="22"/>
        </w:rPr>
        <w:t>mezőgazdasági</w:t>
      </w:r>
      <w:proofErr w:type="gramEnd"/>
      <w:r w:rsidRPr="00F67775">
        <w:rPr>
          <w:rFonts w:ascii="Garamond" w:hAnsi="Garamond"/>
          <w:b/>
          <w:iCs/>
          <w:sz w:val="22"/>
          <w:szCs w:val="22"/>
        </w:rPr>
        <w:t xml:space="preserve"> őstermelő:</w:t>
      </w:r>
      <w:r w:rsidRPr="00F67775">
        <w:rPr>
          <w:rFonts w:ascii="Garamond" w:hAnsi="Garamond"/>
          <w:i/>
          <w:iCs/>
          <w:sz w:val="22"/>
          <w:szCs w:val="22"/>
        </w:rPr>
        <w:t xml:space="preserve"> </w:t>
      </w:r>
      <w:r w:rsidRPr="00F67775">
        <w:rPr>
          <w:rFonts w:ascii="Garamond" w:hAnsi="Garamond"/>
          <w:sz w:val="22"/>
          <w:szCs w:val="22"/>
        </w:rPr>
        <w:t>az a 16. életévét betöltött, nem egyéni vállalkozó magánszemély, aki a saját gazdaságában mezőgazda</w:t>
      </w:r>
      <w:r w:rsidR="00317AB0" w:rsidRPr="00F67775">
        <w:rPr>
          <w:rFonts w:ascii="Garamond" w:hAnsi="Garamond"/>
          <w:sz w:val="22"/>
          <w:szCs w:val="22"/>
        </w:rPr>
        <w:t>s</w:t>
      </w:r>
      <w:r w:rsidRPr="00F67775">
        <w:rPr>
          <w:rFonts w:ascii="Garamond" w:hAnsi="Garamond"/>
          <w:sz w:val="22"/>
          <w:szCs w:val="22"/>
        </w:rPr>
        <w:t>ági termékek előállítására irányuló tevékenységet folytat, és ennek igazolására őstermelői igazolvánnyal rendelkezik, ideértve a mezőgazdasági és vidékfejlesztési támogatási szerv által vezetett ügyfél-nyilvántartási rendszerben nyilvántartott mezőgazdasági termelő magán</w:t>
      </w:r>
      <w:r w:rsidR="006F5D35" w:rsidRPr="00F67775">
        <w:rPr>
          <w:rFonts w:ascii="Garamond" w:hAnsi="Garamond"/>
          <w:sz w:val="22"/>
          <w:szCs w:val="22"/>
        </w:rPr>
        <w:t>-</w:t>
      </w:r>
      <w:r w:rsidRPr="00F67775">
        <w:rPr>
          <w:rFonts w:ascii="Garamond" w:hAnsi="Garamond"/>
          <w:sz w:val="22"/>
          <w:szCs w:val="22"/>
        </w:rPr>
        <w:t>személyt, valamint a termőföldről szóló törvény szerint családi gazdálkodónak minősülő magánszemélyt és e magánszemélynek a családi gazdaságban nem foglalkoztatottként közreműködő családtagját is.</w:t>
      </w:r>
    </w:p>
    <w:p w:rsidR="00375671" w:rsidRPr="00F67775" w:rsidRDefault="00375671" w:rsidP="00176E70">
      <w:pPr>
        <w:autoSpaceDE w:val="0"/>
        <w:autoSpaceDN w:val="0"/>
        <w:adjustRightInd w:val="0"/>
        <w:ind w:left="567" w:hanging="567"/>
        <w:jc w:val="both"/>
        <w:rPr>
          <w:rFonts w:ascii="Garamond" w:hAnsi="Garamond"/>
          <w:sz w:val="22"/>
          <w:szCs w:val="22"/>
        </w:rPr>
      </w:pPr>
    </w:p>
    <w:p w:rsidR="00375671" w:rsidRPr="00F67775" w:rsidRDefault="00375671" w:rsidP="006D18D1">
      <w:pPr>
        <w:tabs>
          <w:tab w:val="right" w:pos="5954"/>
        </w:tabs>
        <w:autoSpaceDE w:val="0"/>
        <w:autoSpaceDN w:val="0"/>
        <w:adjustRightInd w:val="0"/>
        <w:ind w:left="567" w:hanging="567"/>
        <w:jc w:val="both"/>
        <w:rPr>
          <w:rFonts w:ascii="Garamond" w:hAnsi="Garamond"/>
          <w:i/>
          <w:sz w:val="22"/>
          <w:szCs w:val="22"/>
        </w:rPr>
      </w:pPr>
      <w:proofErr w:type="gramStart"/>
      <w:r w:rsidRPr="00F67775">
        <w:rPr>
          <w:rFonts w:ascii="Garamond" w:hAnsi="Garamond"/>
          <w:b/>
          <w:sz w:val="22"/>
          <w:szCs w:val="22"/>
        </w:rPr>
        <w:t>mini</w:t>
      </w:r>
      <w:proofErr w:type="gramEnd"/>
      <w:r w:rsidRPr="00F67775">
        <w:rPr>
          <w:rFonts w:ascii="Garamond" w:hAnsi="Garamond"/>
          <w:b/>
          <w:sz w:val="22"/>
          <w:szCs w:val="22"/>
        </w:rPr>
        <w:t xml:space="preserve"> bölcsőde:</w:t>
      </w:r>
      <w:r w:rsidRPr="00F67775">
        <w:rPr>
          <w:rFonts w:ascii="Garamond" w:hAnsi="Garamond"/>
          <w:sz w:val="22"/>
          <w:szCs w:val="22"/>
        </w:rPr>
        <w:t xml:space="preserve"> olyan bölcsődei ellátást nyújtó intézmény, amely a gyermekek napközbeni ellátása keretében, a Bölcsődei nevelés-gondozás országos alapprogramja szerint, jogszabályban meghatározott szakirányú végzettséggel rendelkező személy által akár több, a Bölcsődéhez képest kisebb létszámú csoportban, valamint egyszerűbb személyi, tárgyi és </w:t>
      </w:r>
      <w:r w:rsidRPr="00F67775">
        <w:rPr>
          <w:rFonts w:ascii="Garamond" w:hAnsi="Garamond"/>
          <w:sz w:val="22"/>
          <w:szCs w:val="22"/>
        </w:rPr>
        <w:lastRenderedPageBreak/>
        <w:t>működtetési feltételek mellett nyújt szakszerű gondozást és nevelést.</w:t>
      </w:r>
      <w:r w:rsidR="00EA3209" w:rsidRPr="00F67775">
        <w:rPr>
          <w:rFonts w:ascii="Garamond" w:hAnsi="Garamond"/>
          <w:b/>
          <w:sz w:val="22"/>
          <w:szCs w:val="22"/>
        </w:rPr>
        <w:tab/>
      </w:r>
      <w:r w:rsidRPr="00F67775">
        <w:rPr>
          <w:rFonts w:ascii="Garamond" w:hAnsi="Garamond"/>
          <w:i/>
          <w:sz w:val="22"/>
          <w:szCs w:val="22"/>
        </w:rPr>
        <w:t>1997. évi XXXI. törvény</w:t>
      </w:r>
    </w:p>
    <w:p w:rsidR="00A2767C" w:rsidRPr="00F67775" w:rsidRDefault="00A2767C" w:rsidP="00176E70">
      <w:pPr>
        <w:autoSpaceDE w:val="0"/>
        <w:autoSpaceDN w:val="0"/>
        <w:adjustRightInd w:val="0"/>
        <w:rPr>
          <w:rFonts w:ascii="Garamond" w:hAnsi="Garamond"/>
          <w:sz w:val="22"/>
          <w:szCs w:val="22"/>
        </w:rPr>
      </w:pPr>
    </w:p>
    <w:p w:rsidR="005E23D0" w:rsidRPr="00F67775" w:rsidRDefault="00344542" w:rsidP="00176E70">
      <w:pPr>
        <w:autoSpaceDE w:val="0"/>
        <w:autoSpaceDN w:val="0"/>
        <w:adjustRightInd w:val="0"/>
        <w:ind w:left="567" w:hanging="567"/>
        <w:jc w:val="both"/>
        <w:rPr>
          <w:rFonts w:ascii="Garamond" w:hAnsi="Garamond" w:cs="Arial"/>
          <w:color w:val="000000"/>
          <w:sz w:val="22"/>
          <w:szCs w:val="22"/>
        </w:rPr>
      </w:pPr>
      <w:proofErr w:type="gramStart"/>
      <w:r w:rsidRPr="00F67775">
        <w:rPr>
          <w:rFonts w:ascii="Garamond" w:hAnsi="Garamond" w:cs="Arial"/>
          <w:b/>
          <w:color w:val="000000"/>
          <w:sz w:val="22"/>
          <w:szCs w:val="22"/>
        </w:rPr>
        <w:t>minimálbér</w:t>
      </w:r>
      <w:proofErr w:type="gramEnd"/>
      <w:r w:rsidRPr="00F67775">
        <w:rPr>
          <w:rFonts w:ascii="Garamond" w:hAnsi="Garamond" w:cs="Arial"/>
          <w:b/>
          <w:color w:val="000000"/>
          <w:sz w:val="22"/>
          <w:szCs w:val="22"/>
        </w:rPr>
        <w:t>:</w:t>
      </w:r>
      <w:r w:rsidR="00A2767C" w:rsidRPr="00F67775">
        <w:rPr>
          <w:rFonts w:ascii="Garamond" w:hAnsi="Garamond"/>
          <w:i/>
          <w:iCs/>
          <w:sz w:val="22"/>
          <w:szCs w:val="22"/>
        </w:rPr>
        <w:t xml:space="preserve"> </w:t>
      </w:r>
      <w:r w:rsidR="00A2767C" w:rsidRPr="00F67775">
        <w:rPr>
          <w:rFonts w:ascii="Garamond" w:hAnsi="Garamond"/>
          <w:sz w:val="22"/>
          <w:szCs w:val="22"/>
        </w:rPr>
        <w:t xml:space="preserve">a tárgyhónapot megelőző hónap első napján érvényes, a teljes munkaidőben foglalkoztatott munkavállaló részére megállapított személyi alapbér kötelező legkisebb havi összege </w:t>
      </w:r>
      <w:r w:rsidR="00D4777B">
        <w:rPr>
          <w:rFonts w:ascii="Garamond" w:hAnsi="Garamond" w:cs="Arial"/>
          <w:color w:val="000000"/>
          <w:sz w:val="22"/>
          <w:szCs w:val="22"/>
        </w:rPr>
        <w:t>(2020</w:t>
      </w:r>
      <w:r w:rsidR="0070627A" w:rsidRPr="00F67775">
        <w:rPr>
          <w:rFonts w:ascii="Garamond" w:hAnsi="Garamond" w:cs="Arial"/>
          <w:color w:val="000000"/>
          <w:sz w:val="22"/>
          <w:szCs w:val="22"/>
        </w:rPr>
        <w:t>-ba</w:t>
      </w:r>
      <w:r w:rsidRPr="00F67775">
        <w:rPr>
          <w:rFonts w:ascii="Garamond" w:hAnsi="Garamond" w:cs="Arial"/>
          <w:color w:val="000000"/>
          <w:sz w:val="22"/>
          <w:szCs w:val="22"/>
        </w:rPr>
        <w:t xml:space="preserve">n </w:t>
      </w:r>
      <w:r w:rsidR="00D4777B">
        <w:rPr>
          <w:rFonts w:ascii="Garamond" w:hAnsi="Garamond" w:cs="Arial"/>
          <w:color w:val="000000"/>
          <w:sz w:val="22"/>
          <w:szCs w:val="22"/>
        </w:rPr>
        <w:t>161</w:t>
      </w:r>
      <w:r w:rsidR="0070627A" w:rsidRPr="00F67775">
        <w:rPr>
          <w:rFonts w:ascii="Garamond" w:hAnsi="Garamond" w:cs="Arial"/>
          <w:color w:val="000000"/>
          <w:sz w:val="22"/>
          <w:szCs w:val="22"/>
        </w:rPr>
        <w:t>.000</w:t>
      </w:r>
      <w:r w:rsidR="00265589" w:rsidRPr="00F67775">
        <w:rPr>
          <w:rFonts w:ascii="Garamond" w:hAnsi="Garamond" w:cs="Arial"/>
          <w:color w:val="000000"/>
          <w:sz w:val="22"/>
          <w:szCs w:val="22"/>
        </w:rPr>
        <w:t xml:space="preserve">,- </w:t>
      </w:r>
      <w:r w:rsidRPr="00F67775">
        <w:rPr>
          <w:rFonts w:ascii="Garamond" w:hAnsi="Garamond" w:cs="Arial"/>
          <w:color w:val="000000"/>
          <w:sz w:val="22"/>
          <w:szCs w:val="22"/>
        </w:rPr>
        <w:t>Ft</w:t>
      </w:r>
      <w:r w:rsidR="00D4777B">
        <w:rPr>
          <w:rFonts w:ascii="Garamond" w:hAnsi="Garamond" w:cs="Arial"/>
          <w:color w:val="000000"/>
          <w:sz w:val="22"/>
          <w:szCs w:val="22"/>
        </w:rPr>
        <w:t>, a garantált bérminimum 210.600</w:t>
      </w:r>
      <w:r w:rsidR="008C143E" w:rsidRPr="00F67775">
        <w:rPr>
          <w:rFonts w:ascii="Garamond" w:hAnsi="Garamond" w:cs="Arial"/>
          <w:color w:val="000000"/>
          <w:sz w:val="22"/>
          <w:szCs w:val="22"/>
        </w:rPr>
        <w:t>,-</w:t>
      </w:r>
      <w:r w:rsidR="00881240" w:rsidRPr="00F67775">
        <w:rPr>
          <w:rFonts w:ascii="Garamond" w:hAnsi="Garamond" w:cs="Arial"/>
          <w:color w:val="000000"/>
          <w:sz w:val="22"/>
          <w:szCs w:val="22"/>
        </w:rPr>
        <w:t xml:space="preserve"> Ft</w:t>
      </w:r>
      <w:r w:rsidR="005E23D0" w:rsidRPr="00F67775">
        <w:rPr>
          <w:rFonts w:ascii="Garamond" w:hAnsi="Garamond" w:cs="Arial"/>
          <w:color w:val="000000"/>
          <w:sz w:val="22"/>
          <w:szCs w:val="22"/>
        </w:rPr>
        <w:t>)</w:t>
      </w:r>
      <w:r w:rsidR="007F68D7" w:rsidRPr="00F67775">
        <w:rPr>
          <w:rFonts w:ascii="Garamond" w:hAnsi="Garamond" w:cs="Arial"/>
          <w:color w:val="000000"/>
          <w:sz w:val="22"/>
          <w:szCs w:val="22"/>
        </w:rPr>
        <w:t>.</w:t>
      </w:r>
    </w:p>
    <w:p w:rsidR="0007589F" w:rsidRPr="00F67775" w:rsidRDefault="0007589F" w:rsidP="00176E70">
      <w:pPr>
        <w:numPr>
          <w:ilvl w:val="12"/>
          <w:numId w:val="0"/>
        </w:numPr>
        <w:ind w:left="567"/>
        <w:jc w:val="both"/>
        <w:rPr>
          <w:rFonts w:ascii="Garamond" w:hAnsi="Garamond" w:cs="Arial"/>
          <w:i/>
          <w:color w:val="000000"/>
          <w:sz w:val="22"/>
          <w:szCs w:val="22"/>
        </w:rPr>
      </w:pPr>
    </w:p>
    <w:p w:rsidR="00505FA6" w:rsidRPr="00F67775" w:rsidRDefault="00505FA6" w:rsidP="00755D76">
      <w:pPr>
        <w:tabs>
          <w:tab w:val="right" w:pos="5936"/>
        </w:tabs>
        <w:autoSpaceDE w:val="0"/>
        <w:autoSpaceDN w:val="0"/>
        <w:adjustRightInd w:val="0"/>
        <w:ind w:left="567" w:hanging="567"/>
        <w:jc w:val="both"/>
        <w:rPr>
          <w:rFonts w:ascii="Garamond" w:hAnsi="Garamond"/>
          <w:i/>
        </w:rPr>
      </w:pPr>
      <w:proofErr w:type="gramStart"/>
      <w:r w:rsidRPr="00F67775">
        <w:rPr>
          <w:rFonts w:ascii="Garamond" w:hAnsi="Garamond"/>
          <w:b/>
          <w:iCs/>
          <w:sz w:val="22"/>
          <w:szCs w:val="22"/>
        </w:rPr>
        <w:t>munkaerő-kölcsönzés</w:t>
      </w:r>
      <w:proofErr w:type="gramEnd"/>
      <w:r w:rsidRPr="00F67775">
        <w:rPr>
          <w:rFonts w:ascii="Garamond" w:hAnsi="Garamond"/>
          <w:b/>
          <w:iCs/>
          <w:sz w:val="22"/>
          <w:szCs w:val="22"/>
        </w:rPr>
        <w:t>:</w:t>
      </w:r>
      <w:r w:rsidRPr="00F67775">
        <w:rPr>
          <w:rFonts w:ascii="Garamond" w:hAnsi="Garamond"/>
          <w:i/>
          <w:iCs/>
          <w:sz w:val="22"/>
          <w:szCs w:val="22"/>
        </w:rPr>
        <w:t xml:space="preserve"> </w:t>
      </w:r>
      <w:r w:rsidRPr="00F67775">
        <w:rPr>
          <w:rFonts w:ascii="Garamond" w:hAnsi="Garamond"/>
          <w:sz w:val="22"/>
          <w:szCs w:val="22"/>
        </w:rPr>
        <w:t>az olyan tevékenység, amelynek keretében a kölcsönbeadó a vele kölcsönzés céljából munkaviszonyban álló munkavállalót ellenérték fejében munkavég</w:t>
      </w:r>
      <w:r w:rsidR="00755D76">
        <w:rPr>
          <w:rFonts w:ascii="Garamond" w:hAnsi="Garamond"/>
          <w:sz w:val="22"/>
          <w:szCs w:val="22"/>
        </w:rPr>
        <w:t>zésre a kölcsönvevőnek átengedi.</w:t>
      </w:r>
      <w:r w:rsidR="006C218B" w:rsidRPr="00F67775">
        <w:rPr>
          <w:rFonts w:ascii="Garamond" w:hAnsi="Garamond"/>
          <w:sz w:val="22"/>
          <w:szCs w:val="22"/>
        </w:rPr>
        <w:tab/>
      </w:r>
      <w:r w:rsidR="0048590B" w:rsidRPr="00F67775">
        <w:rPr>
          <w:rFonts w:ascii="Garamond" w:hAnsi="Garamond"/>
          <w:i/>
          <w:sz w:val="22"/>
          <w:szCs w:val="22"/>
        </w:rPr>
        <w:t xml:space="preserve">2012. évi I. </w:t>
      </w:r>
      <w:r w:rsidR="00181DB9" w:rsidRPr="00F67775">
        <w:rPr>
          <w:rFonts w:ascii="Garamond" w:hAnsi="Garamond"/>
          <w:i/>
          <w:sz w:val="22"/>
          <w:szCs w:val="22"/>
        </w:rPr>
        <w:t>törvény</w:t>
      </w:r>
    </w:p>
    <w:p w:rsidR="00375671" w:rsidRPr="00F67775" w:rsidRDefault="00375671" w:rsidP="00176E70">
      <w:pPr>
        <w:autoSpaceDE w:val="0"/>
        <w:autoSpaceDN w:val="0"/>
        <w:adjustRightInd w:val="0"/>
        <w:jc w:val="both"/>
        <w:rPr>
          <w:rFonts w:ascii="Garamond" w:hAnsi="Garamond"/>
          <w:b/>
          <w:i/>
          <w:sz w:val="22"/>
          <w:szCs w:val="22"/>
        </w:rPr>
      </w:pPr>
    </w:p>
    <w:p w:rsidR="005E23D0" w:rsidRPr="00F67775" w:rsidRDefault="00375671" w:rsidP="00755D76">
      <w:pPr>
        <w:tabs>
          <w:tab w:val="right" w:pos="5954"/>
        </w:tabs>
        <w:autoSpaceDE w:val="0"/>
        <w:autoSpaceDN w:val="0"/>
        <w:adjustRightInd w:val="0"/>
        <w:ind w:left="567" w:hanging="567"/>
        <w:jc w:val="both"/>
        <w:rPr>
          <w:rFonts w:ascii="Garamond" w:hAnsi="Garamond" w:cs="Arial"/>
          <w:i/>
          <w:color w:val="000000"/>
        </w:rPr>
      </w:pPr>
      <w:proofErr w:type="gramStart"/>
      <w:r w:rsidRPr="00F67775">
        <w:rPr>
          <w:rFonts w:ascii="Garamond" w:hAnsi="Garamond"/>
          <w:b/>
          <w:sz w:val="22"/>
          <w:szCs w:val="22"/>
        </w:rPr>
        <w:t>munkahelyi</w:t>
      </w:r>
      <w:proofErr w:type="gramEnd"/>
      <w:r w:rsidRPr="00F67775">
        <w:rPr>
          <w:rFonts w:ascii="Garamond" w:hAnsi="Garamond"/>
          <w:b/>
          <w:sz w:val="22"/>
          <w:szCs w:val="22"/>
        </w:rPr>
        <w:t xml:space="preserve"> bölcsőde:</w:t>
      </w:r>
      <w:r w:rsidRPr="00F67775">
        <w:rPr>
          <w:rFonts w:ascii="Garamond" w:hAnsi="Garamond"/>
          <w:sz w:val="22"/>
          <w:szCs w:val="22"/>
        </w:rPr>
        <w:t xml:space="preserve"> olyan bölcsődei ellátást nyújtó szolgáltatás, amelyet a foglalkoztató tart fenn elsősorban a nála keresőtevékenységet folytató személyek gyermekei bölcsődei ellátásának biztosítására.</w:t>
      </w:r>
      <w:r w:rsidR="00EA3209" w:rsidRPr="00F67775">
        <w:rPr>
          <w:rFonts w:ascii="Garamond" w:hAnsi="Garamond" w:cs="Arial"/>
          <w:b/>
          <w:color w:val="000000"/>
          <w:sz w:val="22"/>
          <w:szCs w:val="22"/>
        </w:rPr>
        <w:tab/>
      </w:r>
      <w:r w:rsidRPr="00DC15B9">
        <w:rPr>
          <w:rFonts w:ascii="Garamond" w:hAnsi="Garamond" w:cs="Arial"/>
          <w:i/>
          <w:color w:val="000000"/>
          <w:sz w:val="22"/>
          <w:szCs w:val="22"/>
        </w:rPr>
        <w:t>1997. évi XXXI. törvény</w:t>
      </w:r>
    </w:p>
    <w:p w:rsidR="0070627A" w:rsidRPr="00F67775" w:rsidRDefault="0070627A" w:rsidP="00176E70">
      <w:pPr>
        <w:tabs>
          <w:tab w:val="right" w:pos="5529"/>
        </w:tabs>
        <w:autoSpaceDE w:val="0"/>
        <w:autoSpaceDN w:val="0"/>
        <w:adjustRightInd w:val="0"/>
        <w:ind w:left="567" w:hanging="567"/>
        <w:jc w:val="both"/>
        <w:rPr>
          <w:rFonts w:ascii="Garamond" w:hAnsi="Garamond" w:cs="Arial"/>
          <w:i/>
          <w:color w:val="000000"/>
        </w:rPr>
      </w:pPr>
    </w:p>
    <w:p w:rsidR="00344542" w:rsidRPr="00F67775" w:rsidRDefault="00344542" w:rsidP="00176E70">
      <w:pPr>
        <w:ind w:left="567" w:hanging="567"/>
        <w:jc w:val="both"/>
        <w:rPr>
          <w:rFonts w:ascii="Garamond" w:hAnsi="Garamond" w:cs="Arial"/>
          <w:color w:val="000000"/>
          <w:sz w:val="22"/>
          <w:szCs w:val="22"/>
        </w:rPr>
      </w:pPr>
      <w:proofErr w:type="gramStart"/>
      <w:r w:rsidRPr="00F67775">
        <w:rPr>
          <w:rFonts w:ascii="Garamond" w:hAnsi="Garamond" w:cs="Arial"/>
          <w:b/>
          <w:color w:val="000000"/>
          <w:sz w:val="22"/>
          <w:szCs w:val="22"/>
        </w:rPr>
        <w:t>munkaidő</w:t>
      </w:r>
      <w:proofErr w:type="gramEnd"/>
      <w:r w:rsidRPr="00F67775">
        <w:rPr>
          <w:rFonts w:ascii="Garamond" w:hAnsi="Garamond" w:cs="Arial"/>
          <w:b/>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r w:rsidR="0048590B" w:rsidRPr="00F67775">
        <w:rPr>
          <w:rFonts w:ascii="Garamond" w:hAnsi="Garamond" w:cs="Arial"/>
          <w:color w:val="000000"/>
          <w:sz w:val="22"/>
          <w:szCs w:val="22"/>
        </w:rPr>
        <w:t xml:space="preserve">teljes napi </w:t>
      </w:r>
      <w:r w:rsidRPr="00F67775">
        <w:rPr>
          <w:rFonts w:ascii="Garamond" w:hAnsi="Garamond" w:cs="Arial"/>
          <w:color w:val="000000"/>
          <w:sz w:val="22"/>
          <w:szCs w:val="22"/>
        </w:rPr>
        <w:t>munk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idő 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pi nyolc ór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r w:rsidR="008C143E" w:rsidRPr="00F67775">
        <w:rPr>
          <w:rFonts w:ascii="Garamond" w:hAnsi="Garamond" w:cs="Arial"/>
          <w:color w:val="000000"/>
          <w:sz w:val="22"/>
          <w:szCs w:val="22"/>
        </w:rPr>
        <w:t>(általános teljes napi munkaidő</w:t>
      </w:r>
      <w:r w:rsidR="0048590B" w:rsidRPr="00F67775">
        <w:rPr>
          <w:rFonts w:ascii="Garamond" w:hAnsi="Garamond" w:cs="Arial"/>
          <w:color w:val="000000"/>
          <w:sz w:val="22"/>
          <w:szCs w:val="22"/>
        </w:rPr>
        <w:t>)</w:t>
      </w:r>
      <w:r w:rsidR="008C143E" w:rsidRPr="00F67775">
        <w:rPr>
          <w:rFonts w:ascii="Garamond" w:hAnsi="Garamond" w:cs="Arial"/>
          <w:color w:val="000000"/>
          <w:sz w:val="22"/>
          <w:szCs w:val="22"/>
        </w:rPr>
        <w:t>.</w:t>
      </w:r>
      <w:r w:rsidR="0048590B" w:rsidRPr="00F67775">
        <w:rPr>
          <w:rFonts w:ascii="Garamond" w:hAnsi="Garamond" w:cs="Arial"/>
          <w:color w:val="000000"/>
          <w:sz w:val="22"/>
          <w:szCs w:val="22"/>
        </w:rPr>
        <w:t xml:space="preserve"> </w:t>
      </w:r>
      <w:r w:rsidRPr="00F67775">
        <w:rPr>
          <w:rFonts w:ascii="Garamond" w:hAnsi="Garamond" w:cs="Arial"/>
          <w:color w:val="000000"/>
          <w:sz w:val="22"/>
          <w:szCs w:val="22"/>
        </w:rPr>
        <w:t>Abb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n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esetben,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pi munk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idő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 órát megh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kkor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munkált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tón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 leg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lább húsz perc munk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közi szünetet kell biztosítania</w:t>
      </w:r>
      <w:r w:rsidR="0076528E" w:rsidRPr="00F67775">
        <w:rPr>
          <w:rFonts w:ascii="Garamond" w:hAnsi="Garamond" w:cs="Arial"/>
          <w:color w:val="000000"/>
          <w:sz w:val="22"/>
          <w:szCs w:val="22"/>
        </w:rPr>
        <w:t>.</w:t>
      </w:r>
    </w:p>
    <w:p w:rsidR="00BE1359" w:rsidRPr="00F67775" w:rsidRDefault="00BE1359" w:rsidP="00176E70">
      <w:pPr>
        <w:ind w:left="567" w:hanging="567"/>
        <w:jc w:val="both"/>
        <w:rPr>
          <w:rFonts w:ascii="Garamond" w:hAnsi="Garamond" w:cs="Arial"/>
          <w:color w:val="000000"/>
          <w:sz w:val="22"/>
          <w:szCs w:val="22"/>
        </w:rPr>
      </w:pPr>
    </w:p>
    <w:p w:rsidR="00344542" w:rsidRPr="00F67775" w:rsidRDefault="00344542" w:rsidP="00755D76">
      <w:pPr>
        <w:tabs>
          <w:tab w:val="right" w:pos="5954"/>
        </w:tabs>
        <w:ind w:left="567" w:hanging="567"/>
        <w:jc w:val="both"/>
        <w:rPr>
          <w:rFonts w:ascii="Garamond" w:hAnsi="Garamond" w:cs="Arial"/>
          <w:i/>
          <w:iCs/>
          <w:color w:val="000000"/>
          <w:sz w:val="22"/>
          <w:szCs w:val="22"/>
        </w:rPr>
      </w:pPr>
      <w:proofErr w:type="gramStart"/>
      <w:r w:rsidRPr="00F67775">
        <w:rPr>
          <w:rFonts w:ascii="Garamond" w:hAnsi="Garamond" w:cs="Arial"/>
          <w:b/>
          <w:color w:val="000000"/>
          <w:sz w:val="22"/>
          <w:szCs w:val="22"/>
        </w:rPr>
        <w:t>munkaszüneti</w:t>
      </w:r>
      <w:proofErr w:type="gramEnd"/>
      <w:r w:rsidRPr="00F67775">
        <w:rPr>
          <w:rFonts w:ascii="Garamond" w:hAnsi="Garamond" w:cs="Arial"/>
          <w:b/>
          <w:color w:val="000000"/>
          <w:sz w:val="22"/>
          <w:szCs w:val="22"/>
        </w:rPr>
        <w:t xml:space="preserve"> n</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 xml:space="preserve">pok: </w:t>
      </w:r>
      <w:r w:rsidRPr="00F67775">
        <w:rPr>
          <w:rFonts w:ascii="Garamond" w:hAnsi="Garamond" w:cs="Arial"/>
          <w:bCs/>
          <w:color w:val="000000"/>
          <w:sz w:val="22"/>
          <w:szCs w:val="22"/>
        </w:rPr>
        <w:t>j</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nuár </w:t>
      </w:r>
      <w:smartTag w:uri="urn:schemas-microsoft-com:office:smarttags" w:element="PersonName">
        <w:r w:rsidRPr="00F67775">
          <w:rPr>
            <w:rFonts w:ascii="Garamond" w:hAnsi="Garamond" w:cs="Arial"/>
            <w:bCs/>
            <w:color w:val="000000"/>
            <w:sz w:val="22"/>
            <w:szCs w:val="22"/>
          </w:rPr>
          <w:t>1</w:t>
        </w:r>
      </w:smartTag>
      <w:r w:rsidRPr="00F67775">
        <w:rPr>
          <w:rFonts w:ascii="Garamond" w:hAnsi="Garamond" w:cs="Arial"/>
          <w:bCs/>
          <w:color w:val="000000"/>
          <w:sz w:val="22"/>
          <w:szCs w:val="22"/>
        </w:rPr>
        <w:t xml:space="preserve">., március </w:t>
      </w:r>
      <w:smartTag w:uri="urn:schemas-microsoft-com:office:smarttags" w:element="PersonName">
        <w:r w:rsidRPr="00F67775">
          <w:rPr>
            <w:rFonts w:ascii="Garamond" w:hAnsi="Garamond" w:cs="Arial"/>
            <w:bCs/>
            <w:color w:val="000000"/>
            <w:sz w:val="22"/>
            <w:szCs w:val="22"/>
          </w:rPr>
          <w:t>1</w:t>
        </w:r>
      </w:smartTag>
      <w:r w:rsidR="00DB40E6" w:rsidRPr="00F67775">
        <w:rPr>
          <w:rFonts w:ascii="Garamond" w:hAnsi="Garamond" w:cs="Arial"/>
          <w:bCs/>
          <w:color w:val="000000"/>
          <w:sz w:val="22"/>
          <w:szCs w:val="22"/>
        </w:rPr>
        <w:t>5.,</w:t>
      </w:r>
      <w:r w:rsidR="0036029D">
        <w:rPr>
          <w:rFonts w:ascii="Garamond" w:hAnsi="Garamond" w:cs="Arial"/>
          <w:bCs/>
          <w:color w:val="000000"/>
          <w:sz w:val="22"/>
          <w:szCs w:val="22"/>
        </w:rPr>
        <w:t xml:space="preserve"> </w:t>
      </w:r>
      <w:r w:rsidR="0036029D" w:rsidRPr="0094093D">
        <w:rPr>
          <w:rFonts w:ascii="Garamond" w:hAnsi="Garamond" w:cs="Arial"/>
          <w:bCs/>
          <w:color w:val="000000"/>
          <w:sz w:val="22"/>
          <w:szCs w:val="22"/>
        </w:rPr>
        <w:t>nagypéntek</w:t>
      </w:r>
      <w:r w:rsidR="0036029D">
        <w:rPr>
          <w:rFonts w:ascii="Garamond" w:hAnsi="Garamond" w:cs="Arial"/>
          <w:bCs/>
          <w:color w:val="000000"/>
          <w:sz w:val="22"/>
          <w:szCs w:val="22"/>
        </w:rPr>
        <w:t>,</w:t>
      </w:r>
      <w:r w:rsidR="00DB40E6" w:rsidRPr="00F67775">
        <w:rPr>
          <w:rFonts w:ascii="Garamond" w:hAnsi="Garamond" w:cs="Arial"/>
          <w:bCs/>
          <w:color w:val="000000"/>
          <w:sz w:val="22"/>
          <w:szCs w:val="22"/>
        </w:rPr>
        <w:t xml:space="preserve"> H</w:t>
      </w:r>
      <w:r w:rsidRPr="00F67775">
        <w:rPr>
          <w:rFonts w:ascii="Garamond" w:hAnsi="Garamond" w:cs="Arial"/>
          <w:bCs/>
          <w:color w:val="000000"/>
          <w:sz w:val="22"/>
          <w:szCs w:val="22"/>
        </w:rPr>
        <w:t>úsvét hétfő,</w:t>
      </w:r>
      <w:r w:rsidR="0036029D">
        <w:rPr>
          <w:rFonts w:ascii="Garamond" w:hAnsi="Garamond" w:cs="Arial"/>
          <w:bCs/>
          <w:color w:val="000000"/>
          <w:sz w:val="22"/>
          <w:szCs w:val="22"/>
        </w:rPr>
        <w:t xml:space="preserve"> </w:t>
      </w:r>
      <w:r w:rsidRPr="00F67775">
        <w:rPr>
          <w:rFonts w:ascii="Garamond" w:hAnsi="Garamond" w:cs="Arial"/>
          <w:bCs/>
          <w:color w:val="000000"/>
          <w:sz w:val="22"/>
          <w:szCs w:val="22"/>
        </w:rPr>
        <w:t xml:space="preserve"> május </w:t>
      </w:r>
      <w:smartTag w:uri="urn:schemas-microsoft-com:office:smarttags" w:element="PersonName">
        <w:r w:rsidRPr="00F67775">
          <w:rPr>
            <w:rFonts w:ascii="Garamond" w:hAnsi="Garamond" w:cs="Arial"/>
            <w:bCs/>
            <w:color w:val="000000"/>
            <w:sz w:val="22"/>
            <w:szCs w:val="22"/>
          </w:rPr>
          <w:t>1</w:t>
        </w:r>
      </w:smartTag>
      <w:r w:rsidRPr="00F67775">
        <w:rPr>
          <w:rFonts w:ascii="Garamond" w:hAnsi="Garamond" w:cs="Arial"/>
          <w:bCs/>
          <w:color w:val="000000"/>
          <w:sz w:val="22"/>
          <w:szCs w:val="22"/>
        </w:rPr>
        <w:t xml:space="preserve">., </w:t>
      </w:r>
      <w:r w:rsidR="00DB40E6" w:rsidRPr="00F67775">
        <w:rPr>
          <w:rFonts w:ascii="Garamond" w:hAnsi="Garamond" w:cs="Arial"/>
          <w:bCs/>
          <w:color w:val="000000"/>
          <w:sz w:val="22"/>
          <w:szCs w:val="22"/>
        </w:rPr>
        <w:t>P</w:t>
      </w:r>
      <w:r w:rsidRPr="00F67775">
        <w:rPr>
          <w:rFonts w:ascii="Garamond" w:hAnsi="Garamond" w:cs="Arial"/>
          <w:bCs/>
          <w:color w:val="000000"/>
          <w:sz w:val="22"/>
          <w:szCs w:val="22"/>
        </w:rPr>
        <w:t xml:space="preserve">ünkösd hétfő, </w:t>
      </w:r>
      <w:smartTag w:uri="urn:schemas-microsoft-com:office:smarttags" w:element="PersonName">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u</w:t>
        </w:r>
      </w:smartTag>
      <w:r w:rsidRPr="00F67775">
        <w:rPr>
          <w:rFonts w:ascii="Garamond" w:hAnsi="Garamond" w:cs="Arial"/>
          <w:bCs/>
          <w:color w:val="000000"/>
          <w:sz w:val="22"/>
          <w:szCs w:val="22"/>
        </w:rPr>
        <w:t xml:space="preserve">gusztus 20., október 23., november </w:t>
      </w:r>
      <w:smartTag w:uri="urn:schemas-microsoft-com:office:smarttags" w:element="PersonName">
        <w:r w:rsidRPr="00F67775">
          <w:rPr>
            <w:rFonts w:ascii="Garamond" w:hAnsi="Garamond" w:cs="Arial"/>
            <w:bCs/>
            <w:color w:val="000000"/>
            <w:sz w:val="22"/>
            <w:szCs w:val="22"/>
          </w:rPr>
          <w:t>1</w:t>
        </w:r>
      </w:smartTag>
      <w:r w:rsidRPr="00F67775">
        <w:rPr>
          <w:rFonts w:ascii="Garamond" w:hAnsi="Garamond" w:cs="Arial"/>
          <w:bCs/>
          <w:color w:val="000000"/>
          <w:sz w:val="22"/>
          <w:szCs w:val="22"/>
        </w:rPr>
        <w:t>., december 25-26.</w:t>
      </w:r>
      <w:r w:rsidR="00467EC6" w:rsidRPr="00F67775">
        <w:rPr>
          <w:rFonts w:ascii="Garamond" w:hAnsi="Garamond" w:cs="Arial"/>
          <w:bCs/>
          <w:color w:val="000000"/>
          <w:sz w:val="22"/>
          <w:szCs w:val="22"/>
        </w:rPr>
        <w:t xml:space="preserve"> </w:t>
      </w:r>
      <w:r w:rsidR="00DC15B9">
        <w:rPr>
          <w:rFonts w:ascii="Garamond" w:hAnsi="Garamond" w:cs="Arial"/>
          <w:bCs/>
          <w:color w:val="000000"/>
          <w:sz w:val="22"/>
          <w:szCs w:val="22"/>
        </w:rPr>
        <w:tab/>
      </w:r>
      <w:r w:rsidR="0048590B" w:rsidRPr="00F67775">
        <w:rPr>
          <w:rFonts w:ascii="Garamond" w:hAnsi="Garamond" w:cs="Arial"/>
          <w:i/>
          <w:iCs/>
          <w:color w:val="000000"/>
          <w:sz w:val="22"/>
          <w:szCs w:val="22"/>
        </w:rPr>
        <w:t xml:space="preserve">2012. évi </w:t>
      </w:r>
      <w:r w:rsidRPr="00F67775">
        <w:rPr>
          <w:rFonts w:ascii="Garamond" w:hAnsi="Garamond" w:cs="Arial"/>
          <w:i/>
          <w:iCs/>
          <w:color w:val="000000"/>
          <w:sz w:val="22"/>
          <w:szCs w:val="22"/>
        </w:rPr>
        <w:t>I. törvény</w:t>
      </w:r>
    </w:p>
    <w:p w:rsidR="003F3557" w:rsidRPr="00F67775" w:rsidRDefault="003F3557" w:rsidP="00176E70">
      <w:pPr>
        <w:pStyle w:val="Cmsor1"/>
        <w:keepNext w:val="0"/>
        <w:autoSpaceDE w:val="0"/>
        <w:autoSpaceDN w:val="0"/>
        <w:adjustRightInd w:val="0"/>
        <w:ind w:left="567" w:hanging="567"/>
        <w:jc w:val="both"/>
        <w:rPr>
          <w:rFonts w:ascii="Garamond" w:hAnsi="Garamond" w:cs="Arial"/>
          <w:bCs/>
          <w:color w:val="auto"/>
          <w:sz w:val="22"/>
          <w:szCs w:val="22"/>
        </w:rPr>
      </w:pPr>
    </w:p>
    <w:p w:rsidR="00945CDB" w:rsidRPr="00F67775" w:rsidRDefault="00945CDB" w:rsidP="00755D76">
      <w:pPr>
        <w:pStyle w:val="Cmsor1"/>
        <w:keepNext w:val="0"/>
        <w:tabs>
          <w:tab w:val="right" w:pos="5954"/>
        </w:tabs>
        <w:autoSpaceDE w:val="0"/>
        <w:autoSpaceDN w:val="0"/>
        <w:adjustRightInd w:val="0"/>
        <w:ind w:left="567" w:hanging="567"/>
        <w:jc w:val="both"/>
        <w:rPr>
          <w:rFonts w:ascii="Garamond" w:hAnsi="Garamond" w:cs="Arial"/>
          <w:b w:val="0"/>
          <w:bCs/>
          <w:i/>
          <w:iCs/>
          <w:color w:val="auto"/>
          <w:sz w:val="22"/>
          <w:szCs w:val="22"/>
        </w:rPr>
      </w:pPr>
      <w:proofErr w:type="gramStart"/>
      <w:r w:rsidRPr="00F67775">
        <w:rPr>
          <w:rFonts w:ascii="Garamond" w:hAnsi="Garamond" w:cs="Arial"/>
          <w:bCs/>
          <w:color w:val="auto"/>
          <w:sz w:val="22"/>
          <w:szCs w:val="22"/>
        </w:rPr>
        <w:t>munkaviszony</w:t>
      </w:r>
      <w:proofErr w:type="gramEnd"/>
      <w:r w:rsidR="006F547A" w:rsidRPr="00F67775">
        <w:rPr>
          <w:rFonts w:ascii="Garamond" w:hAnsi="Garamond" w:cs="Arial"/>
          <w:b w:val="0"/>
          <w:bCs/>
          <w:color w:val="auto"/>
          <w:sz w:val="22"/>
          <w:szCs w:val="22"/>
        </w:rPr>
        <w:t>: a magyar jog h</w:t>
      </w:r>
      <w:r w:rsidRPr="00F67775">
        <w:rPr>
          <w:rFonts w:ascii="Garamond" w:hAnsi="Garamond" w:cs="Arial"/>
          <w:b w:val="0"/>
          <w:bCs/>
          <w:color w:val="auto"/>
          <w:sz w:val="22"/>
          <w:szCs w:val="22"/>
        </w:rPr>
        <w:t>atálya alá tartozó munkaviszony, közszolgálati</w:t>
      </w:r>
      <w:r w:rsidR="007C430A" w:rsidRPr="00F67775">
        <w:rPr>
          <w:rFonts w:ascii="Garamond" w:hAnsi="Garamond" w:cs="Arial"/>
          <w:b w:val="0"/>
          <w:bCs/>
          <w:color w:val="auto"/>
          <w:sz w:val="22"/>
          <w:szCs w:val="22"/>
        </w:rPr>
        <w:t>, kormánytisztviselői</w:t>
      </w:r>
      <w:r w:rsidRPr="00F67775">
        <w:rPr>
          <w:rFonts w:ascii="Garamond" w:hAnsi="Garamond" w:cs="Arial"/>
          <w:b w:val="0"/>
          <w:bCs/>
          <w:color w:val="auto"/>
          <w:sz w:val="22"/>
          <w:szCs w:val="22"/>
        </w:rPr>
        <w:t xml:space="preserve"> jogviszony, közalkalmazotti jogviszony</w:t>
      </w:r>
      <w:r w:rsidR="006F547A" w:rsidRPr="00F67775">
        <w:rPr>
          <w:rFonts w:ascii="Garamond" w:hAnsi="Garamond" w:cs="Arial"/>
          <w:b w:val="0"/>
          <w:bCs/>
          <w:color w:val="auto"/>
          <w:sz w:val="22"/>
          <w:szCs w:val="22"/>
        </w:rPr>
        <w:t>, bírósági és igazságügyi, valamint ügyészségi sz</w:t>
      </w:r>
      <w:r w:rsidRPr="00F67775">
        <w:rPr>
          <w:rFonts w:ascii="Garamond" w:hAnsi="Garamond" w:cs="Arial"/>
          <w:b w:val="0"/>
          <w:bCs/>
          <w:color w:val="auto"/>
          <w:sz w:val="22"/>
          <w:szCs w:val="22"/>
        </w:rPr>
        <w:t>olgálati viszony. A</w:t>
      </w:r>
      <w:r w:rsidR="006F547A" w:rsidRPr="00F67775">
        <w:rPr>
          <w:rFonts w:ascii="Garamond" w:hAnsi="Garamond" w:cs="Arial"/>
          <w:b w:val="0"/>
          <w:bCs/>
          <w:color w:val="auto"/>
          <w:sz w:val="22"/>
          <w:szCs w:val="22"/>
        </w:rPr>
        <w:t xml:space="preserve"> biztosított bedolgozói - és az 1994. június 1-jét megelőzően létesített - ezzel egy tekinte</w:t>
      </w:r>
      <w:r w:rsidRPr="00F67775">
        <w:rPr>
          <w:rFonts w:ascii="Garamond" w:hAnsi="Garamond" w:cs="Arial"/>
          <w:b w:val="0"/>
          <w:bCs/>
          <w:color w:val="auto"/>
          <w:sz w:val="22"/>
          <w:szCs w:val="22"/>
        </w:rPr>
        <w:t>t alá eső bedolgozói jogviszony</w:t>
      </w:r>
      <w:r w:rsidR="006F547A" w:rsidRPr="00F67775">
        <w:rPr>
          <w:rFonts w:ascii="Garamond" w:hAnsi="Garamond" w:cs="Arial"/>
          <w:b w:val="0"/>
          <w:bCs/>
          <w:color w:val="auto"/>
          <w:sz w:val="22"/>
          <w:szCs w:val="22"/>
        </w:rPr>
        <w:t>, a hiv</w:t>
      </w:r>
      <w:r w:rsidRPr="00F67775">
        <w:rPr>
          <w:rFonts w:ascii="Garamond" w:hAnsi="Garamond" w:cs="Arial"/>
          <w:b w:val="0"/>
          <w:bCs/>
          <w:color w:val="auto"/>
          <w:sz w:val="22"/>
          <w:szCs w:val="22"/>
        </w:rPr>
        <w:t>atásos nevelő szülői jogviszony</w:t>
      </w:r>
      <w:r w:rsidR="006F547A" w:rsidRPr="00F67775">
        <w:rPr>
          <w:rFonts w:ascii="Garamond" w:hAnsi="Garamond" w:cs="Arial"/>
          <w:b w:val="0"/>
          <w:bCs/>
          <w:color w:val="auto"/>
          <w:sz w:val="22"/>
          <w:szCs w:val="22"/>
        </w:rPr>
        <w:t>, a szövetkezeti tag munkaviszony jellegű munkavégzésre irányuló jogviszo</w:t>
      </w:r>
      <w:r w:rsidRPr="00F67775">
        <w:rPr>
          <w:rFonts w:ascii="Garamond" w:hAnsi="Garamond" w:cs="Arial"/>
          <w:b w:val="0"/>
          <w:bCs/>
          <w:color w:val="auto"/>
          <w:sz w:val="22"/>
          <w:szCs w:val="22"/>
        </w:rPr>
        <w:t>nya</w:t>
      </w:r>
      <w:r w:rsidR="006F547A" w:rsidRPr="00F67775">
        <w:rPr>
          <w:rFonts w:ascii="Garamond" w:hAnsi="Garamond" w:cs="Arial"/>
          <w:b w:val="0"/>
          <w:bCs/>
          <w:color w:val="auto"/>
          <w:sz w:val="22"/>
          <w:szCs w:val="22"/>
        </w:rPr>
        <w:t>, - ide nem értve az iskolai szövetkezet nappali tagozatos tanuló, hallgató tagját - fegyveres és rendvédelmi szervek hivatásos és szerződéses állományú tagjának s</w:t>
      </w:r>
      <w:r w:rsidRPr="00F67775">
        <w:rPr>
          <w:rFonts w:ascii="Garamond" w:hAnsi="Garamond" w:cs="Arial"/>
          <w:b w:val="0"/>
          <w:bCs/>
          <w:color w:val="auto"/>
          <w:sz w:val="22"/>
          <w:szCs w:val="22"/>
        </w:rPr>
        <w:t>zolgálati viszonya.</w:t>
      </w:r>
      <w:r w:rsidR="00755D76">
        <w:rPr>
          <w:rFonts w:ascii="Garamond" w:hAnsi="Garamond" w:cs="Arial"/>
          <w:b w:val="0"/>
          <w:bCs/>
          <w:color w:val="auto"/>
          <w:sz w:val="22"/>
          <w:szCs w:val="22"/>
        </w:rPr>
        <w:t xml:space="preserve"> </w:t>
      </w:r>
      <w:r w:rsidR="006F5D35" w:rsidRPr="00F67775">
        <w:rPr>
          <w:rFonts w:ascii="Garamond" w:hAnsi="Garamond" w:cs="Arial"/>
          <w:bCs/>
          <w:color w:val="auto"/>
          <w:sz w:val="22"/>
          <w:szCs w:val="22"/>
        </w:rPr>
        <w:tab/>
      </w:r>
      <w:r w:rsidRPr="00F67775">
        <w:rPr>
          <w:rFonts w:ascii="Garamond" w:hAnsi="Garamond" w:cs="Arial"/>
          <w:b w:val="0"/>
          <w:bCs/>
          <w:i/>
          <w:iCs/>
          <w:color w:val="auto"/>
          <w:sz w:val="22"/>
          <w:szCs w:val="22"/>
        </w:rPr>
        <w:t>1991.évi IV. törvény</w:t>
      </w:r>
    </w:p>
    <w:p w:rsidR="005B44B3" w:rsidRDefault="005B44B3" w:rsidP="00755D76">
      <w:pPr>
        <w:pStyle w:val="Cmsor1"/>
        <w:keepNext w:val="0"/>
        <w:tabs>
          <w:tab w:val="right" w:pos="5954"/>
        </w:tabs>
        <w:autoSpaceDE w:val="0"/>
        <w:autoSpaceDN w:val="0"/>
        <w:adjustRightInd w:val="0"/>
        <w:ind w:left="567" w:hanging="567"/>
        <w:jc w:val="both"/>
        <w:rPr>
          <w:rFonts w:ascii="Garamond" w:hAnsi="Garamond" w:cs="Arial"/>
          <w:bCs/>
          <w:color w:val="auto"/>
          <w:sz w:val="22"/>
          <w:szCs w:val="22"/>
        </w:rPr>
      </w:pPr>
    </w:p>
    <w:p w:rsidR="00945CDB" w:rsidRPr="00F67775" w:rsidRDefault="006F547A" w:rsidP="00755D76">
      <w:pPr>
        <w:pStyle w:val="Cmsor1"/>
        <w:keepNext w:val="0"/>
        <w:tabs>
          <w:tab w:val="right" w:pos="5954"/>
        </w:tabs>
        <w:autoSpaceDE w:val="0"/>
        <w:autoSpaceDN w:val="0"/>
        <w:adjustRightInd w:val="0"/>
        <w:ind w:left="567" w:hanging="567"/>
        <w:jc w:val="both"/>
        <w:rPr>
          <w:rFonts w:ascii="Garamond" w:hAnsi="Garamond" w:cs="Arial"/>
          <w:i/>
          <w:sz w:val="22"/>
          <w:szCs w:val="22"/>
        </w:rPr>
      </w:pPr>
      <w:proofErr w:type="gramStart"/>
      <w:r w:rsidRPr="00F67775">
        <w:rPr>
          <w:rFonts w:ascii="Garamond" w:hAnsi="Garamond" w:cs="Arial"/>
          <w:bCs/>
          <w:color w:val="auto"/>
          <w:sz w:val="22"/>
          <w:szCs w:val="22"/>
        </w:rPr>
        <w:t>munkavállaló</w:t>
      </w:r>
      <w:proofErr w:type="gramEnd"/>
      <w:r w:rsidRPr="00F67775">
        <w:rPr>
          <w:rFonts w:ascii="Garamond" w:hAnsi="Garamond" w:cs="Arial"/>
          <w:bCs/>
          <w:color w:val="auto"/>
          <w:sz w:val="22"/>
          <w:szCs w:val="22"/>
        </w:rPr>
        <w:t>:</w:t>
      </w:r>
      <w:r w:rsidRPr="00F67775">
        <w:rPr>
          <w:rFonts w:ascii="Garamond" w:hAnsi="Garamond" w:cs="Arial"/>
          <w:b w:val="0"/>
          <w:bCs/>
          <w:color w:val="auto"/>
          <w:sz w:val="22"/>
          <w:szCs w:val="22"/>
        </w:rPr>
        <w:t xml:space="preserve"> az, aki a</w:t>
      </w:r>
      <w:r w:rsidR="00945CDB" w:rsidRPr="00F67775">
        <w:rPr>
          <w:rFonts w:ascii="Garamond" w:hAnsi="Garamond" w:cs="Arial"/>
          <w:b w:val="0"/>
          <w:bCs/>
          <w:color w:val="auto"/>
          <w:sz w:val="22"/>
          <w:szCs w:val="22"/>
        </w:rPr>
        <w:t xml:space="preserve"> fentiekben</w:t>
      </w:r>
      <w:r w:rsidRPr="00F67775">
        <w:rPr>
          <w:rFonts w:ascii="Garamond" w:hAnsi="Garamond" w:cs="Arial"/>
          <w:b w:val="0"/>
          <w:bCs/>
          <w:color w:val="auto"/>
          <w:sz w:val="22"/>
          <w:szCs w:val="22"/>
        </w:rPr>
        <w:t xml:space="preserve"> meghatározott mun</w:t>
      </w:r>
      <w:r w:rsidR="00945CDB" w:rsidRPr="00F67775">
        <w:rPr>
          <w:rFonts w:ascii="Garamond" w:hAnsi="Garamond" w:cs="Arial"/>
          <w:b w:val="0"/>
          <w:bCs/>
          <w:color w:val="auto"/>
          <w:sz w:val="22"/>
          <w:szCs w:val="22"/>
        </w:rPr>
        <w:t>kaviszonyban áll.</w:t>
      </w:r>
      <w:r w:rsidR="00467EC6" w:rsidRPr="00F67775">
        <w:rPr>
          <w:rFonts w:ascii="Garamond" w:hAnsi="Garamond" w:cs="Arial"/>
          <w:b w:val="0"/>
          <w:bCs/>
          <w:color w:val="auto"/>
          <w:sz w:val="22"/>
          <w:szCs w:val="22"/>
        </w:rPr>
        <w:tab/>
      </w:r>
      <w:r w:rsidR="00945CDB" w:rsidRPr="00F67775">
        <w:rPr>
          <w:rFonts w:ascii="Garamond" w:hAnsi="Garamond" w:cs="Arial"/>
          <w:b w:val="0"/>
          <w:i/>
          <w:color w:val="auto"/>
          <w:sz w:val="22"/>
          <w:szCs w:val="22"/>
        </w:rPr>
        <w:t>1991. évi IV. törvény</w:t>
      </w:r>
    </w:p>
    <w:p w:rsidR="006F547A" w:rsidRPr="00F67775" w:rsidRDefault="006F547A" w:rsidP="00755D76">
      <w:pPr>
        <w:pStyle w:val="Cmsor1"/>
        <w:keepNext w:val="0"/>
        <w:tabs>
          <w:tab w:val="right" w:pos="5954"/>
        </w:tabs>
        <w:autoSpaceDE w:val="0"/>
        <w:autoSpaceDN w:val="0"/>
        <w:adjustRightInd w:val="0"/>
        <w:ind w:left="567" w:hanging="567"/>
        <w:jc w:val="both"/>
        <w:rPr>
          <w:rFonts w:ascii="Garamond" w:hAnsi="Garamond" w:cs="Arial"/>
          <w:i/>
          <w:sz w:val="22"/>
          <w:szCs w:val="22"/>
        </w:rPr>
      </w:pPr>
      <w:proofErr w:type="gramStart"/>
      <w:r w:rsidRPr="00F67775">
        <w:rPr>
          <w:rFonts w:ascii="Garamond" w:hAnsi="Garamond" w:cs="Arial"/>
          <w:bCs/>
          <w:color w:val="auto"/>
          <w:sz w:val="22"/>
          <w:szCs w:val="22"/>
        </w:rPr>
        <w:lastRenderedPageBreak/>
        <w:t>munkaadó</w:t>
      </w:r>
      <w:proofErr w:type="gramEnd"/>
      <w:r w:rsidRPr="00F67775">
        <w:rPr>
          <w:rFonts w:ascii="Garamond" w:hAnsi="Garamond" w:cs="Arial"/>
          <w:b w:val="0"/>
          <w:bCs/>
          <w:color w:val="auto"/>
          <w:sz w:val="22"/>
          <w:szCs w:val="22"/>
        </w:rPr>
        <w:t xml:space="preserve">: az a jogi személy, jogi személyiséggel nem rendelkező gazdasági társaság, illetve magánszemély és annak jogi személyiséggel nem rendelkező társasága, aki munkavállalót foglalkoztat, vagy foglalkoztatni kíván. </w:t>
      </w:r>
      <w:r w:rsidR="006F5D35" w:rsidRPr="00F67775">
        <w:rPr>
          <w:rFonts w:ascii="Garamond" w:hAnsi="Garamond" w:cs="Arial"/>
          <w:b w:val="0"/>
          <w:bCs/>
          <w:color w:val="auto"/>
          <w:sz w:val="22"/>
          <w:szCs w:val="22"/>
        </w:rPr>
        <w:tab/>
      </w:r>
      <w:r w:rsidR="006F5D35" w:rsidRPr="00F67775">
        <w:rPr>
          <w:rFonts w:ascii="Garamond" w:hAnsi="Garamond" w:cs="Arial"/>
          <w:b w:val="0"/>
          <w:i/>
          <w:color w:val="000000"/>
          <w:sz w:val="22"/>
          <w:szCs w:val="22"/>
        </w:rPr>
        <w:t>1991. évi IV. törvény</w:t>
      </w:r>
    </w:p>
    <w:p w:rsidR="006F5D35" w:rsidRPr="00F67775" w:rsidRDefault="006F5D35" w:rsidP="00176E70">
      <w:pPr>
        <w:numPr>
          <w:ilvl w:val="12"/>
          <w:numId w:val="0"/>
        </w:numPr>
        <w:tabs>
          <w:tab w:val="right" w:pos="5529"/>
        </w:tabs>
        <w:ind w:left="567" w:hanging="567"/>
        <w:jc w:val="both"/>
        <w:rPr>
          <w:rFonts w:ascii="Garamond" w:hAnsi="Garamond" w:cs="Arial"/>
          <w:b/>
          <w:color w:val="000000"/>
          <w:sz w:val="22"/>
          <w:szCs w:val="22"/>
        </w:rPr>
      </w:pPr>
    </w:p>
    <w:p w:rsidR="00113D8D" w:rsidRPr="00F67775" w:rsidRDefault="00113D8D" w:rsidP="00755D76">
      <w:pPr>
        <w:numPr>
          <w:ilvl w:val="12"/>
          <w:numId w:val="0"/>
        </w:numPr>
        <w:tabs>
          <w:tab w:val="right" w:pos="5954"/>
        </w:tabs>
        <w:ind w:left="567" w:hanging="567"/>
        <w:jc w:val="both"/>
        <w:rPr>
          <w:rFonts w:ascii="Garamond" w:hAnsi="Garamond" w:cs="Arial"/>
          <w:i/>
          <w:color w:val="000000"/>
          <w:sz w:val="22"/>
          <w:szCs w:val="22"/>
        </w:rPr>
      </w:pPr>
      <w:proofErr w:type="gramStart"/>
      <w:r w:rsidRPr="00F67775">
        <w:rPr>
          <w:rFonts w:ascii="Garamond" w:hAnsi="Garamond" w:cs="Arial"/>
          <w:b/>
          <w:color w:val="000000"/>
          <w:sz w:val="22"/>
          <w:szCs w:val="22"/>
        </w:rPr>
        <w:t>munkaszerződés</w:t>
      </w:r>
      <w:proofErr w:type="gramEnd"/>
      <w:r w:rsidRPr="00F67775">
        <w:rPr>
          <w:rFonts w:ascii="Garamond" w:hAnsi="Garamond" w:cs="Arial"/>
          <w:b/>
          <w:color w:val="000000"/>
          <w:sz w:val="22"/>
          <w:szCs w:val="22"/>
        </w:rPr>
        <w:t xml:space="preserve">: </w:t>
      </w:r>
      <w:r w:rsidRPr="00F67775">
        <w:rPr>
          <w:rFonts w:ascii="Garamond" w:hAnsi="Garamond" w:cs="Arial"/>
          <w:color w:val="000000"/>
          <w:sz w:val="22"/>
          <w:szCs w:val="22"/>
        </w:rPr>
        <w:t>a munkaviszony munkaszerződés megkötésével jön létre.</w:t>
      </w:r>
      <w:r w:rsidR="00467EC6" w:rsidRPr="00F67775">
        <w:rPr>
          <w:rFonts w:ascii="Garamond" w:hAnsi="Garamond" w:cs="Arial"/>
          <w:color w:val="000000"/>
          <w:sz w:val="22"/>
          <w:szCs w:val="22"/>
        </w:rPr>
        <w:tab/>
      </w:r>
      <w:r w:rsidR="00DA0CEE" w:rsidRPr="00F67775">
        <w:rPr>
          <w:rFonts w:ascii="Garamond" w:hAnsi="Garamond" w:cs="Arial"/>
          <w:i/>
          <w:color w:val="000000"/>
          <w:sz w:val="22"/>
          <w:szCs w:val="22"/>
        </w:rPr>
        <w:t xml:space="preserve">2012. évi </w:t>
      </w:r>
      <w:r w:rsidRPr="00F67775">
        <w:rPr>
          <w:rFonts w:ascii="Garamond" w:hAnsi="Garamond" w:cs="Arial"/>
          <w:i/>
          <w:color w:val="000000"/>
          <w:sz w:val="22"/>
          <w:szCs w:val="22"/>
        </w:rPr>
        <w:t xml:space="preserve">I. </w:t>
      </w:r>
      <w:r w:rsidR="00181DB9" w:rsidRPr="00F67775">
        <w:rPr>
          <w:rFonts w:ascii="Garamond" w:hAnsi="Garamond" w:cs="Arial"/>
          <w:i/>
          <w:color w:val="000000"/>
          <w:sz w:val="22"/>
          <w:szCs w:val="22"/>
        </w:rPr>
        <w:t>törvény</w:t>
      </w:r>
    </w:p>
    <w:p w:rsidR="00CD1002" w:rsidRPr="00F67775" w:rsidRDefault="00CD1002" w:rsidP="00176E70">
      <w:pPr>
        <w:numPr>
          <w:ilvl w:val="12"/>
          <w:numId w:val="0"/>
        </w:numPr>
        <w:tabs>
          <w:tab w:val="right" w:pos="5529"/>
        </w:tabs>
        <w:ind w:left="567" w:hanging="567"/>
        <w:jc w:val="both"/>
        <w:rPr>
          <w:rFonts w:ascii="Garamond" w:hAnsi="Garamond" w:cs="Arial"/>
          <w:b/>
          <w:i/>
          <w:color w:val="000000"/>
          <w:sz w:val="22"/>
          <w:szCs w:val="22"/>
        </w:rPr>
      </w:pPr>
    </w:p>
    <w:p w:rsidR="00CD1002" w:rsidRPr="00F67775" w:rsidRDefault="00CD1002" w:rsidP="00755D76">
      <w:pPr>
        <w:numPr>
          <w:ilvl w:val="12"/>
          <w:numId w:val="0"/>
        </w:numPr>
        <w:tabs>
          <w:tab w:val="right" w:pos="5954"/>
        </w:tabs>
        <w:ind w:left="567" w:hanging="567"/>
        <w:jc w:val="both"/>
        <w:rPr>
          <w:rFonts w:ascii="Garamond" w:hAnsi="Garamond" w:cs="Arial"/>
          <w:color w:val="000000"/>
          <w:sz w:val="22"/>
          <w:szCs w:val="22"/>
        </w:rPr>
      </w:pPr>
      <w:proofErr w:type="gramStart"/>
      <w:r w:rsidRPr="00F67775">
        <w:rPr>
          <w:rFonts w:ascii="Garamond" w:hAnsi="Garamond" w:cs="Arial"/>
          <w:b/>
          <w:color w:val="000000"/>
          <w:sz w:val="22"/>
          <w:szCs w:val="22"/>
        </w:rPr>
        <w:t>munkaszerződés</w:t>
      </w:r>
      <w:proofErr w:type="gramEnd"/>
      <w:r w:rsidRPr="00F67775">
        <w:rPr>
          <w:rFonts w:ascii="Garamond" w:hAnsi="Garamond" w:cs="Arial"/>
          <w:b/>
          <w:color w:val="000000"/>
          <w:sz w:val="22"/>
          <w:szCs w:val="22"/>
        </w:rPr>
        <w:t xml:space="preserve"> kötelező tartalmi elemei:  </w:t>
      </w:r>
      <w:r w:rsidRPr="00F67775">
        <w:rPr>
          <w:rFonts w:ascii="Garamond" w:hAnsi="Garamond" w:cs="Arial"/>
          <w:color w:val="000000"/>
          <w:sz w:val="22"/>
          <w:szCs w:val="22"/>
        </w:rPr>
        <w:t>munkakör, munkavállaló alapbére, munkáltató és munkavállaló azonosítására szolgáló adatok</w:t>
      </w:r>
      <w:r w:rsidR="00AB2C1D" w:rsidRPr="00F67775">
        <w:rPr>
          <w:rFonts w:ascii="Garamond" w:hAnsi="Garamond" w:cs="Arial"/>
          <w:color w:val="000000"/>
          <w:sz w:val="22"/>
          <w:szCs w:val="22"/>
        </w:rPr>
        <w:tab/>
      </w:r>
      <w:r w:rsidRPr="00F67775">
        <w:rPr>
          <w:rFonts w:ascii="Garamond" w:hAnsi="Garamond" w:cs="Arial"/>
          <w:i/>
          <w:color w:val="000000"/>
          <w:sz w:val="22"/>
          <w:szCs w:val="22"/>
        </w:rPr>
        <w:t>2012.évi I. törvény</w:t>
      </w:r>
    </w:p>
    <w:p w:rsidR="008C143E" w:rsidRPr="00F67775" w:rsidRDefault="008C143E" w:rsidP="00176E70">
      <w:pPr>
        <w:autoSpaceDE w:val="0"/>
        <w:autoSpaceDN w:val="0"/>
        <w:adjustRightInd w:val="0"/>
        <w:ind w:left="567" w:hanging="567"/>
        <w:jc w:val="both"/>
        <w:rPr>
          <w:rFonts w:ascii="Garamond" w:hAnsi="Garamond"/>
          <w:b/>
          <w:sz w:val="22"/>
          <w:szCs w:val="22"/>
        </w:rPr>
      </w:pPr>
    </w:p>
    <w:p w:rsidR="00113D8D" w:rsidRPr="00F67775" w:rsidRDefault="00113D8D" w:rsidP="00176E70">
      <w:pPr>
        <w:autoSpaceDE w:val="0"/>
        <w:autoSpaceDN w:val="0"/>
        <w:adjustRightInd w:val="0"/>
        <w:ind w:left="567" w:hanging="567"/>
        <w:jc w:val="both"/>
        <w:rPr>
          <w:rFonts w:ascii="Garamond" w:hAnsi="Garamond"/>
          <w:sz w:val="22"/>
          <w:szCs w:val="22"/>
        </w:rPr>
      </w:pPr>
      <w:proofErr w:type="gramStart"/>
      <w:r w:rsidRPr="00F67775">
        <w:rPr>
          <w:rFonts w:ascii="Garamond" w:hAnsi="Garamond"/>
          <w:b/>
          <w:sz w:val="22"/>
          <w:szCs w:val="22"/>
        </w:rPr>
        <w:t>munkaszerződés</w:t>
      </w:r>
      <w:proofErr w:type="gramEnd"/>
      <w:r w:rsidRPr="00F67775">
        <w:rPr>
          <w:rFonts w:ascii="Garamond" w:hAnsi="Garamond"/>
          <w:b/>
          <w:sz w:val="22"/>
          <w:szCs w:val="22"/>
        </w:rPr>
        <w:t xml:space="preserve"> módosítása: </w:t>
      </w:r>
      <w:r w:rsidR="0097673E" w:rsidRPr="00F67775">
        <w:rPr>
          <w:rFonts w:ascii="Garamond" w:hAnsi="Garamond"/>
          <w:sz w:val="22"/>
          <w:szCs w:val="22"/>
        </w:rPr>
        <w:t>a</w:t>
      </w:r>
      <w:r w:rsidRPr="00F67775">
        <w:rPr>
          <w:rFonts w:ascii="Garamond" w:hAnsi="Garamond"/>
          <w:sz w:val="22"/>
          <w:szCs w:val="22"/>
        </w:rPr>
        <w:t xml:space="preserve"> munkáltató és a munkavállaló a munkaszerződést csak közös megegyezéssel módosíthatja.</w:t>
      </w:r>
    </w:p>
    <w:p w:rsidR="00113D8D" w:rsidRDefault="00DA0CEE" w:rsidP="00176E70">
      <w:pPr>
        <w:autoSpaceDE w:val="0"/>
        <w:autoSpaceDN w:val="0"/>
        <w:adjustRightInd w:val="0"/>
        <w:ind w:left="567"/>
        <w:jc w:val="right"/>
        <w:rPr>
          <w:rFonts w:ascii="Garamond" w:hAnsi="Garamond"/>
          <w:i/>
          <w:sz w:val="22"/>
          <w:szCs w:val="22"/>
        </w:rPr>
      </w:pPr>
      <w:r w:rsidRPr="00F67775">
        <w:rPr>
          <w:rFonts w:ascii="Garamond" w:hAnsi="Garamond"/>
          <w:i/>
          <w:sz w:val="22"/>
          <w:szCs w:val="22"/>
        </w:rPr>
        <w:t xml:space="preserve">2012. évi I. </w:t>
      </w:r>
      <w:r w:rsidR="00181DB9" w:rsidRPr="00F67775">
        <w:rPr>
          <w:rFonts w:ascii="Garamond" w:hAnsi="Garamond"/>
          <w:i/>
          <w:sz w:val="22"/>
          <w:szCs w:val="22"/>
        </w:rPr>
        <w:t>törvény</w:t>
      </w:r>
    </w:p>
    <w:p w:rsidR="00FA0F28" w:rsidRDefault="00FA0F28" w:rsidP="00FA0F28">
      <w:pPr>
        <w:autoSpaceDE w:val="0"/>
        <w:autoSpaceDN w:val="0"/>
        <w:adjustRightInd w:val="0"/>
        <w:rPr>
          <w:rFonts w:ascii="Garamond" w:hAnsi="Garamond"/>
          <w:i/>
          <w:sz w:val="22"/>
          <w:szCs w:val="22"/>
        </w:rPr>
      </w:pPr>
    </w:p>
    <w:p w:rsidR="00FA0F28" w:rsidRDefault="00FA0F28" w:rsidP="00053440">
      <w:pPr>
        <w:autoSpaceDE w:val="0"/>
        <w:autoSpaceDN w:val="0"/>
        <w:adjustRightInd w:val="0"/>
        <w:ind w:left="567" w:hanging="567"/>
        <w:rPr>
          <w:rFonts w:ascii="Garamond" w:hAnsi="Garamond"/>
          <w:sz w:val="22"/>
          <w:szCs w:val="22"/>
        </w:rPr>
      </w:pPr>
      <w:proofErr w:type="gramStart"/>
      <w:r w:rsidRPr="00FA0F28">
        <w:rPr>
          <w:rFonts w:ascii="Garamond" w:hAnsi="Garamond"/>
          <w:b/>
          <w:sz w:val="22"/>
          <w:szCs w:val="22"/>
        </w:rPr>
        <w:t>nagycsaládosok</w:t>
      </w:r>
      <w:proofErr w:type="gramEnd"/>
      <w:r w:rsidRPr="00FA0F28">
        <w:rPr>
          <w:rFonts w:ascii="Garamond" w:hAnsi="Garamond"/>
          <w:b/>
          <w:sz w:val="22"/>
          <w:szCs w:val="22"/>
        </w:rPr>
        <w:t xml:space="preserve"> gépkocsi-szerzési támogatása</w:t>
      </w:r>
      <w:r>
        <w:rPr>
          <w:rFonts w:ascii="Garamond" w:hAnsi="Garamond"/>
          <w:b/>
          <w:sz w:val="22"/>
          <w:szCs w:val="22"/>
        </w:rPr>
        <w:t xml:space="preserve">: </w:t>
      </w:r>
      <w:r w:rsidRPr="00FA0F28">
        <w:rPr>
          <w:rFonts w:ascii="Garamond" w:hAnsi="Garamond"/>
          <w:sz w:val="22"/>
          <w:szCs w:val="22"/>
        </w:rPr>
        <w:t>az a</w:t>
      </w:r>
      <w:r>
        <w:rPr>
          <w:rFonts w:ascii="Garamond" w:hAnsi="Garamond"/>
          <w:b/>
          <w:sz w:val="22"/>
          <w:szCs w:val="22"/>
        </w:rPr>
        <w:t xml:space="preserve"> </w:t>
      </w:r>
      <w:r w:rsidRPr="00FA0F28">
        <w:rPr>
          <w:rFonts w:ascii="Garamond" w:hAnsi="Garamond"/>
          <w:sz w:val="22"/>
          <w:szCs w:val="22"/>
        </w:rPr>
        <w:t>nagycsaládos jogosult a támogatásra, aki</w:t>
      </w:r>
      <w:r>
        <w:rPr>
          <w:rFonts w:ascii="Garamond" w:hAnsi="Garamond"/>
          <w:sz w:val="22"/>
          <w:szCs w:val="22"/>
        </w:rPr>
        <w:t xml:space="preserve">: </w:t>
      </w:r>
    </w:p>
    <w:p w:rsidR="00FA0F28" w:rsidRPr="00053440" w:rsidRDefault="00FA0F28" w:rsidP="00053440">
      <w:pPr>
        <w:autoSpaceDE w:val="0"/>
        <w:autoSpaceDN w:val="0"/>
        <w:adjustRightInd w:val="0"/>
        <w:ind w:left="851" w:hanging="284"/>
        <w:rPr>
          <w:rFonts w:ascii="Garamond" w:hAnsi="Garamond"/>
          <w:sz w:val="22"/>
          <w:szCs w:val="22"/>
        </w:rPr>
      </w:pPr>
      <w:r w:rsidRPr="00053440">
        <w:rPr>
          <w:rFonts w:ascii="Garamond" w:hAnsi="Garamond"/>
          <w:sz w:val="22"/>
          <w:szCs w:val="22"/>
        </w:rPr>
        <w:t>-</w:t>
      </w:r>
      <w:r w:rsidR="00053440">
        <w:rPr>
          <w:rFonts w:ascii="Garamond" w:hAnsi="Garamond"/>
          <w:sz w:val="22"/>
          <w:szCs w:val="22"/>
        </w:rPr>
        <w:tab/>
      </w:r>
      <w:r w:rsidRPr="00053440">
        <w:rPr>
          <w:rFonts w:ascii="Garamond" w:hAnsi="Garamond"/>
          <w:sz w:val="22"/>
          <w:szCs w:val="22"/>
        </w:rPr>
        <w:t>legalább három gyermek után családi pótlékra jogosult, vagy</w:t>
      </w:r>
    </w:p>
    <w:p w:rsidR="00FA0F28" w:rsidRPr="00FA0F28" w:rsidRDefault="00FA0F28" w:rsidP="00053440">
      <w:pPr>
        <w:autoSpaceDE w:val="0"/>
        <w:autoSpaceDN w:val="0"/>
        <w:adjustRightInd w:val="0"/>
        <w:ind w:left="851" w:hanging="284"/>
        <w:jc w:val="both"/>
        <w:rPr>
          <w:rFonts w:ascii="Garamond" w:hAnsi="Garamond"/>
          <w:sz w:val="22"/>
          <w:szCs w:val="22"/>
        </w:rPr>
      </w:pPr>
      <w:r w:rsidRPr="00053440">
        <w:rPr>
          <w:rFonts w:ascii="Garamond" w:hAnsi="Garamond"/>
          <w:iCs/>
          <w:sz w:val="22"/>
          <w:szCs w:val="22"/>
        </w:rPr>
        <w:t>-</w:t>
      </w:r>
      <w:r w:rsidR="00053440">
        <w:rPr>
          <w:rFonts w:ascii="Garamond" w:hAnsi="Garamond"/>
          <w:iCs/>
          <w:sz w:val="22"/>
          <w:szCs w:val="22"/>
        </w:rPr>
        <w:tab/>
      </w:r>
      <w:r w:rsidRPr="00053440">
        <w:rPr>
          <w:rFonts w:ascii="Garamond" w:hAnsi="Garamond"/>
          <w:sz w:val="22"/>
          <w:szCs w:val="22"/>
        </w:rPr>
        <w:t>legalább két - ikrekkel való várandósság esetén egy - gyermek után családi pótlékra jogosult várandós nő, a várandósság betöltött</w:t>
      </w:r>
      <w:r w:rsidRPr="00FA0F28">
        <w:rPr>
          <w:rFonts w:ascii="Garamond" w:hAnsi="Garamond"/>
          <w:sz w:val="22"/>
          <w:szCs w:val="22"/>
        </w:rPr>
        <w:t xml:space="preserve"> 12. hetét követően, vagy a várandós nő vele közös háztartásban élő házastársa vagy élettársa,</w:t>
      </w:r>
    </w:p>
    <w:p w:rsidR="00FA0F28" w:rsidRPr="00FA0F28" w:rsidRDefault="00FA0F28" w:rsidP="00053440">
      <w:pPr>
        <w:autoSpaceDE w:val="0"/>
        <w:autoSpaceDN w:val="0"/>
        <w:adjustRightInd w:val="0"/>
        <w:ind w:left="567"/>
        <w:jc w:val="both"/>
        <w:rPr>
          <w:rFonts w:ascii="Garamond" w:hAnsi="Garamond"/>
          <w:sz w:val="22"/>
          <w:szCs w:val="22"/>
        </w:rPr>
      </w:pPr>
      <w:proofErr w:type="gramStart"/>
      <w:r w:rsidRPr="00FA0F28">
        <w:rPr>
          <w:rFonts w:ascii="Garamond" w:hAnsi="Garamond"/>
          <w:sz w:val="22"/>
          <w:szCs w:val="22"/>
        </w:rPr>
        <w:t>azzal</w:t>
      </w:r>
      <w:proofErr w:type="gramEnd"/>
      <w:r w:rsidRPr="00FA0F28">
        <w:rPr>
          <w:rFonts w:ascii="Garamond" w:hAnsi="Garamond"/>
          <w:sz w:val="22"/>
          <w:szCs w:val="22"/>
        </w:rPr>
        <w:t>, hogy a gyermekek számába nem számít be a gyermekek védelméről és a gyámügyi igazgatásról szóló 1997. évi XXXI. törvény 72. § (1) bekezdése szerinti ideiglenes hatállyal elhelyezett gyermek, továbbá a tartósan beteg vagy súlyosan fogyatékos, az igénylő saját háztartásában nevelt vagy gondozott személyt életkorától és a családi pótlékra való jogosultságtól függetlenül kell figyelembe venni.</w:t>
      </w:r>
    </w:p>
    <w:p w:rsidR="00FA0F28" w:rsidRPr="00FA0F28" w:rsidRDefault="00FA0F28" w:rsidP="00053440">
      <w:pPr>
        <w:autoSpaceDE w:val="0"/>
        <w:autoSpaceDN w:val="0"/>
        <w:adjustRightInd w:val="0"/>
        <w:ind w:left="567"/>
        <w:jc w:val="both"/>
        <w:rPr>
          <w:rFonts w:ascii="Garamond" w:hAnsi="Garamond"/>
          <w:sz w:val="22"/>
          <w:szCs w:val="22"/>
        </w:rPr>
      </w:pPr>
      <w:r w:rsidRPr="00FA0F28">
        <w:rPr>
          <w:rFonts w:ascii="Garamond" w:hAnsi="Garamond"/>
          <w:sz w:val="22"/>
          <w:szCs w:val="22"/>
        </w:rPr>
        <w:t>A szerzési támogatás mértéke 2 500 000 forint, de legfeljebb a megszerzés időpontjában érvényes bruttó vételár 50%-</w:t>
      </w:r>
      <w:proofErr w:type="gramStart"/>
      <w:r w:rsidRPr="00FA0F28">
        <w:rPr>
          <w:rFonts w:ascii="Garamond" w:hAnsi="Garamond"/>
          <w:sz w:val="22"/>
          <w:szCs w:val="22"/>
        </w:rPr>
        <w:t>a.</w:t>
      </w:r>
      <w:proofErr w:type="gramEnd"/>
    </w:p>
    <w:p w:rsidR="00FA0F28" w:rsidRDefault="00053440" w:rsidP="00053440">
      <w:pPr>
        <w:tabs>
          <w:tab w:val="right" w:pos="5936"/>
        </w:tabs>
        <w:autoSpaceDE w:val="0"/>
        <w:autoSpaceDN w:val="0"/>
        <w:adjustRightInd w:val="0"/>
        <w:jc w:val="both"/>
        <w:rPr>
          <w:rFonts w:ascii="Garamond" w:hAnsi="Garamond"/>
          <w:i/>
          <w:sz w:val="22"/>
          <w:szCs w:val="22"/>
        </w:rPr>
      </w:pPr>
      <w:r>
        <w:rPr>
          <w:rFonts w:ascii="Garamond" w:hAnsi="Garamond"/>
          <w:sz w:val="22"/>
          <w:szCs w:val="22"/>
        </w:rPr>
        <w:tab/>
      </w:r>
      <w:r w:rsidR="00FA0F28" w:rsidRPr="00FA0F28">
        <w:rPr>
          <w:rFonts w:ascii="Garamond" w:hAnsi="Garamond"/>
          <w:i/>
          <w:sz w:val="22"/>
          <w:szCs w:val="22"/>
        </w:rPr>
        <w:t>45/2019.(III.12.)</w:t>
      </w:r>
      <w:r>
        <w:rPr>
          <w:rFonts w:ascii="Garamond" w:hAnsi="Garamond"/>
          <w:i/>
          <w:sz w:val="22"/>
          <w:szCs w:val="22"/>
        </w:rPr>
        <w:t xml:space="preserve"> </w:t>
      </w:r>
      <w:r w:rsidR="00FA0F28" w:rsidRPr="00FA0F28">
        <w:rPr>
          <w:rFonts w:ascii="Garamond" w:hAnsi="Garamond"/>
          <w:i/>
          <w:sz w:val="22"/>
          <w:szCs w:val="22"/>
        </w:rPr>
        <w:t>Korm</w:t>
      </w:r>
      <w:r>
        <w:rPr>
          <w:rFonts w:ascii="Garamond" w:hAnsi="Garamond"/>
          <w:i/>
          <w:sz w:val="22"/>
          <w:szCs w:val="22"/>
        </w:rPr>
        <w:t>ány</w:t>
      </w:r>
      <w:r w:rsidR="00FA0F28" w:rsidRPr="00FA0F28">
        <w:rPr>
          <w:rFonts w:ascii="Garamond" w:hAnsi="Garamond"/>
          <w:i/>
          <w:sz w:val="22"/>
          <w:szCs w:val="22"/>
        </w:rPr>
        <w:t>rend</w:t>
      </w:r>
      <w:r>
        <w:rPr>
          <w:rFonts w:ascii="Garamond" w:hAnsi="Garamond"/>
          <w:i/>
          <w:sz w:val="22"/>
          <w:szCs w:val="22"/>
        </w:rPr>
        <w:t>elet</w:t>
      </w:r>
    </w:p>
    <w:p w:rsidR="00840921" w:rsidRDefault="00840921" w:rsidP="00053440">
      <w:pPr>
        <w:tabs>
          <w:tab w:val="right" w:pos="5936"/>
        </w:tabs>
        <w:autoSpaceDE w:val="0"/>
        <w:autoSpaceDN w:val="0"/>
        <w:adjustRightInd w:val="0"/>
        <w:jc w:val="both"/>
        <w:rPr>
          <w:rFonts w:ascii="Garamond" w:hAnsi="Garamond"/>
          <w:i/>
          <w:sz w:val="22"/>
          <w:szCs w:val="22"/>
        </w:rPr>
      </w:pPr>
    </w:p>
    <w:p w:rsidR="00840921" w:rsidRPr="003C6DD7" w:rsidRDefault="00840921" w:rsidP="00840921">
      <w:pPr>
        <w:autoSpaceDE w:val="0"/>
        <w:autoSpaceDN w:val="0"/>
        <w:adjustRightInd w:val="0"/>
        <w:ind w:left="851" w:hanging="851"/>
        <w:jc w:val="both"/>
        <w:rPr>
          <w:rFonts w:ascii="Garamond" w:hAnsi="Garamond"/>
          <w:sz w:val="22"/>
          <w:szCs w:val="22"/>
        </w:rPr>
      </w:pPr>
      <w:proofErr w:type="gramStart"/>
      <w:r w:rsidRPr="00A80567">
        <w:rPr>
          <w:rFonts w:ascii="Garamond" w:hAnsi="Garamond" w:cs="Arial"/>
          <w:b/>
          <w:color w:val="000000"/>
          <w:sz w:val="22"/>
          <w:szCs w:val="22"/>
        </w:rPr>
        <w:t>nagyszülői</w:t>
      </w:r>
      <w:proofErr w:type="gramEnd"/>
      <w:r w:rsidRPr="00A80567">
        <w:rPr>
          <w:rFonts w:ascii="Garamond" w:hAnsi="Garamond" w:cs="Arial"/>
          <w:b/>
          <w:color w:val="000000"/>
          <w:sz w:val="22"/>
          <w:szCs w:val="22"/>
        </w:rPr>
        <w:t xml:space="preserve"> gyermekgondozási díj</w:t>
      </w:r>
      <w:r>
        <w:rPr>
          <w:rFonts w:ascii="Garamond" w:hAnsi="Garamond" w:cs="Arial"/>
          <w:color w:val="000000"/>
          <w:sz w:val="22"/>
          <w:szCs w:val="22"/>
        </w:rPr>
        <w:t xml:space="preserve">: </w:t>
      </w:r>
      <w:r w:rsidRPr="003C6DD7">
        <w:rPr>
          <w:rFonts w:ascii="Garamond" w:hAnsi="Garamond"/>
          <w:sz w:val="22"/>
          <w:szCs w:val="22"/>
        </w:rPr>
        <w:t>A gyermekgondozási díjra</w:t>
      </w:r>
      <w:r w:rsidRPr="0005620A">
        <w:rPr>
          <w:rFonts w:ascii="Garamond" w:hAnsi="Garamond"/>
          <w:sz w:val="22"/>
          <w:szCs w:val="22"/>
        </w:rPr>
        <w:t xml:space="preserve"> az általános szabályok alapján gyermekgondozási díjra jogosult személy (</w:t>
      </w:r>
      <w:r w:rsidRPr="003C6DD7">
        <w:rPr>
          <w:rFonts w:ascii="Garamond" w:hAnsi="Garamond"/>
          <w:sz w:val="22"/>
          <w:szCs w:val="22"/>
        </w:rPr>
        <w:t xml:space="preserve">alapjogosult) </w:t>
      </w:r>
      <w:r w:rsidRPr="006D18D1">
        <w:rPr>
          <w:rFonts w:ascii="Garamond" w:hAnsi="Garamond"/>
          <w:sz w:val="22"/>
          <w:szCs w:val="22"/>
        </w:rPr>
        <w:t>jogán</w:t>
      </w:r>
      <w:r w:rsidRPr="003C6DD7">
        <w:rPr>
          <w:rFonts w:ascii="Garamond" w:hAnsi="Garamond"/>
          <w:sz w:val="22"/>
          <w:szCs w:val="22"/>
        </w:rPr>
        <w:t xml:space="preserve"> annak vagy az alapjogosulttal együtt élő házastársának - ide nem értve a </w:t>
      </w:r>
      <w:proofErr w:type="spellStart"/>
      <w:r w:rsidRPr="003C6DD7">
        <w:rPr>
          <w:rFonts w:ascii="Garamond" w:hAnsi="Garamond"/>
          <w:sz w:val="22"/>
          <w:szCs w:val="22"/>
        </w:rPr>
        <w:t>családbafogadó</w:t>
      </w:r>
      <w:proofErr w:type="spellEnd"/>
      <w:r w:rsidRPr="003C6DD7">
        <w:rPr>
          <w:rFonts w:ascii="Garamond" w:hAnsi="Garamond"/>
          <w:sz w:val="22"/>
          <w:szCs w:val="22"/>
        </w:rPr>
        <w:t xml:space="preserve"> gyám házastársát - vér szerinti és örökbe fogadó </w:t>
      </w:r>
      <w:r w:rsidRPr="006D18D1">
        <w:rPr>
          <w:rFonts w:ascii="Garamond" w:hAnsi="Garamond"/>
          <w:sz w:val="22"/>
          <w:szCs w:val="22"/>
        </w:rPr>
        <w:t>biztosított szülője</w:t>
      </w:r>
      <w:r w:rsidRPr="003C6DD7">
        <w:rPr>
          <w:rFonts w:ascii="Garamond" w:hAnsi="Garamond"/>
          <w:sz w:val="22"/>
          <w:szCs w:val="22"/>
        </w:rPr>
        <w:t xml:space="preserve">, továbbá a biztosított szülővel együtt élő biztosított </w:t>
      </w:r>
      <w:r w:rsidRPr="003C6DD7">
        <w:rPr>
          <w:rFonts w:ascii="Garamond" w:hAnsi="Garamond"/>
          <w:sz w:val="22"/>
          <w:szCs w:val="22"/>
        </w:rPr>
        <w:lastRenderedPageBreak/>
        <w:t>h</w:t>
      </w:r>
      <w:r w:rsidRPr="0005620A">
        <w:rPr>
          <w:rFonts w:ascii="Garamond" w:hAnsi="Garamond"/>
          <w:sz w:val="22"/>
          <w:szCs w:val="22"/>
        </w:rPr>
        <w:t>ázastárs (</w:t>
      </w:r>
      <w:r w:rsidRPr="003C6DD7">
        <w:rPr>
          <w:rFonts w:ascii="Garamond" w:hAnsi="Garamond"/>
          <w:sz w:val="22"/>
          <w:szCs w:val="22"/>
        </w:rPr>
        <w:t>nagyszülő) is jogosult a gyermekgondozási díjra, ha</w:t>
      </w:r>
    </w:p>
    <w:p w:rsidR="00840921" w:rsidRPr="006D18D1" w:rsidRDefault="00840921" w:rsidP="006D18D1">
      <w:pPr>
        <w:autoSpaceDE w:val="0"/>
        <w:autoSpaceDN w:val="0"/>
        <w:adjustRightInd w:val="0"/>
        <w:ind w:left="1134" w:hanging="283"/>
        <w:jc w:val="both"/>
        <w:rPr>
          <w:rFonts w:ascii="Garamond" w:hAnsi="Garamond"/>
          <w:sz w:val="22"/>
          <w:szCs w:val="22"/>
        </w:rPr>
      </w:pPr>
      <w:r w:rsidRPr="006D18D1">
        <w:rPr>
          <w:rFonts w:ascii="Garamond" w:hAnsi="Garamond"/>
          <w:iCs/>
          <w:sz w:val="22"/>
          <w:szCs w:val="22"/>
        </w:rPr>
        <w:t>-</w:t>
      </w:r>
      <w:r w:rsidR="006D18D1">
        <w:rPr>
          <w:rFonts w:ascii="Garamond" w:hAnsi="Garamond"/>
          <w:iCs/>
          <w:sz w:val="22"/>
          <w:szCs w:val="22"/>
        </w:rPr>
        <w:tab/>
      </w:r>
      <w:r w:rsidRPr="006D18D1">
        <w:rPr>
          <w:rFonts w:ascii="Garamond" w:hAnsi="Garamond"/>
          <w:sz w:val="22"/>
          <w:szCs w:val="22"/>
        </w:rPr>
        <w:t>a nagyszülő a gyermek születését megelőző két éven belül legalább 365 napon át biztosított volt,</w:t>
      </w:r>
    </w:p>
    <w:p w:rsidR="00840921" w:rsidRPr="006D18D1" w:rsidRDefault="00840921" w:rsidP="006D18D1">
      <w:pPr>
        <w:autoSpaceDE w:val="0"/>
        <w:autoSpaceDN w:val="0"/>
        <w:adjustRightInd w:val="0"/>
        <w:ind w:left="1134" w:hanging="283"/>
        <w:jc w:val="both"/>
        <w:rPr>
          <w:rFonts w:ascii="Garamond" w:hAnsi="Garamond"/>
          <w:sz w:val="22"/>
          <w:szCs w:val="22"/>
        </w:rPr>
      </w:pPr>
      <w:r w:rsidRPr="006D18D1">
        <w:rPr>
          <w:rFonts w:ascii="Garamond" w:hAnsi="Garamond"/>
          <w:iCs/>
          <w:sz w:val="22"/>
          <w:szCs w:val="22"/>
        </w:rPr>
        <w:t>-</w:t>
      </w:r>
      <w:r w:rsidR="006D18D1">
        <w:rPr>
          <w:rFonts w:ascii="Garamond" w:hAnsi="Garamond"/>
          <w:iCs/>
          <w:sz w:val="22"/>
          <w:szCs w:val="22"/>
        </w:rPr>
        <w:tab/>
      </w:r>
      <w:r w:rsidRPr="006D18D1">
        <w:rPr>
          <w:rFonts w:ascii="Garamond" w:hAnsi="Garamond"/>
          <w:sz w:val="22"/>
          <w:szCs w:val="22"/>
        </w:rPr>
        <w:t>a gyermek közös háztartásban élő mindkét szülője - egyedülálló alapjogosult esetében az alapjogosult - az ellátás nagyszülő részére történő folyósítása alatt a Tbj. 5. §</w:t>
      </w:r>
      <w:proofErr w:type="spellStart"/>
      <w:r w:rsidRPr="006D18D1">
        <w:rPr>
          <w:rFonts w:ascii="Garamond" w:hAnsi="Garamond"/>
          <w:sz w:val="22"/>
          <w:szCs w:val="22"/>
        </w:rPr>
        <w:t>-a</w:t>
      </w:r>
      <w:proofErr w:type="spellEnd"/>
      <w:r w:rsidRPr="006D18D1">
        <w:rPr>
          <w:rFonts w:ascii="Garamond" w:hAnsi="Garamond"/>
          <w:sz w:val="22"/>
          <w:szCs w:val="22"/>
        </w:rPr>
        <w:t xml:space="preserve"> szerinti jogviszony - ide nem értve a nevelőszülői foglalkoztatási jogviszonyt - alapján biztosítottként keresőtevékenységet végez,</w:t>
      </w:r>
    </w:p>
    <w:p w:rsidR="00840921" w:rsidRPr="006D18D1" w:rsidRDefault="00840921" w:rsidP="006D18D1">
      <w:pPr>
        <w:autoSpaceDE w:val="0"/>
        <w:autoSpaceDN w:val="0"/>
        <w:adjustRightInd w:val="0"/>
        <w:ind w:left="1134" w:hanging="283"/>
        <w:jc w:val="both"/>
        <w:rPr>
          <w:rFonts w:ascii="Garamond" w:hAnsi="Garamond"/>
          <w:sz w:val="22"/>
          <w:szCs w:val="22"/>
        </w:rPr>
      </w:pPr>
      <w:r w:rsidRPr="006D18D1">
        <w:rPr>
          <w:rFonts w:ascii="Garamond" w:hAnsi="Garamond"/>
          <w:iCs/>
          <w:sz w:val="22"/>
          <w:szCs w:val="22"/>
        </w:rPr>
        <w:t>-</w:t>
      </w:r>
      <w:r w:rsidR="006D18D1">
        <w:rPr>
          <w:rFonts w:ascii="Garamond" w:hAnsi="Garamond"/>
          <w:iCs/>
          <w:sz w:val="22"/>
          <w:szCs w:val="22"/>
        </w:rPr>
        <w:tab/>
      </w:r>
      <w:r w:rsidRPr="006D18D1">
        <w:rPr>
          <w:rFonts w:ascii="Garamond" w:hAnsi="Garamond"/>
          <w:sz w:val="22"/>
          <w:szCs w:val="22"/>
        </w:rPr>
        <w:t>a gyermeket az alapjogosult a saját háztartásában neveli, és abból a gyermek a nagyszülőhöz csak átmeneti jelleggel, napközbeni időszakra kerül ki,</w:t>
      </w:r>
    </w:p>
    <w:p w:rsidR="00840921" w:rsidRPr="006D18D1" w:rsidRDefault="00840921" w:rsidP="006D18D1">
      <w:pPr>
        <w:autoSpaceDE w:val="0"/>
        <w:autoSpaceDN w:val="0"/>
        <w:adjustRightInd w:val="0"/>
        <w:ind w:left="1134" w:hanging="283"/>
        <w:jc w:val="both"/>
        <w:rPr>
          <w:rFonts w:ascii="Garamond" w:hAnsi="Garamond"/>
          <w:sz w:val="22"/>
          <w:szCs w:val="22"/>
        </w:rPr>
      </w:pPr>
      <w:r w:rsidRPr="006D18D1">
        <w:rPr>
          <w:rFonts w:ascii="Garamond" w:hAnsi="Garamond"/>
          <w:iCs/>
          <w:sz w:val="22"/>
          <w:szCs w:val="22"/>
        </w:rPr>
        <w:t>-</w:t>
      </w:r>
      <w:r w:rsidR="006D18D1">
        <w:rPr>
          <w:rFonts w:ascii="Garamond" w:hAnsi="Garamond"/>
          <w:iCs/>
          <w:sz w:val="22"/>
          <w:szCs w:val="22"/>
        </w:rPr>
        <w:tab/>
      </w:r>
      <w:r w:rsidRPr="006D18D1">
        <w:rPr>
          <w:rFonts w:ascii="Garamond" w:hAnsi="Garamond"/>
          <w:sz w:val="22"/>
          <w:szCs w:val="22"/>
        </w:rPr>
        <w:t>a gyermek közös háztartásban élő mindkét szülője - egyedülálló alapjogosult esetében az alapjogosult - írásban nyilatkozik arról, hogy egyetért a gyermekgondozási díj nagyszülő általi igénylésével és annak nagyszülő részére történő megállapításával, és</w:t>
      </w:r>
    </w:p>
    <w:p w:rsidR="00840921" w:rsidRPr="00F67775" w:rsidRDefault="00840921" w:rsidP="006D18D1">
      <w:pPr>
        <w:tabs>
          <w:tab w:val="right" w:pos="5936"/>
        </w:tabs>
        <w:autoSpaceDE w:val="0"/>
        <w:autoSpaceDN w:val="0"/>
        <w:adjustRightInd w:val="0"/>
        <w:ind w:left="1134" w:hanging="283"/>
        <w:jc w:val="both"/>
        <w:rPr>
          <w:rFonts w:ascii="Garamond" w:hAnsi="Garamond" w:cs="Arial"/>
          <w:i/>
          <w:iCs/>
          <w:color w:val="000000"/>
          <w:sz w:val="22"/>
          <w:szCs w:val="22"/>
        </w:rPr>
      </w:pPr>
      <w:r w:rsidRPr="006D18D1">
        <w:rPr>
          <w:rFonts w:ascii="Garamond" w:hAnsi="Garamond"/>
          <w:iCs/>
          <w:sz w:val="22"/>
          <w:szCs w:val="22"/>
        </w:rPr>
        <w:t>-</w:t>
      </w:r>
      <w:r w:rsidR="006D18D1">
        <w:rPr>
          <w:rFonts w:ascii="Garamond" w:hAnsi="Garamond"/>
          <w:iCs/>
          <w:sz w:val="22"/>
          <w:szCs w:val="22"/>
        </w:rPr>
        <w:tab/>
      </w:r>
      <w:r w:rsidRPr="006D18D1">
        <w:rPr>
          <w:rFonts w:ascii="Garamond" w:hAnsi="Garamond"/>
          <w:sz w:val="22"/>
          <w:szCs w:val="22"/>
        </w:rPr>
        <w:t>azon gyermekre tekintettel, aki után az ellátást megállapították,</w:t>
      </w:r>
      <w:r w:rsidRPr="003C6DD7">
        <w:rPr>
          <w:rFonts w:ascii="Garamond" w:hAnsi="Garamond"/>
          <w:sz w:val="22"/>
          <w:szCs w:val="22"/>
        </w:rPr>
        <w:t xml:space="preserve"> gyermekgondozást segítő ellátást nem folyósítanak.</w:t>
      </w:r>
      <w:r w:rsidR="006D18D1">
        <w:rPr>
          <w:rFonts w:ascii="Garamond" w:hAnsi="Garamond"/>
          <w:sz w:val="22"/>
          <w:szCs w:val="22"/>
        </w:rPr>
        <w:tab/>
      </w:r>
      <w:r w:rsidRPr="00F67775">
        <w:rPr>
          <w:rFonts w:ascii="Garamond" w:hAnsi="Garamond" w:cs="Arial"/>
          <w:i/>
          <w:iCs/>
          <w:color w:val="000000"/>
          <w:sz w:val="22"/>
          <w:szCs w:val="22"/>
        </w:rPr>
        <w:t>1997. évi LXXXIII. törvény</w:t>
      </w:r>
    </w:p>
    <w:p w:rsidR="00840921" w:rsidRPr="00FA0F28" w:rsidRDefault="00840921" w:rsidP="00053440">
      <w:pPr>
        <w:tabs>
          <w:tab w:val="right" w:pos="5936"/>
        </w:tabs>
        <w:autoSpaceDE w:val="0"/>
        <w:autoSpaceDN w:val="0"/>
        <w:adjustRightInd w:val="0"/>
        <w:jc w:val="both"/>
        <w:rPr>
          <w:rFonts w:ascii="Garamond" w:hAnsi="Garamond"/>
          <w:i/>
          <w:sz w:val="22"/>
          <w:szCs w:val="22"/>
        </w:rPr>
      </w:pPr>
    </w:p>
    <w:p w:rsidR="00A21C99" w:rsidRPr="00F67775" w:rsidRDefault="00A21C99" w:rsidP="00176E70">
      <w:pPr>
        <w:ind w:left="567" w:hanging="567"/>
        <w:jc w:val="both"/>
        <w:rPr>
          <w:rFonts w:ascii="Garamond" w:hAnsi="Garamond"/>
          <w:sz w:val="22"/>
          <w:szCs w:val="22"/>
        </w:rPr>
      </w:pPr>
      <w:proofErr w:type="gramStart"/>
      <w:r w:rsidRPr="00F67775">
        <w:rPr>
          <w:rFonts w:ascii="Garamond" w:hAnsi="Garamond" w:cs="Arial"/>
          <w:b/>
          <w:color w:val="000000"/>
          <w:sz w:val="22"/>
          <w:szCs w:val="22"/>
        </w:rPr>
        <w:t>napközbeni</w:t>
      </w:r>
      <w:proofErr w:type="gramEnd"/>
      <w:r w:rsidRPr="00F67775">
        <w:rPr>
          <w:rFonts w:ascii="Garamond" w:hAnsi="Garamond" w:cs="Arial"/>
          <w:b/>
          <w:color w:val="000000"/>
          <w:sz w:val="22"/>
          <w:szCs w:val="22"/>
        </w:rPr>
        <w:t xml:space="preserve"> gyermekfelügyelet</w:t>
      </w:r>
      <w:r w:rsidRPr="00F67775">
        <w:rPr>
          <w:rFonts w:ascii="Garamond" w:hAnsi="Garamond" w:cs="Arial"/>
          <w:color w:val="000000"/>
          <w:sz w:val="22"/>
          <w:szCs w:val="22"/>
        </w:rPr>
        <w:t xml:space="preserve">: </w:t>
      </w:r>
      <w:r w:rsidRPr="00F67775">
        <w:rPr>
          <w:rFonts w:ascii="Garamond" w:hAnsi="Garamond"/>
          <w:sz w:val="22"/>
          <w:szCs w:val="22"/>
        </w:rPr>
        <w:t>a napközbeni gyermekfelügyelet keretében - nem nevelési-oktatási céllal - a szolgáltatás nyújtója az életkornak megfelelő napközbeni ellátást biztosít</w:t>
      </w:r>
    </w:p>
    <w:p w:rsidR="00A21C99" w:rsidRPr="00F67775" w:rsidRDefault="00A21C99"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6C218B" w:rsidRPr="00F67775">
        <w:rPr>
          <w:rFonts w:ascii="Garamond" w:hAnsi="Garamond"/>
          <w:iCs/>
          <w:sz w:val="22"/>
          <w:szCs w:val="22"/>
        </w:rPr>
        <w:tab/>
      </w:r>
      <w:r w:rsidRPr="00F67775">
        <w:rPr>
          <w:rFonts w:ascii="Garamond" w:hAnsi="Garamond"/>
          <w:sz w:val="22"/>
          <w:szCs w:val="22"/>
        </w:rPr>
        <w:t>a bölcsődei ellátásban, óvodai nevelésben nem részesülő gyermek számára,</w:t>
      </w:r>
    </w:p>
    <w:p w:rsidR="00A21C99" w:rsidRPr="00F67775" w:rsidRDefault="00A21C99"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6C218B" w:rsidRPr="00F67775">
        <w:rPr>
          <w:rFonts w:ascii="Garamond" w:hAnsi="Garamond"/>
          <w:iCs/>
          <w:sz w:val="22"/>
          <w:szCs w:val="22"/>
        </w:rPr>
        <w:tab/>
      </w:r>
      <w:r w:rsidRPr="00F67775">
        <w:rPr>
          <w:rFonts w:ascii="Garamond" w:hAnsi="Garamond"/>
          <w:sz w:val="22"/>
          <w:szCs w:val="22"/>
        </w:rPr>
        <w:t>a kötelező óvodai nevelésben való részvétel alól felmentett gyermek számára,</w:t>
      </w:r>
    </w:p>
    <w:p w:rsidR="00A21C99" w:rsidRPr="00F67775" w:rsidRDefault="00A21C99"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6C218B" w:rsidRPr="00F67775">
        <w:rPr>
          <w:rFonts w:ascii="Garamond" w:hAnsi="Garamond"/>
          <w:iCs/>
          <w:sz w:val="22"/>
          <w:szCs w:val="22"/>
        </w:rPr>
        <w:tab/>
      </w:r>
      <w:r w:rsidRPr="00F67775">
        <w:rPr>
          <w:rFonts w:ascii="Garamond" w:hAnsi="Garamond"/>
          <w:sz w:val="22"/>
          <w:szCs w:val="22"/>
        </w:rPr>
        <w:t>az óvodai nevelésben részesülő gyermek számára a kötelező óvodai nevelésben való részvételének idején kívül,</w:t>
      </w:r>
    </w:p>
    <w:p w:rsidR="00A21C99" w:rsidRPr="00F67775" w:rsidRDefault="00A21C99"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6C218B" w:rsidRPr="00F67775">
        <w:rPr>
          <w:rFonts w:ascii="Garamond" w:hAnsi="Garamond"/>
          <w:iCs/>
          <w:sz w:val="22"/>
          <w:szCs w:val="22"/>
        </w:rPr>
        <w:tab/>
      </w:r>
      <w:r w:rsidRPr="00F67775">
        <w:rPr>
          <w:rFonts w:ascii="Garamond" w:hAnsi="Garamond"/>
          <w:sz w:val="22"/>
          <w:szCs w:val="22"/>
        </w:rPr>
        <w:t>a magántanuló számára,</w:t>
      </w:r>
    </w:p>
    <w:p w:rsidR="00A21C99" w:rsidRDefault="00A21C99"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6C218B" w:rsidRPr="00F67775">
        <w:rPr>
          <w:rFonts w:ascii="Garamond" w:hAnsi="Garamond"/>
          <w:iCs/>
          <w:sz w:val="22"/>
          <w:szCs w:val="22"/>
        </w:rPr>
        <w:tab/>
      </w:r>
      <w:r w:rsidRPr="00F67775">
        <w:rPr>
          <w:rFonts w:ascii="Garamond" w:hAnsi="Garamond"/>
          <w:sz w:val="22"/>
          <w:szCs w:val="22"/>
        </w:rPr>
        <w:t>az iskolai oktatásban részesülő tanuló számára a kötelező tanórai és egyéb foglalkozásokon való részvételének idején kívül, valamint a tanítási szünetekben, és</w:t>
      </w:r>
    </w:p>
    <w:p w:rsidR="00A21C99" w:rsidRPr="00F67775" w:rsidRDefault="00A21C99"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6C218B" w:rsidRPr="00F67775">
        <w:rPr>
          <w:rFonts w:ascii="Garamond" w:hAnsi="Garamond"/>
          <w:iCs/>
          <w:sz w:val="22"/>
          <w:szCs w:val="22"/>
        </w:rPr>
        <w:tab/>
      </w:r>
      <w:r w:rsidRPr="00F67775">
        <w:rPr>
          <w:rFonts w:ascii="Garamond" w:hAnsi="Garamond"/>
          <w:sz w:val="22"/>
          <w:szCs w:val="22"/>
        </w:rPr>
        <w:t>az általános iskolában a tizenhat óra előtt megszervezett egyéb foglalkozás alól felmentett gyermek számára.</w:t>
      </w:r>
    </w:p>
    <w:p w:rsidR="00A21C99" w:rsidRPr="00F67775" w:rsidRDefault="009463F3" w:rsidP="00755D76">
      <w:pPr>
        <w:pStyle w:val="Cmsor1"/>
        <w:keepNext w:val="0"/>
        <w:tabs>
          <w:tab w:val="right" w:pos="5954"/>
        </w:tabs>
        <w:autoSpaceDE w:val="0"/>
        <w:autoSpaceDN w:val="0"/>
        <w:adjustRightInd w:val="0"/>
        <w:jc w:val="both"/>
        <w:rPr>
          <w:rFonts w:ascii="Garamond" w:hAnsi="Garamond" w:cs="Arial"/>
          <w:b w:val="0"/>
          <w:i/>
          <w:color w:val="000000"/>
          <w:sz w:val="22"/>
          <w:szCs w:val="22"/>
        </w:rPr>
      </w:pPr>
      <w:r>
        <w:rPr>
          <w:rFonts w:ascii="Garamond" w:hAnsi="Garamond" w:cs="Arial"/>
          <w:color w:val="000000"/>
          <w:sz w:val="22"/>
          <w:szCs w:val="22"/>
        </w:rPr>
        <w:tab/>
      </w:r>
      <w:r w:rsidR="002F119C">
        <w:rPr>
          <w:rFonts w:ascii="Garamond" w:hAnsi="Garamond" w:cs="Arial"/>
          <w:b w:val="0"/>
          <w:i/>
          <w:color w:val="000000"/>
          <w:sz w:val="22"/>
          <w:szCs w:val="22"/>
        </w:rPr>
        <w:t>1997. évi XXXI. törvény</w:t>
      </w:r>
    </w:p>
    <w:p w:rsidR="005B44B3" w:rsidRDefault="005B44B3" w:rsidP="00176E70">
      <w:pPr>
        <w:pStyle w:val="Cmsor1"/>
        <w:keepNext w:val="0"/>
        <w:autoSpaceDE w:val="0"/>
        <w:autoSpaceDN w:val="0"/>
        <w:adjustRightInd w:val="0"/>
        <w:jc w:val="both"/>
        <w:rPr>
          <w:rFonts w:ascii="Garamond" w:hAnsi="Garamond" w:cs="Arial"/>
          <w:color w:val="000000"/>
          <w:sz w:val="22"/>
          <w:szCs w:val="22"/>
        </w:rPr>
      </w:pPr>
    </w:p>
    <w:p w:rsidR="000F3948" w:rsidRPr="00F67775" w:rsidRDefault="005B44B3" w:rsidP="00176E70">
      <w:pPr>
        <w:pStyle w:val="Cmsor1"/>
        <w:keepNext w:val="0"/>
        <w:autoSpaceDE w:val="0"/>
        <w:autoSpaceDN w:val="0"/>
        <w:adjustRightInd w:val="0"/>
        <w:jc w:val="both"/>
        <w:rPr>
          <w:rFonts w:ascii="Garamond" w:hAnsi="Garamond" w:cs="Arial"/>
          <w:color w:val="000000"/>
          <w:sz w:val="22"/>
          <w:szCs w:val="22"/>
        </w:rPr>
      </w:pPr>
      <w:r>
        <w:rPr>
          <w:rFonts w:ascii="Garamond" w:hAnsi="Garamond" w:cs="Arial"/>
          <w:color w:val="000000"/>
          <w:sz w:val="22"/>
          <w:szCs w:val="22"/>
        </w:rPr>
        <w:br w:type="page"/>
      </w:r>
      <w:proofErr w:type="gramStart"/>
      <w:r w:rsidR="00344542" w:rsidRPr="00F67775">
        <w:rPr>
          <w:rFonts w:ascii="Garamond" w:hAnsi="Garamond" w:cs="Arial"/>
          <w:color w:val="000000"/>
          <w:sz w:val="22"/>
          <w:szCs w:val="22"/>
        </w:rPr>
        <w:lastRenderedPageBreak/>
        <w:t>nem</w:t>
      </w:r>
      <w:proofErr w:type="gramEnd"/>
      <w:r w:rsidR="00344542" w:rsidRPr="00F67775">
        <w:rPr>
          <w:rFonts w:ascii="Garamond" w:hAnsi="Garamond" w:cs="Arial"/>
          <w:color w:val="000000"/>
          <w:sz w:val="22"/>
          <w:szCs w:val="22"/>
        </w:rPr>
        <w:t xml:space="preserve"> biztosított</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k egészségügyi szolgált</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tásr</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v</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ló jogosultsága</w:t>
      </w:r>
      <w:r w:rsidR="00870223" w:rsidRPr="00F67775">
        <w:rPr>
          <w:rFonts w:ascii="Garamond" w:hAnsi="Garamond" w:cs="Arial"/>
          <w:color w:val="000000"/>
          <w:sz w:val="22"/>
          <w:szCs w:val="22"/>
        </w:rPr>
        <w:t xml:space="preserve">: </w:t>
      </w:r>
    </w:p>
    <w:p w:rsidR="0024075F" w:rsidRPr="00F67775" w:rsidRDefault="005E23D0" w:rsidP="00176E70">
      <w:pPr>
        <w:pStyle w:val="Cmsor1"/>
        <w:keepNext w:val="0"/>
        <w:autoSpaceDE w:val="0"/>
        <w:autoSpaceDN w:val="0"/>
        <w:adjustRightInd w:val="0"/>
        <w:ind w:left="567"/>
        <w:jc w:val="both"/>
        <w:rPr>
          <w:rFonts w:ascii="Garamond" w:hAnsi="Garamond"/>
          <w:b w:val="0"/>
          <w:bCs/>
          <w:color w:val="auto"/>
          <w:sz w:val="22"/>
          <w:szCs w:val="22"/>
        </w:rPr>
      </w:pPr>
      <w:proofErr w:type="gramStart"/>
      <w:r w:rsidRPr="00F67775">
        <w:rPr>
          <w:rFonts w:ascii="Garamond" w:hAnsi="Garamond"/>
          <w:b w:val="0"/>
          <w:bCs/>
          <w:color w:val="auto"/>
          <w:sz w:val="22"/>
          <w:szCs w:val="22"/>
        </w:rPr>
        <w:t>a</w:t>
      </w:r>
      <w:proofErr w:type="gramEnd"/>
      <w:r w:rsidR="004236B6" w:rsidRPr="00F67775">
        <w:rPr>
          <w:rFonts w:ascii="Garamond" w:hAnsi="Garamond"/>
          <w:b w:val="0"/>
          <w:bCs/>
          <w:color w:val="auto"/>
          <w:sz w:val="22"/>
          <w:szCs w:val="22"/>
        </w:rPr>
        <w:t xml:space="preserve"> járási hivatal</w:t>
      </w:r>
      <w:r w:rsidR="0024075F" w:rsidRPr="00F67775">
        <w:rPr>
          <w:rFonts w:ascii="Garamond" w:hAnsi="Garamond"/>
          <w:b w:val="0"/>
          <w:bCs/>
          <w:color w:val="auto"/>
          <w:sz w:val="22"/>
          <w:szCs w:val="22"/>
        </w:rPr>
        <w:t xml:space="preserve"> az egészségügyi szolgáltatás igénybevétele céljából annak a személynek állapítja meg szociális rászorultságát,</w:t>
      </w:r>
    </w:p>
    <w:p w:rsidR="0024075F" w:rsidRPr="00F67775" w:rsidRDefault="0024075F" w:rsidP="00176E70">
      <w:pPr>
        <w:pStyle w:val="Cmsor1"/>
        <w:keepNext w:val="0"/>
        <w:autoSpaceDE w:val="0"/>
        <w:autoSpaceDN w:val="0"/>
        <w:adjustRightInd w:val="0"/>
        <w:ind w:left="851" w:hanging="284"/>
        <w:jc w:val="both"/>
        <w:rPr>
          <w:rFonts w:ascii="Garamond" w:hAnsi="Garamond"/>
          <w:b w:val="0"/>
          <w:bCs/>
          <w:color w:val="auto"/>
          <w:sz w:val="22"/>
          <w:szCs w:val="22"/>
        </w:rPr>
      </w:pPr>
      <w:r w:rsidRPr="00F67775">
        <w:rPr>
          <w:rFonts w:ascii="Garamond" w:hAnsi="Garamond"/>
          <w:b w:val="0"/>
          <w:bCs/>
          <w:iCs/>
          <w:color w:val="auto"/>
          <w:sz w:val="22"/>
          <w:szCs w:val="22"/>
        </w:rPr>
        <w:t>-</w:t>
      </w:r>
      <w:r w:rsidRPr="00F67775">
        <w:rPr>
          <w:rFonts w:ascii="Garamond" w:hAnsi="Garamond"/>
          <w:b w:val="0"/>
          <w:bCs/>
          <w:iCs/>
          <w:color w:val="auto"/>
          <w:sz w:val="22"/>
          <w:szCs w:val="22"/>
        </w:rPr>
        <w:tab/>
      </w:r>
      <w:r w:rsidRPr="00F67775">
        <w:rPr>
          <w:rFonts w:ascii="Garamond" w:hAnsi="Garamond"/>
          <w:b w:val="0"/>
          <w:bCs/>
          <w:color w:val="auto"/>
          <w:sz w:val="22"/>
          <w:szCs w:val="22"/>
        </w:rPr>
        <w:t>akinek családjában az egy főre jutó havi jövedelem az öregségi nyugdíj mindenkori le</w:t>
      </w:r>
      <w:r w:rsidR="00353181" w:rsidRPr="00F67775">
        <w:rPr>
          <w:rFonts w:ascii="Garamond" w:hAnsi="Garamond"/>
          <w:b w:val="0"/>
          <w:bCs/>
          <w:color w:val="auto"/>
          <w:sz w:val="22"/>
          <w:szCs w:val="22"/>
        </w:rPr>
        <w:t>gkisebb összegének 120%-át (</w:t>
      </w:r>
      <w:r w:rsidRPr="00F67775">
        <w:rPr>
          <w:rFonts w:ascii="Garamond" w:hAnsi="Garamond"/>
          <w:b w:val="0"/>
          <w:bCs/>
          <w:color w:val="auto"/>
          <w:sz w:val="22"/>
          <w:szCs w:val="22"/>
        </w:rPr>
        <w:t>34.200,- Ft)</w:t>
      </w:r>
    </w:p>
    <w:p w:rsidR="0024075F" w:rsidRPr="00F67775" w:rsidRDefault="0024075F" w:rsidP="00176E70">
      <w:pPr>
        <w:pStyle w:val="Cmsor1"/>
        <w:keepNext w:val="0"/>
        <w:autoSpaceDE w:val="0"/>
        <w:autoSpaceDN w:val="0"/>
        <w:adjustRightInd w:val="0"/>
        <w:ind w:left="851" w:hanging="284"/>
        <w:jc w:val="both"/>
        <w:rPr>
          <w:rFonts w:ascii="Garamond" w:hAnsi="Garamond"/>
          <w:b w:val="0"/>
          <w:bCs/>
          <w:sz w:val="22"/>
          <w:szCs w:val="22"/>
        </w:rPr>
      </w:pPr>
      <w:r w:rsidRPr="00F67775">
        <w:rPr>
          <w:rFonts w:ascii="Garamond" w:hAnsi="Garamond"/>
          <w:b w:val="0"/>
          <w:bCs/>
          <w:iCs/>
          <w:color w:val="auto"/>
          <w:sz w:val="22"/>
          <w:szCs w:val="22"/>
        </w:rPr>
        <w:t>-</w:t>
      </w:r>
      <w:r w:rsidRPr="00F67775">
        <w:rPr>
          <w:rFonts w:ascii="Garamond" w:hAnsi="Garamond"/>
          <w:b w:val="0"/>
          <w:bCs/>
          <w:iCs/>
          <w:color w:val="auto"/>
          <w:sz w:val="22"/>
          <w:szCs w:val="22"/>
        </w:rPr>
        <w:tab/>
      </w:r>
      <w:r w:rsidRPr="00F67775">
        <w:rPr>
          <w:rFonts w:ascii="Garamond" w:hAnsi="Garamond"/>
          <w:b w:val="0"/>
          <w:bCs/>
          <w:color w:val="auto"/>
          <w:sz w:val="22"/>
          <w:szCs w:val="22"/>
        </w:rPr>
        <w:t>aki egyedül élő és jövedelme az öregségi nyugdíj mindenkori le</w:t>
      </w:r>
      <w:r w:rsidR="00353181" w:rsidRPr="00F67775">
        <w:rPr>
          <w:rFonts w:ascii="Garamond" w:hAnsi="Garamond"/>
          <w:b w:val="0"/>
          <w:bCs/>
          <w:color w:val="auto"/>
          <w:sz w:val="22"/>
          <w:szCs w:val="22"/>
        </w:rPr>
        <w:t>gkisebb összegének 150%-át (</w:t>
      </w:r>
      <w:r w:rsidRPr="00F67775">
        <w:rPr>
          <w:rFonts w:ascii="Garamond" w:hAnsi="Garamond"/>
          <w:b w:val="0"/>
          <w:bCs/>
          <w:color w:val="auto"/>
          <w:sz w:val="22"/>
          <w:szCs w:val="22"/>
        </w:rPr>
        <w:t>42.750</w:t>
      </w:r>
      <w:r w:rsidR="00AC752A" w:rsidRPr="00F67775">
        <w:rPr>
          <w:rFonts w:ascii="Garamond" w:hAnsi="Garamond"/>
          <w:b w:val="0"/>
          <w:bCs/>
          <w:color w:val="auto"/>
          <w:sz w:val="22"/>
          <w:szCs w:val="22"/>
        </w:rPr>
        <w:t>,-</w:t>
      </w:r>
      <w:r w:rsidRPr="00F67775">
        <w:rPr>
          <w:rFonts w:ascii="Garamond" w:hAnsi="Garamond"/>
          <w:b w:val="0"/>
          <w:bCs/>
          <w:color w:val="auto"/>
          <w:sz w:val="22"/>
          <w:szCs w:val="22"/>
        </w:rPr>
        <w:t xml:space="preserve"> Ft)</w:t>
      </w:r>
    </w:p>
    <w:p w:rsidR="0024075F" w:rsidRPr="00F67775" w:rsidRDefault="0024075F" w:rsidP="00176E70">
      <w:pPr>
        <w:autoSpaceDE w:val="0"/>
        <w:autoSpaceDN w:val="0"/>
        <w:adjustRightInd w:val="0"/>
        <w:ind w:left="567"/>
        <w:jc w:val="both"/>
        <w:rPr>
          <w:rFonts w:ascii="Garamond" w:hAnsi="Garamond" w:cs="Arial"/>
          <w:sz w:val="22"/>
          <w:szCs w:val="22"/>
        </w:rPr>
      </w:pPr>
      <w:proofErr w:type="gramStart"/>
      <w:r w:rsidRPr="00F67775">
        <w:rPr>
          <w:rFonts w:ascii="Garamond" w:hAnsi="Garamond" w:cs="Arial"/>
          <w:sz w:val="22"/>
          <w:szCs w:val="22"/>
        </w:rPr>
        <w:t>nem</w:t>
      </w:r>
      <w:proofErr w:type="gramEnd"/>
      <w:r w:rsidRPr="00F67775">
        <w:rPr>
          <w:rFonts w:ascii="Garamond" w:hAnsi="Garamond" w:cs="Arial"/>
          <w:sz w:val="22"/>
          <w:szCs w:val="22"/>
        </w:rPr>
        <w:t xml:space="preserve"> haladja meg, és családjának vagyona nincs.</w:t>
      </w:r>
    </w:p>
    <w:p w:rsidR="0030537A" w:rsidRPr="00F67775" w:rsidRDefault="00344542" w:rsidP="00176E70">
      <w:pPr>
        <w:numPr>
          <w:ilvl w:val="12"/>
          <w:numId w:val="0"/>
        </w:numPr>
        <w:ind w:left="567"/>
        <w:jc w:val="right"/>
        <w:rPr>
          <w:rFonts w:ascii="Garamond" w:hAnsi="Garamond" w:cs="Arial"/>
          <w:b/>
          <w:color w:val="000000"/>
          <w:sz w:val="22"/>
          <w:szCs w:val="22"/>
        </w:rPr>
      </w:pPr>
      <w:r w:rsidRPr="00F67775">
        <w:rPr>
          <w:rFonts w:ascii="Garamond" w:hAnsi="Garamond" w:cs="Arial"/>
          <w:bCs/>
          <w:i/>
          <w:iCs/>
          <w:color w:val="000000"/>
          <w:sz w:val="22"/>
          <w:szCs w:val="22"/>
        </w:rPr>
        <w:t>1993. évi III. törvény</w:t>
      </w:r>
      <w:r w:rsidR="0030537A" w:rsidRPr="00F67775">
        <w:rPr>
          <w:rFonts w:ascii="Garamond" w:hAnsi="Garamond" w:cs="Arial"/>
          <w:b/>
          <w:bCs/>
          <w:color w:val="000000"/>
          <w:sz w:val="22"/>
          <w:szCs w:val="22"/>
        </w:rPr>
        <w:t xml:space="preserve"> </w:t>
      </w:r>
    </w:p>
    <w:p w:rsidR="006C218B" w:rsidRPr="00F67775" w:rsidRDefault="006C218B" w:rsidP="00176E70">
      <w:pPr>
        <w:autoSpaceDE w:val="0"/>
        <w:autoSpaceDN w:val="0"/>
        <w:adjustRightInd w:val="0"/>
        <w:spacing w:after="20"/>
        <w:jc w:val="both"/>
        <w:rPr>
          <w:rFonts w:ascii="Garamond" w:hAnsi="Garamond" w:cs="Arial"/>
          <w:b/>
          <w:color w:val="000000"/>
          <w:sz w:val="22"/>
          <w:szCs w:val="22"/>
        </w:rPr>
      </w:pPr>
    </w:p>
    <w:p w:rsidR="00E834C2" w:rsidRPr="00F67775" w:rsidRDefault="001F3E1E" w:rsidP="00176E70">
      <w:pPr>
        <w:autoSpaceDE w:val="0"/>
        <w:autoSpaceDN w:val="0"/>
        <w:adjustRightInd w:val="0"/>
        <w:spacing w:after="20"/>
        <w:jc w:val="both"/>
        <w:rPr>
          <w:rFonts w:ascii="Garamond" w:hAnsi="Garamond"/>
        </w:rPr>
      </w:pPr>
      <w:proofErr w:type="gramStart"/>
      <w:r w:rsidRPr="00F67775">
        <w:rPr>
          <w:rFonts w:ascii="Garamond" w:hAnsi="Garamond" w:cs="Arial"/>
          <w:b/>
          <w:color w:val="000000"/>
          <w:sz w:val="22"/>
          <w:szCs w:val="22"/>
        </w:rPr>
        <w:t>n</w:t>
      </w:r>
      <w:r w:rsidR="00084874" w:rsidRPr="00F67775">
        <w:rPr>
          <w:rFonts w:ascii="Garamond" w:hAnsi="Garamond" w:cs="Arial"/>
          <w:b/>
          <w:color w:val="000000"/>
          <w:sz w:val="22"/>
          <w:szCs w:val="22"/>
        </w:rPr>
        <w:t>evelési</w:t>
      </w:r>
      <w:proofErr w:type="gramEnd"/>
      <w:r w:rsidR="00084874" w:rsidRPr="00F67775">
        <w:rPr>
          <w:rFonts w:ascii="Garamond" w:hAnsi="Garamond" w:cs="Arial"/>
          <w:b/>
          <w:color w:val="000000"/>
          <w:sz w:val="22"/>
          <w:szCs w:val="22"/>
        </w:rPr>
        <w:t xml:space="preserve"> ellátásra jogosult:</w:t>
      </w:r>
      <w:r w:rsidR="00E834C2" w:rsidRPr="00F67775">
        <w:rPr>
          <w:rFonts w:ascii="Garamond" w:hAnsi="Garamond" w:cs="Arial"/>
          <w:b/>
          <w:color w:val="000000"/>
          <w:sz w:val="22"/>
          <w:szCs w:val="22"/>
        </w:rPr>
        <w:t xml:space="preserve"> </w:t>
      </w:r>
      <w:r w:rsidR="00BC3A15" w:rsidRPr="00693AF5">
        <w:rPr>
          <w:rFonts w:ascii="Garamond" w:hAnsi="Garamond"/>
          <w:sz w:val="22"/>
          <w:szCs w:val="22"/>
        </w:rPr>
        <w:t>n</w:t>
      </w:r>
      <w:r w:rsidR="00E834C2" w:rsidRPr="00693AF5">
        <w:rPr>
          <w:rFonts w:ascii="Garamond" w:hAnsi="Garamond"/>
          <w:sz w:val="22"/>
          <w:szCs w:val="22"/>
        </w:rPr>
        <w:t>evelési ellátásra jogosult</w:t>
      </w:r>
    </w:p>
    <w:p w:rsidR="00356CD9" w:rsidRPr="00F67775" w:rsidRDefault="00356CD9" w:rsidP="00176E70">
      <w:pPr>
        <w:ind w:left="851" w:hanging="284"/>
        <w:jc w:val="both"/>
        <w:rPr>
          <w:rFonts w:ascii="Garamond" w:hAnsi="Garamond"/>
          <w:sz w:val="22"/>
          <w:szCs w:val="22"/>
        </w:rPr>
      </w:pPr>
      <w:r w:rsidRPr="00F67775">
        <w:rPr>
          <w:rFonts w:ascii="Garamond" w:hAnsi="Garamond"/>
          <w:iCs/>
          <w:sz w:val="22"/>
          <w:szCs w:val="22"/>
        </w:rPr>
        <w:t>-</w:t>
      </w:r>
      <w:r w:rsidR="00A31536" w:rsidRPr="00F67775">
        <w:rPr>
          <w:rFonts w:ascii="Garamond" w:hAnsi="Garamond"/>
          <w:iCs/>
          <w:sz w:val="22"/>
          <w:szCs w:val="22"/>
        </w:rPr>
        <w:tab/>
      </w:r>
      <w:r w:rsidRPr="00F67775">
        <w:rPr>
          <w:rFonts w:ascii="Garamond" w:hAnsi="Garamond"/>
          <w:sz w:val="22"/>
          <w:szCs w:val="22"/>
        </w:rPr>
        <w:t>a vér szerinti vagy örökbe fogadó szülő;</w:t>
      </w:r>
    </w:p>
    <w:p w:rsidR="00356CD9" w:rsidRPr="00F67775" w:rsidRDefault="00356CD9" w:rsidP="00176E70">
      <w:pPr>
        <w:ind w:left="851" w:hanging="284"/>
        <w:jc w:val="both"/>
        <w:rPr>
          <w:rFonts w:ascii="Garamond" w:hAnsi="Garamond"/>
          <w:sz w:val="22"/>
          <w:szCs w:val="22"/>
        </w:rPr>
      </w:pPr>
      <w:r w:rsidRPr="00F67775">
        <w:rPr>
          <w:rFonts w:ascii="Garamond" w:hAnsi="Garamond"/>
          <w:sz w:val="22"/>
          <w:szCs w:val="22"/>
        </w:rPr>
        <w:t>-</w:t>
      </w:r>
      <w:r w:rsidR="00A31536" w:rsidRPr="00F67775">
        <w:rPr>
          <w:rFonts w:ascii="Garamond" w:hAnsi="Garamond"/>
          <w:sz w:val="22"/>
          <w:szCs w:val="22"/>
        </w:rPr>
        <w:tab/>
      </w:r>
      <w:r w:rsidRPr="00F67775">
        <w:rPr>
          <w:rFonts w:ascii="Garamond" w:hAnsi="Garamond"/>
          <w:sz w:val="22"/>
          <w:szCs w:val="22"/>
        </w:rPr>
        <w:t xml:space="preserve">a szülővel együtt élő házastárs; </w:t>
      </w:r>
    </w:p>
    <w:p w:rsidR="00356CD9" w:rsidRPr="00F67775" w:rsidRDefault="00356CD9" w:rsidP="00176E70">
      <w:pPr>
        <w:ind w:left="851" w:hanging="284"/>
        <w:jc w:val="both"/>
        <w:rPr>
          <w:rFonts w:ascii="Garamond" w:hAnsi="Garamond"/>
          <w:sz w:val="22"/>
          <w:szCs w:val="22"/>
        </w:rPr>
      </w:pPr>
      <w:r w:rsidRPr="00F67775">
        <w:rPr>
          <w:rFonts w:ascii="Garamond" w:hAnsi="Garamond"/>
          <w:sz w:val="22"/>
          <w:szCs w:val="22"/>
        </w:rPr>
        <w:t>-</w:t>
      </w:r>
      <w:r w:rsidR="00A31536" w:rsidRPr="00F67775">
        <w:rPr>
          <w:rFonts w:ascii="Garamond" w:hAnsi="Garamond"/>
          <w:sz w:val="22"/>
          <w:szCs w:val="22"/>
        </w:rPr>
        <w:tab/>
      </w:r>
      <w:r w:rsidRPr="00F67775">
        <w:rPr>
          <w:rFonts w:ascii="Garamond" w:hAnsi="Garamond"/>
          <w:sz w:val="22"/>
          <w:szCs w:val="22"/>
        </w:rPr>
        <w:t>az a személy, aki a saját háztartásában nevelt gyermeket örökbe kívánja fogadni és az erre irányuló eljárás már folyamatban van;</w:t>
      </w:r>
    </w:p>
    <w:p w:rsidR="00356CD9" w:rsidRPr="00F67775" w:rsidRDefault="00356CD9" w:rsidP="00176E70">
      <w:pPr>
        <w:ind w:left="851" w:hanging="284"/>
        <w:jc w:val="both"/>
        <w:rPr>
          <w:rFonts w:ascii="Garamond" w:hAnsi="Garamond"/>
          <w:sz w:val="22"/>
          <w:szCs w:val="22"/>
        </w:rPr>
      </w:pPr>
      <w:r w:rsidRPr="00F67775">
        <w:rPr>
          <w:rFonts w:ascii="Garamond" w:hAnsi="Garamond"/>
          <w:sz w:val="22"/>
          <w:szCs w:val="22"/>
        </w:rPr>
        <w:t>-</w:t>
      </w:r>
      <w:r w:rsidR="00A31536" w:rsidRPr="00F67775">
        <w:rPr>
          <w:rFonts w:ascii="Garamond" w:hAnsi="Garamond"/>
          <w:sz w:val="22"/>
          <w:szCs w:val="22"/>
        </w:rPr>
        <w:tab/>
      </w:r>
      <w:r w:rsidRPr="00F67775">
        <w:rPr>
          <w:rFonts w:ascii="Garamond" w:hAnsi="Garamond"/>
          <w:sz w:val="22"/>
          <w:szCs w:val="22"/>
        </w:rPr>
        <w:t xml:space="preserve">a szülővel együtt élő élettárs, ha az ellátással érintett gyermekkel közös lakó vagy tartózkodási hellyel rendelkezik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w:t>
      </w:r>
    </w:p>
    <w:p w:rsidR="00356CD9" w:rsidRPr="00F67775" w:rsidRDefault="00356CD9" w:rsidP="00176E70">
      <w:pPr>
        <w:ind w:left="851" w:hanging="284"/>
        <w:jc w:val="both"/>
        <w:rPr>
          <w:rFonts w:ascii="Garamond" w:hAnsi="Garamond"/>
          <w:sz w:val="22"/>
          <w:szCs w:val="22"/>
        </w:rPr>
      </w:pPr>
      <w:r w:rsidRPr="00F67775">
        <w:rPr>
          <w:rFonts w:ascii="Garamond" w:hAnsi="Garamond"/>
          <w:sz w:val="22"/>
          <w:szCs w:val="22"/>
        </w:rPr>
        <w:t>-</w:t>
      </w:r>
      <w:r w:rsidR="00A31536" w:rsidRPr="00F67775">
        <w:rPr>
          <w:rFonts w:ascii="Garamond" w:hAnsi="Garamond"/>
          <w:sz w:val="22"/>
          <w:szCs w:val="22"/>
        </w:rPr>
        <w:tab/>
      </w:r>
      <w:r w:rsidRPr="00F67775">
        <w:rPr>
          <w:rFonts w:ascii="Garamond" w:hAnsi="Garamond"/>
          <w:sz w:val="22"/>
          <w:szCs w:val="22"/>
        </w:rPr>
        <w:t xml:space="preserve">a nevelőszülő; </w:t>
      </w:r>
    </w:p>
    <w:p w:rsidR="00356CD9" w:rsidRPr="00F67775" w:rsidRDefault="00356CD9" w:rsidP="00176E70">
      <w:pPr>
        <w:ind w:left="851" w:hanging="284"/>
        <w:jc w:val="both"/>
        <w:rPr>
          <w:rFonts w:ascii="Garamond" w:hAnsi="Garamond"/>
          <w:sz w:val="22"/>
          <w:szCs w:val="22"/>
        </w:rPr>
      </w:pPr>
      <w:r w:rsidRPr="00F67775">
        <w:rPr>
          <w:rFonts w:ascii="Garamond" w:hAnsi="Garamond"/>
          <w:sz w:val="22"/>
          <w:szCs w:val="22"/>
        </w:rPr>
        <w:t>-</w:t>
      </w:r>
      <w:r w:rsidR="00A31536" w:rsidRPr="00F67775">
        <w:rPr>
          <w:rFonts w:ascii="Garamond" w:hAnsi="Garamond"/>
          <w:sz w:val="22"/>
          <w:szCs w:val="22"/>
        </w:rPr>
        <w:tab/>
      </w:r>
      <w:r w:rsidRPr="00F67775">
        <w:rPr>
          <w:rFonts w:ascii="Garamond" w:hAnsi="Garamond"/>
          <w:sz w:val="22"/>
          <w:szCs w:val="22"/>
        </w:rPr>
        <w:t xml:space="preserve">a gyám; </w:t>
      </w:r>
    </w:p>
    <w:p w:rsidR="00356CD9" w:rsidRPr="00F67775" w:rsidRDefault="00356CD9" w:rsidP="00176E70">
      <w:pPr>
        <w:ind w:left="851" w:hanging="284"/>
        <w:jc w:val="both"/>
        <w:rPr>
          <w:rFonts w:ascii="Garamond" w:hAnsi="Garamond"/>
          <w:sz w:val="22"/>
          <w:szCs w:val="22"/>
        </w:rPr>
      </w:pPr>
      <w:r w:rsidRPr="00F67775">
        <w:rPr>
          <w:rFonts w:ascii="Garamond" w:hAnsi="Garamond"/>
          <w:sz w:val="22"/>
          <w:szCs w:val="22"/>
        </w:rPr>
        <w:t>-</w:t>
      </w:r>
      <w:r w:rsidR="00A31536" w:rsidRPr="00F67775">
        <w:rPr>
          <w:rFonts w:ascii="Garamond" w:hAnsi="Garamond"/>
          <w:sz w:val="22"/>
          <w:szCs w:val="22"/>
        </w:rPr>
        <w:tab/>
      </w:r>
      <w:r w:rsidRPr="00F67775">
        <w:rPr>
          <w:rFonts w:ascii="Garamond" w:hAnsi="Garamond"/>
          <w:sz w:val="22"/>
          <w:szCs w:val="22"/>
        </w:rPr>
        <w:t>az a személy, akihez a gyermeket ideiglenes hatállyal elhelyezték,</w:t>
      </w:r>
    </w:p>
    <w:p w:rsidR="00356CD9" w:rsidRPr="00F67775" w:rsidRDefault="00A31536" w:rsidP="00176E70">
      <w:pPr>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r>
      <w:r w:rsidR="00356CD9" w:rsidRPr="00F67775">
        <w:rPr>
          <w:rFonts w:ascii="Garamond" w:hAnsi="Garamond"/>
          <w:sz w:val="22"/>
          <w:szCs w:val="22"/>
        </w:rPr>
        <w:t>a saját háztartásában nevelt,</w:t>
      </w:r>
    </w:p>
    <w:p w:rsidR="00356CD9" w:rsidRPr="00F67775" w:rsidRDefault="00356CD9" w:rsidP="00176E70">
      <w:pPr>
        <w:autoSpaceDE w:val="0"/>
        <w:autoSpaceDN w:val="0"/>
        <w:adjustRightInd w:val="0"/>
        <w:spacing w:after="2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 gyermekotthon vezetője a gyermekotthonban nevelt,</w:t>
      </w:r>
    </w:p>
    <w:p w:rsidR="00356CD9" w:rsidRPr="00F67775" w:rsidRDefault="00356CD9" w:rsidP="00176E70">
      <w:pPr>
        <w:autoSpaceDE w:val="0"/>
        <w:autoSpaceDN w:val="0"/>
        <w:adjustRightInd w:val="0"/>
        <w:spacing w:after="2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 szociális intézmény vezetője az intézményben elhelyezett,</w:t>
      </w:r>
      <w:r w:rsidR="00A31536" w:rsidRPr="00F67775">
        <w:rPr>
          <w:rFonts w:ascii="Garamond" w:hAnsi="Garamond"/>
          <w:sz w:val="22"/>
          <w:szCs w:val="22"/>
        </w:rPr>
        <w:t xml:space="preserve"> </w:t>
      </w:r>
      <w:r w:rsidRPr="00F67775">
        <w:rPr>
          <w:rFonts w:ascii="Garamond" w:hAnsi="Garamond"/>
          <w:sz w:val="22"/>
          <w:szCs w:val="22"/>
        </w:rPr>
        <w:t>még nem tanköteles gyermekre tekintettel, a gyermek tankötelessé válása évének október 31-éig.</w:t>
      </w:r>
    </w:p>
    <w:p w:rsidR="00084874" w:rsidRPr="00F67775" w:rsidRDefault="00BE1359" w:rsidP="00755D76">
      <w:pPr>
        <w:tabs>
          <w:tab w:val="right" w:pos="5954"/>
        </w:tabs>
        <w:autoSpaceDE w:val="0"/>
        <w:autoSpaceDN w:val="0"/>
        <w:adjustRightInd w:val="0"/>
        <w:ind w:left="567"/>
        <w:jc w:val="both"/>
        <w:rPr>
          <w:rFonts w:ascii="Garamond" w:hAnsi="Garamond" w:cs="Arial"/>
          <w:b/>
          <w:bCs/>
          <w:sz w:val="22"/>
          <w:szCs w:val="22"/>
        </w:rPr>
      </w:pPr>
      <w:r w:rsidRPr="00F67775">
        <w:rPr>
          <w:rFonts w:ascii="Garamond" w:hAnsi="Garamond"/>
          <w:sz w:val="22"/>
          <w:szCs w:val="22"/>
        </w:rPr>
        <w:tab/>
      </w:r>
      <w:r w:rsidR="00084874" w:rsidRPr="00F67775">
        <w:rPr>
          <w:rFonts w:ascii="Garamond" w:hAnsi="Garamond" w:cs="Arial"/>
          <w:bCs/>
          <w:i/>
          <w:iCs/>
          <w:color w:val="000000"/>
          <w:sz w:val="22"/>
          <w:szCs w:val="22"/>
        </w:rPr>
        <w:t>1998. évi LXXXIV. törvény</w:t>
      </w:r>
    </w:p>
    <w:p w:rsidR="00DC15B9" w:rsidRDefault="00DC15B9" w:rsidP="00176E70">
      <w:pPr>
        <w:numPr>
          <w:ilvl w:val="12"/>
          <w:numId w:val="0"/>
        </w:numPr>
        <w:ind w:left="567" w:hanging="567"/>
        <w:jc w:val="both"/>
        <w:rPr>
          <w:rFonts w:ascii="Garamond" w:hAnsi="Garamond" w:cs="Arial"/>
          <w:b/>
          <w:color w:val="000000"/>
          <w:sz w:val="22"/>
          <w:szCs w:val="22"/>
        </w:rPr>
      </w:pPr>
    </w:p>
    <w:p w:rsidR="00B50068" w:rsidRPr="00F67775" w:rsidRDefault="00B50068" w:rsidP="00176E70">
      <w:pPr>
        <w:numPr>
          <w:ilvl w:val="12"/>
          <w:numId w:val="0"/>
        </w:numPr>
        <w:ind w:left="567" w:hanging="567"/>
        <w:jc w:val="both"/>
        <w:rPr>
          <w:rFonts w:ascii="Garamond" w:hAnsi="Garamond" w:cs="Arial"/>
          <w:color w:val="000000"/>
          <w:sz w:val="22"/>
          <w:szCs w:val="22"/>
        </w:rPr>
      </w:pPr>
      <w:proofErr w:type="gramStart"/>
      <w:r w:rsidRPr="00F67775">
        <w:rPr>
          <w:rFonts w:ascii="Garamond" w:hAnsi="Garamond" w:cs="Arial"/>
          <w:b/>
          <w:color w:val="000000"/>
          <w:sz w:val="22"/>
          <w:szCs w:val="22"/>
        </w:rPr>
        <w:t>nevelőszülő</w:t>
      </w:r>
      <w:proofErr w:type="gramEnd"/>
      <w:r w:rsidRPr="00F67775">
        <w:rPr>
          <w:rFonts w:ascii="Garamond" w:hAnsi="Garamond" w:cs="Arial"/>
          <w:b/>
          <w:color w:val="000000"/>
          <w:sz w:val="22"/>
          <w:szCs w:val="22"/>
        </w:rPr>
        <w:t>:</w:t>
      </w:r>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ki speciális fogl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lkozt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tási jogviszony</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keretében 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ját házt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rtásáb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 gondozz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gyámhiv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 jogerős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tároz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 </w:t>
      </w:r>
      <w:r w:rsidRPr="00F67775">
        <w:rPr>
          <w:rFonts w:ascii="Garamond" w:hAnsi="Garamond" w:cs="Arial"/>
          <w:color w:val="000000"/>
          <w:sz w:val="22"/>
          <w:szCs w:val="22"/>
        </w:rPr>
        <w:lastRenderedPageBreak/>
        <w:t>nál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elhelyezett, átmeneti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rtós nevelésbe vett gyermeket és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utógondozói ellátásb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 részesülő fi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 felnőttet.</w:t>
      </w:r>
    </w:p>
    <w:p w:rsidR="00B50068" w:rsidRPr="00F67775" w:rsidRDefault="00B50068" w:rsidP="00176E70">
      <w:pPr>
        <w:numPr>
          <w:ilvl w:val="12"/>
          <w:numId w:val="0"/>
        </w:numPr>
        <w:ind w:left="567"/>
        <w:jc w:val="both"/>
        <w:rPr>
          <w:rFonts w:ascii="Garamond" w:hAnsi="Garamond" w:cs="Arial"/>
          <w:color w:val="000000"/>
          <w:sz w:val="22"/>
          <w:szCs w:val="22"/>
        </w:rPr>
      </w:pPr>
      <w:r w:rsidRPr="00F67775">
        <w:rPr>
          <w:rFonts w:ascii="Garamond" w:hAnsi="Garamond" w:cs="Arial"/>
          <w:color w:val="000000"/>
          <w:sz w:val="22"/>
          <w:szCs w:val="22"/>
        </w:rPr>
        <w:t>Tevékenységéért díj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zás illeti meg,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mely nem lehet kevesebb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minimálbér </w:t>
      </w:r>
      <w:smartTag w:uri="urn:schemas-microsoft-com:office:smarttags" w:element="PersonName">
        <w:r w:rsidRPr="00F67775">
          <w:rPr>
            <w:rFonts w:ascii="Garamond" w:hAnsi="Garamond" w:cs="Arial"/>
            <w:color w:val="000000"/>
            <w:sz w:val="22"/>
            <w:szCs w:val="22"/>
          </w:rPr>
          <w:t>1</w:t>
        </w:r>
      </w:smartTag>
      <w:r w:rsidRPr="00F67775">
        <w:rPr>
          <w:rFonts w:ascii="Garamond" w:hAnsi="Garamond" w:cs="Arial"/>
          <w:color w:val="000000"/>
          <w:sz w:val="22"/>
          <w:szCs w:val="22"/>
        </w:rPr>
        <w:t xml:space="preserve">50%-ánál,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 ellátásár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pedig nevelési díj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 és nevelőszülői ellátmányt 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w:t>
      </w:r>
    </w:p>
    <w:p w:rsidR="00B50068" w:rsidRPr="00F67775" w:rsidRDefault="00B50068" w:rsidP="00176E70">
      <w:pPr>
        <w:numPr>
          <w:ilvl w:val="12"/>
          <w:numId w:val="0"/>
        </w:numPr>
        <w:ind w:left="567"/>
        <w:jc w:val="both"/>
        <w:rPr>
          <w:rFonts w:ascii="Garamond" w:hAnsi="Garamond" w:cs="Arial"/>
          <w:color w:val="000000"/>
          <w:sz w:val="22"/>
          <w:szCs w:val="22"/>
        </w:rPr>
      </w:pPr>
      <w:r w:rsidRPr="00F67775">
        <w:rPr>
          <w:rFonts w:ascii="Garamond" w:hAnsi="Garamond" w:cs="Arial"/>
          <w:color w:val="000000"/>
          <w:sz w:val="22"/>
          <w:szCs w:val="22"/>
        </w:rPr>
        <w:t>A hiv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tásos nevelőszülő - 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ját gyermekeit is beszámítv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 leg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lább 3, legfeljebb 8 gyermeket nevelhet. </w:t>
      </w:r>
    </w:p>
    <w:p w:rsidR="00B50068" w:rsidRDefault="00B50068" w:rsidP="00755D76">
      <w:pPr>
        <w:numPr>
          <w:ilvl w:val="12"/>
          <w:numId w:val="0"/>
        </w:numPr>
        <w:tabs>
          <w:tab w:val="right" w:pos="5936"/>
        </w:tabs>
        <w:ind w:left="567"/>
        <w:jc w:val="both"/>
        <w:rPr>
          <w:rFonts w:ascii="Garamond" w:hAnsi="Garamond" w:cs="Arial"/>
          <w:i/>
          <w:iCs/>
          <w:color w:val="000000"/>
          <w:sz w:val="22"/>
          <w:szCs w:val="22"/>
        </w:rPr>
      </w:pPr>
      <w:r w:rsidRPr="00F67775">
        <w:rPr>
          <w:rFonts w:ascii="Garamond" w:hAnsi="Garamond" w:cs="Arial"/>
          <w:i/>
          <w:color w:val="000000"/>
          <w:sz w:val="22"/>
          <w:szCs w:val="22"/>
        </w:rPr>
        <w:t>A speciális hiv</w:t>
      </w:r>
      <w:smartTag w:uri="urn:schemas-microsoft-com:office:smarttags" w:element="PersonName">
        <w:r w:rsidRPr="00F67775">
          <w:rPr>
            <w:rFonts w:ascii="Garamond" w:hAnsi="Garamond" w:cs="Arial"/>
            <w:i/>
            <w:color w:val="000000"/>
            <w:sz w:val="22"/>
            <w:szCs w:val="22"/>
          </w:rPr>
          <w:t>a</w:t>
        </w:r>
      </w:smartTag>
      <w:r w:rsidRPr="00F67775">
        <w:rPr>
          <w:rFonts w:ascii="Garamond" w:hAnsi="Garamond" w:cs="Arial"/>
          <w:i/>
          <w:color w:val="000000"/>
          <w:sz w:val="22"/>
          <w:szCs w:val="22"/>
        </w:rPr>
        <w:t>tásos nevelőszülő</w:t>
      </w:r>
      <w:r w:rsidRPr="00F67775">
        <w:rPr>
          <w:rFonts w:ascii="Garamond" w:hAnsi="Garamond" w:cs="Arial"/>
          <w:color w:val="000000"/>
          <w:sz w:val="22"/>
          <w:szCs w:val="22"/>
        </w:rPr>
        <w:t xml:space="preserve"> - 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ját gyermekeit is beszámítv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 legfeljebb 5 gyermeket nevelhet.</w:t>
      </w:r>
      <w:r w:rsidR="00755D76">
        <w:rPr>
          <w:rFonts w:ascii="Garamond" w:hAnsi="Garamond" w:cs="Arial"/>
          <w:color w:val="000000"/>
          <w:sz w:val="22"/>
          <w:szCs w:val="22"/>
        </w:rPr>
        <w:tab/>
      </w:r>
      <w:r w:rsidRPr="00F67775">
        <w:rPr>
          <w:rFonts w:ascii="Garamond" w:hAnsi="Garamond" w:cs="Arial"/>
          <w:i/>
          <w:iCs/>
          <w:color w:val="000000"/>
          <w:sz w:val="22"/>
          <w:szCs w:val="22"/>
        </w:rPr>
        <w:t>1997. évi XXXI. törvény</w:t>
      </w:r>
    </w:p>
    <w:p w:rsidR="00840921" w:rsidRDefault="00840921" w:rsidP="00840921">
      <w:pPr>
        <w:numPr>
          <w:ilvl w:val="12"/>
          <w:numId w:val="0"/>
        </w:numPr>
        <w:tabs>
          <w:tab w:val="right" w:pos="5936"/>
        </w:tabs>
        <w:jc w:val="both"/>
        <w:rPr>
          <w:rFonts w:ascii="Garamond" w:hAnsi="Garamond" w:cs="Arial"/>
          <w:i/>
          <w:iCs/>
          <w:color w:val="000000"/>
          <w:sz w:val="22"/>
          <w:szCs w:val="22"/>
        </w:rPr>
      </w:pPr>
    </w:p>
    <w:p w:rsidR="00840921" w:rsidRDefault="00840921" w:rsidP="006D18D1">
      <w:pPr>
        <w:autoSpaceDE w:val="0"/>
        <w:autoSpaceDN w:val="0"/>
        <w:adjustRightInd w:val="0"/>
        <w:ind w:left="851" w:hanging="851"/>
        <w:jc w:val="both"/>
        <w:rPr>
          <w:rFonts w:ascii="Garamond" w:hAnsi="Garamond" w:cs="Arial"/>
          <w:i/>
          <w:iCs/>
          <w:color w:val="000000"/>
          <w:sz w:val="22"/>
          <w:szCs w:val="22"/>
        </w:rPr>
      </w:pPr>
      <w:r w:rsidRPr="00A80567">
        <w:rPr>
          <w:rFonts w:ascii="Garamond" w:hAnsi="Garamond"/>
          <w:b/>
          <w:sz w:val="22"/>
          <w:szCs w:val="22"/>
        </w:rPr>
        <w:t>nevelőszülői gyermekgondozási díj:</w:t>
      </w:r>
      <w:r>
        <w:rPr>
          <w:rFonts w:ascii="Garamond" w:hAnsi="Garamond"/>
          <w:sz w:val="22"/>
          <w:szCs w:val="22"/>
        </w:rPr>
        <w:t xml:space="preserve"> </w:t>
      </w:r>
      <w:r w:rsidRPr="0087285C">
        <w:rPr>
          <w:rFonts w:ascii="Garamond" w:hAnsi="Garamond"/>
          <w:sz w:val="22"/>
          <w:szCs w:val="22"/>
        </w:rPr>
        <w:t>A</w:t>
      </w:r>
      <w:r w:rsidRPr="001C6263">
        <w:rPr>
          <w:rFonts w:ascii="Garamond" w:hAnsi="Garamond"/>
          <w:sz w:val="22"/>
          <w:szCs w:val="22"/>
        </w:rPr>
        <w:t xml:space="preserve"> nevelőszülő a nevelőszülői foglalkoztatási jogviszony fennállásának időtartama alatt a nevelt gyermekre tekintettel</w:t>
      </w:r>
      <w:r>
        <w:rPr>
          <w:rFonts w:ascii="Garamond" w:hAnsi="Garamond"/>
          <w:sz w:val="22"/>
          <w:szCs w:val="22"/>
        </w:rPr>
        <w:t xml:space="preserve"> jogosult az ellátásra</w:t>
      </w:r>
      <w:r w:rsidRPr="001C6263">
        <w:rPr>
          <w:rFonts w:ascii="Garamond" w:hAnsi="Garamond"/>
          <w:sz w:val="22"/>
          <w:szCs w:val="22"/>
        </w:rPr>
        <w:t xml:space="preserve">, ha a nevelőszülő a nevelt </w:t>
      </w:r>
      <w:proofErr w:type="gramStart"/>
      <w:r w:rsidRPr="001C6263">
        <w:rPr>
          <w:rFonts w:ascii="Garamond" w:hAnsi="Garamond"/>
          <w:sz w:val="22"/>
          <w:szCs w:val="22"/>
        </w:rPr>
        <w:t>gyermek nevelésbe</w:t>
      </w:r>
      <w:proofErr w:type="gramEnd"/>
      <w:r w:rsidRPr="001C6263">
        <w:rPr>
          <w:rFonts w:ascii="Garamond" w:hAnsi="Garamond"/>
          <w:sz w:val="22"/>
          <w:szCs w:val="22"/>
        </w:rPr>
        <w:t xml:space="preserve"> vételét megelőző két éven belül 365 napon át biztosított volt és a gyermeket saját háztartásában neveli.</w:t>
      </w:r>
      <w:r w:rsidR="00D937DF">
        <w:rPr>
          <w:rFonts w:ascii="Garamond" w:hAnsi="Garamond" w:cs="Arial"/>
          <w:i/>
          <w:iCs/>
          <w:color w:val="000000"/>
          <w:sz w:val="22"/>
          <w:szCs w:val="22"/>
        </w:rPr>
        <w:tab/>
      </w:r>
      <w:r w:rsidRPr="00F67775">
        <w:rPr>
          <w:rFonts w:ascii="Garamond" w:hAnsi="Garamond" w:cs="Arial"/>
          <w:i/>
          <w:iCs/>
          <w:color w:val="000000"/>
          <w:sz w:val="22"/>
          <w:szCs w:val="22"/>
        </w:rPr>
        <w:t xml:space="preserve">1997. évi </w:t>
      </w:r>
      <w:r>
        <w:rPr>
          <w:rFonts w:ascii="Garamond" w:hAnsi="Garamond" w:cs="Arial"/>
          <w:i/>
          <w:iCs/>
          <w:color w:val="000000"/>
          <w:sz w:val="22"/>
          <w:szCs w:val="22"/>
        </w:rPr>
        <w:t>L</w:t>
      </w:r>
      <w:r w:rsidRPr="00F67775">
        <w:rPr>
          <w:rFonts w:ascii="Garamond" w:hAnsi="Garamond" w:cs="Arial"/>
          <w:i/>
          <w:iCs/>
          <w:color w:val="000000"/>
          <w:sz w:val="22"/>
          <w:szCs w:val="22"/>
        </w:rPr>
        <w:t>XXXI</w:t>
      </w:r>
      <w:r>
        <w:rPr>
          <w:rFonts w:ascii="Garamond" w:hAnsi="Garamond" w:cs="Arial"/>
          <w:i/>
          <w:iCs/>
          <w:color w:val="000000"/>
          <w:sz w:val="22"/>
          <w:szCs w:val="22"/>
        </w:rPr>
        <w:t>II</w:t>
      </w:r>
      <w:r w:rsidRPr="00F67775">
        <w:rPr>
          <w:rFonts w:ascii="Garamond" w:hAnsi="Garamond" w:cs="Arial"/>
          <w:i/>
          <w:iCs/>
          <w:color w:val="000000"/>
          <w:sz w:val="22"/>
          <w:szCs w:val="22"/>
        </w:rPr>
        <w:t>. törvény</w:t>
      </w:r>
    </w:p>
    <w:p w:rsidR="00D937DF" w:rsidRDefault="00D937DF" w:rsidP="00840921">
      <w:pPr>
        <w:numPr>
          <w:ilvl w:val="12"/>
          <w:numId w:val="0"/>
        </w:numPr>
        <w:tabs>
          <w:tab w:val="right" w:pos="5936"/>
        </w:tabs>
        <w:ind w:left="567" w:hanging="567"/>
        <w:jc w:val="both"/>
        <w:rPr>
          <w:rFonts w:ascii="Garamond" w:hAnsi="Garamond" w:cs="Arial"/>
          <w:b/>
          <w:iCs/>
          <w:color w:val="000000"/>
          <w:sz w:val="22"/>
          <w:szCs w:val="22"/>
        </w:rPr>
      </w:pPr>
    </w:p>
    <w:p w:rsidR="00840921" w:rsidRDefault="00840921" w:rsidP="00840921">
      <w:pPr>
        <w:numPr>
          <w:ilvl w:val="12"/>
          <w:numId w:val="0"/>
        </w:numPr>
        <w:tabs>
          <w:tab w:val="right" w:pos="5936"/>
        </w:tabs>
        <w:ind w:left="567" w:hanging="567"/>
        <w:jc w:val="both"/>
        <w:rPr>
          <w:rFonts w:ascii="Garamond" w:hAnsi="Garamond" w:cs="Arial"/>
          <w:iCs/>
          <w:color w:val="000000"/>
          <w:sz w:val="22"/>
          <w:szCs w:val="22"/>
        </w:rPr>
      </w:pPr>
      <w:proofErr w:type="gramStart"/>
      <w:r w:rsidRPr="00840921">
        <w:rPr>
          <w:rFonts w:ascii="Garamond" w:hAnsi="Garamond" w:cs="Arial"/>
          <w:b/>
          <w:iCs/>
          <w:color w:val="000000"/>
          <w:sz w:val="22"/>
          <w:szCs w:val="22"/>
        </w:rPr>
        <w:t>négy</w:t>
      </w:r>
      <w:proofErr w:type="gramEnd"/>
      <w:r w:rsidRPr="00840921">
        <w:rPr>
          <w:rFonts w:ascii="Garamond" w:hAnsi="Garamond" w:cs="Arial"/>
          <w:b/>
          <w:iCs/>
          <w:color w:val="000000"/>
          <w:sz w:val="22"/>
          <w:szCs w:val="22"/>
        </w:rPr>
        <w:t xml:space="preserve"> vagy több gyermeket nevelő anyák kedvezménye:</w:t>
      </w:r>
      <w:r>
        <w:rPr>
          <w:rFonts w:ascii="Garamond" w:hAnsi="Garamond" w:cs="Arial"/>
          <w:b/>
          <w:iCs/>
          <w:color w:val="000000"/>
          <w:sz w:val="22"/>
          <w:szCs w:val="22"/>
        </w:rPr>
        <w:t xml:space="preserve"> </w:t>
      </w:r>
      <w:r w:rsidRPr="00840921">
        <w:rPr>
          <w:rFonts w:ascii="Garamond" w:hAnsi="Garamond" w:cs="Arial"/>
          <w:iCs/>
          <w:color w:val="000000"/>
          <w:sz w:val="22"/>
          <w:szCs w:val="22"/>
        </w:rPr>
        <w:t xml:space="preserve">mentes az adó megfizetése alól  a négy vagy több gyermeket nevelő anya </w:t>
      </w:r>
      <w:r>
        <w:rPr>
          <w:rFonts w:ascii="Garamond" w:hAnsi="Garamond" w:cs="Arial"/>
          <w:iCs/>
          <w:color w:val="000000"/>
          <w:sz w:val="22"/>
          <w:szCs w:val="22"/>
        </w:rPr>
        <w:t>alábbi jövedelme:</w:t>
      </w:r>
    </w:p>
    <w:p w:rsidR="00840921" w:rsidRPr="00D937DF" w:rsidRDefault="00840921" w:rsidP="00D937DF">
      <w:pPr>
        <w:autoSpaceDE w:val="0"/>
        <w:autoSpaceDN w:val="0"/>
        <w:adjustRightInd w:val="0"/>
        <w:ind w:left="567"/>
        <w:jc w:val="both"/>
        <w:rPr>
          <w:rFonts w:ascii="Garamond" w:hAnsi="Garamond"/>
          <w:sz w:val="22"/>
          <w:szCs w:val="22"/>
        </w:rPr>
      </w:pPr>
      <w:r w:rsidRPr="007A0BF5">
        <w:rPr>
          <w:rFonts w:ascii="Garamond" w:hAnsi="Garamond"/>
          <w:sz w:val="22"/>
          <w:szCs w:val="22"/>
        </w:rPr>
        <w:t xml:space="preserve">A négy vagy több gyermeket nevelő anyák kedvezménye a kedvezményre jogosult által a jogosultsági időszakban megszerzett </w:t>
      </w:r>
      <w:proofErr w:type="gramStart"/>
      <w:r w:rsidRPr="007A0BF5">
        <w:rPr>
          <w:rFonts w:ascii="Garamond" w:hAnsi="Garamond"/>
          <w:sz w:val="22"/>
          <w:szCs w:val="22"/>
        </w:rPr>
        <w:t>(</w:t>
      </w:r>
      <w:r w:rsidRPr="00D937DF">
        <w:rPr>
          <w:rFonts w:ascii="Garamond" w:hAnsi="Garamond"/>
          <w:sz w:val="22"/>
          <w:szCs w:val="22"/>
        </w:rPr>
        <w:t>munkaviszonyból</w:t>
      </w:r>
      <w:proofErr w:type="gramEnd"/>
      <w:r w:rsidRPr="00D937DF">
        <w:rPr>
          <w:rFonts w:ascii="Garamond" w:hAnsi="Garamond"/>
          <w:sz w:val="22"/>
          <w:szCs w:val="22"/>
        </w:rPr>
        <w:t xml:space="preserve"> származó jövedelem esetében a jogosultsági időszakra elszámolt), összevont adóalapba tartozó</w:t>
      </w:r>
    </w:p>
    <w:p w:rsidR="00840921" w:rsidRPr="00D937DF" w:rsidRDefault="00840921" w:rsidP="00D937DF">
      <w:pPr>
        <w:autoSpaceDE w:val="0"/>
        <w:autoSpaceDN w:val="0"/>
        <w:adjustRightInd w:val="0"/>
        <w:ind w:left="851" w:hanging="284"/>
        <w:jc w:val="both"/>
        <w:rPr>
          <w:rFonts w:ascii="Garamond" w:hAnsi="Garamond"/>
          <w:sz w:val="22"/>
          <w:szCs w:val="22"/>
        </w:rPr>
      </w:pPr>
      <w:r w:rsidRPr="00D937DF">
        <w:rPr>
          <w:rFonts w:ascii="Garamond" w:hAnsi="Garamond"/>
          <w:iCs/>
          <w:sz w:val="22"/>
          <w:szCs w:val="22"/>
        </w:rPr>
        <w:t>-</w:t>
      </w:r>
      <w:r w:rsidR="00D937DF">
        <w:rPr>
          <w:rFonts w:ascii="Garamond" w:hAnsi="Garamond"/>
          <w:iCs/>
          <w:sz w:val="22"/>
          <w:szCs w:val="22"/>
        </w:rPr>
        <w:tab/>
      </w:r>
      <w:r w:rsidRPr="00D937DF">
        <w:rPr>
          <w:rFonts w:ascii="Garamond" w:hAnsi="Garamond"/>
          <w:sz w:val="22"/>
          <w:szCs w:val="22"/>
        </w:rPr>
        <w:t>törvény szerint bérnek minősülő jövedelme,</w:t>
      </w:r>
    </w:p>
    <w:p w:rsidR="00840921" w:rsidRPr="00D937DF" w:rsidRDefault="00840921" w:rsidP="00D937DF">
      <w:pPr>
        <w:autoSpaceDE w:val="0"/>
        <w:autoSpaceDN w:val="0"/>
        <w:adjustRightInd w:val="0"/>
        <w:ind w:left="851" w:hanging="284"/>
        <w:jc w:val="both"/>
        <w:rPr>
          <w:rFonts w:ascii="Garamond" w:hAnsi="Garamond"/>
          <w:sz w:val="22"/>
          <w:szCs w:val="22"/>
        </w:rPr>
      </w:pPr>
      <w:r w:rsidRPr="00D937DF">
        <w:rPr>
          <w:rFonts w:ascii="Garamond" w:hAnsi="Garamond"/>
          <w:iCs/>
          <w:sz w:val="22"/>
          <w:szCs w:val="22"/>
        </w:rPr>
        <w:t>-</w:t>
      </w:r>
      <w:r w:rsidR="00D937DF">
        <w:rPr>
          <w:rFonts w:ascii="Garamond" w:hAnsi="Garamond"/>
          <w:iCs/>
          <w:sz w:val="22"/>
          <w:szCs w:val="22"/>
        </w:rPr>
        <w:tab/>
      </w:r>
      <w:r w:rsidRPr="00D937DF">
        <w:rPr>
          <w:rFonts w:ascii="Garamond" w:hAnsi="Garamond"/>
          <w:iCs/>
          <w:sz w:val="22"/>
          <w:szCs w:val="22"/>
        </w:rPr>
        <w:t xml:space="preserve">a fent </w:t>
      </w:r>
      <w:r w:rsidRPr="00D937DF">
        <w:rPr>
          <w:rFonts w:ascii="Garamond" w:hAnsi="Garamond"/>
          <w:sz w:val="22"/>
          <w:szCs w:val="22"/>
        </w:rPr>
        <w:t>nem említett nem önálló tevékenységből származó jövedelmeinek összege, ide nem értve a munkaviszony megszüntetésére tekintettel kapott végkielégítés törvényben előírt mértéket meghaladó összegét,</w:t>
      </w:r>
    </w:p>
    <w:p w:rsidR="00840921" w:rsidRPr="00D937DF" w:rsidRDefault="00840921" w:rsidP="00D937DF">
      <w:pPr>
        <w:autoSpaceDE w:val="0"/>
        <w:autoSpaceDN w:val="0"/>
        <w:adjustRightInd w:val="0"/>
        <w:ind w:left="851" w:hanging="284"/>
        <w:jc w:val="both"/>
        <w:rPr>
          <w:rFonts w:ascii="Garamond" w:hAnsi="Garamond"/>
          <w:sz w:val="22"/>
          <w:szCs w:val="22"/>
        </w:rPr>
      </w:pPr>
      <w:r w:rsidRPr="00D937DF">
        <w:rPr>
          <w:rFonts w:ascii="Garamond" w:hAnsi="Garamond"/>
          <w:iCs/>
          <w:sz w:val="22"/>
          <w:szCs w:val="22"/>
        </w:rPr>
        <w:t>-</w:t>
      </w:r>
      <w:r w:rsidR="00D937DF">
        <w:rPr>
          <w:rFonts w:ascii="Garamond" w:hAnsi="Garamond"/>
          <w:iCs/>
          <w:sz w:val="22"/>
          <w:szCs w:val="22"/>
        </w:rPr>
        <w:tab/>
      </w:r>
      <w:r w:rsidRPr="00D937DF">
        <w:rPr>
          <w:rFonts w:ascii="Garamond" w:hAnsi="Garamond"/>
          <w:sz w:val="22"/>
          <w:szCs w:val="22"/>
        </w:rPr>
        <w:t>önálló tevékenységből származó jövedelmei közül</w:t>
      </w:r>
    </w:p>
    <w:p w:rsidR="00840921" w:rsidRPr="00D937DF" w:rsidRDefault="00840921" w:rsidP="00D937DF">
      <w:pPr>
        <w:autoSpaceDE w:val="0"/>
        <w:autoSpaceDN w:val="0"/>
        <w:adjustRightInd w:val="0"/>
        <w:ind w:left="1134" w:hanging="284"/>
        <w:jc w:val="both"/>
        <w:rPr>
          <w:rFonts w:ascii="Garamond" w:hAnsi="Garamond"/>
          <w:sz w:val="22"/>
          <w:szCs w:val="22"/>
        </w:rPr>
      </w:pPr>
      <w:r w:rsidRPr="00D937DF">
        <w:rPr>
          <w:rFonts w:ascii="Garamond" w:hAnsi="Garamond"/>
          <w:iCs/>
          <w:sz w:val="22"/>
          <w:szCs w:val="22"/>
        </w:rPr>
        <w:t>=</w:t>
      </w:r>
      <w:r w:rsidR="00D937DF">
        <w:rPr>
          <w:rFonts w:ascii="Garamond" w:hAnsi="Garamond"/>
          <w:iCs/>
          <w:sz w:val="22"/>
          <w:szCs w:val="22"/>
        </w:rPr>
        <w:tab/>
      </w:r>
      <w:proofErr w:type="gramStart"/>
      <w:r w:rsidRPr="00D937DF">
        <w:rPr>
          <w:rFonts w:ascii="Garamond" w:hAnsi="Garamond"/>
          <w:sz w:val="22"/>
          <w:szCs w:val="22"/>
        </w:rPr>
        <w:t>a</w:t>
      </w:r>
      <w:proofErr w:type="gramEnd"/>
      <w:r w:rsidRPr="00D937DF">
        <w:rPr>
          <w:rFonts w:ascii="Garamond" w:hAnsi="Garamond"/>
          <w:sz w:val="22"/>
          <w:szCs w:val="22"/>
        </w:rPr>
        <w:t xml:space="preserve"> vállalkozói jövedelem szerinti adózást alkalmazó egyéni vállalkozó vállalkozói </w:t>
      </w:r>
      <w:proofErr w:type="spellStart"/>
      <w:r w:rsidRPr="00D937DF">
        <w:rPr>
          <w:rFonts w:ascii="Garamond" w:hAnsi="Garamond"/>
          <w:sz w:val="22"/>
          <w:szCs w:val="22"/>
        </w:rPr>
        <w:t>kivétje</w:t>
      </w:r>
      <w:proofErr w:type="spellEnd"/>
      <w:r w:rsidRPr="00D937DF">
        <w:rPr>
          <w:rFonts w:ascii="Garamond" w:hAnsi="Garamond"/>
          <w:sz w:val="22"/>
          <w:szCs w:val="22"/>
        </w:rPr>
        <w:t>, átalányadózás esetén az átalányban megállapított jövedelme;</w:t>
      </w:r>
    </w:p>
    <w:p w:rsidR="00840921" w:rsidRPr="00D937DF" w:rsidRDefault="00840921" w:rsidP="00D937DF">
      <w:pPr>
        <w:autoSpaceDE w:val="0"/>
        <w:autoSpaceDN w:val="0"/>
        <w:adjustRightInd w:val="0"/>
        <w:ind w:left="1134" w:hanging="284"/>
        <w:jc w:val="both"/>
        <w:rPr>
          <w:rFonts w:ascii="Garamond" w:hAnsi="Garamond"/>
          <w:sz w:val="22"/>
          <w:szCs w:val="22"/>
        </w:rPr>
      </w:pPr>
      <w:r w:rsidRPr="00D937DF">
        <w:rPr>
          <w:rFonts w:ascii="Garamond" w:hAnsi="Garamond"/>
          <w:iCs/>
          <w:sz w:val="22"/>
          <w:szCs w:val="22"/>
        </w:rPr>
        <w:t>=</w:t>
      </w:r>
      <w:r w:rsidR="00D937DF">
        <w:rPr>
          <w:rFonts w:ascii="Garamond" w:hAnsi="Garamond"/>
          <w:iCs/>
          <w:sz w:val="22"/>
          <w:szCs w:val="22"/>
        </w:rPr>
        <w:tab/>
      </w:r>
      <w:proofErr w:type="gramStart"/>
      <w:r w:rsidRPr="00D937DF">
        <w:rPr>
          <w:rFonts w:ascii="Garamond" w:hAnsi="Garamond"/>
          <w:sz w:val="22"/>
          <w:szCs w:val="22"/>
        </w:rPr>
        <w:t>a</w:t>
      </w:r>
      <w:proofErr w:type="gramEnd"/>
      <w:r w:rsidRPr="00D937DF">
        <w:rPr>
          <w:rFonts w:ascii="Garamond" w:hAnsi="Garamond"/>
          <w:sz w:val="22"/>
          <w:szCs w:val="22"/>
        </w:rPr>
        <w:t xml:space="preserve"> mezőgazdasági őstermelő e tevékenységéből származó jövedelme;</w:t>
      </w:r>
    </w:p>
    <w:p w:rsidR="00840921" w:rsidRPr="00D937DF" w:rsidRDefault="00840921" w:rsidP="00D937DF">
      <w:pPr>
        <w:autoSpaceDE w:val="0"/>
        <w:autoSpaceDN w:val="0"/>
        <w:adjustRightInd w:val="0"/>
        <w:ind w:left="1134" w:hanging="284"/>
        <w:jc w:val="both"/>
        <w:rPr>
          <w:rFonts w:ascii="Garamond" w:hAnsi="Garamond"/>
          <w:sz w:val="22"/>
          <w:szCs w:val="22"/>
        </w:rPr>
      </w:pPr>
      <w:r w:rsidRPr="00D937DF">
        <w:rPr>
          <w:rFonts w:ascii="Garamond" w:hAnsi="Garamond"/>
          <w:iCs/>
          <w:sz w:val="22"/>
          <w:szCs w:val="22"/>
        </w:rPr>
        <w:t>=</w:t>
      </w:r>
      <w:r w:rsidR="00D937DF">
        <w:rPr>
          <w:rFonts w:ascii="Garamond" w:hAnsi="Garamond"/>
          <w:iCs/>
          <w:sz w:val="22"/>
          <w:szCs w:val="22"/>
        </w:rPr>
        <w:tab/>
      </w:r>
      <w:proofErr w:type="gramStart"/>
      <w:r w:rsidRPr="00D937DF">
        <w:rPr>
          <w:rFonts w:ascii="Garamond" w:hAnsi="Garamond"/>
          <w:sz w:val="22"/>
          <w:szCs w:val="22"/>
        </w:rPr>
        <w:t>az</w:t>
      </w:r>
      <w:proofErr w:type="gramEnd"/>
      <w:r w:rsidRPr="00D937DF">
        <w:rPr>
          <w:rFonts w:ascii="Garamond" w:hAnsi="Garamond"/>
          <w:sz w:val="22"/>
          <w:szCs w:val="22"/>
        </w:rPr>
        <w:t xml:space="preserve"> európai parlamenti képviselő e tevékenységéből származó jövedelme;</w:t>
      </w:r>
    </w:p>
    <w:p w:rsidR="00840921" w:rsidRPr="00D937DF" w:rsidRDefault="00840921" w:rsidP="00D937DF">
      <w:pPr>
        <w:autoSpaceDE w:val="0"/>
        <w:autoSpaceDN w:val="0"/>
        <w:adjustRightInd w:val="0"/>
        <w:ind w:left="1134" w:hanging="284"/>
        <w:jc w:val="both"/>
        <w:rPr>
          <w:rFonts w:ascii="Garamond" w:hAnsi="Garamond"/>
          <w:sz w:val="22"/>
          <w:szCs w:val="22"/>
        </w:rPr>
      </w:pPr>
      <w:r w:rsidRPr="00D937DF">
        <w:rPr>
          <w:rFonts w:ascii="Garamond" w:hAnsi="Garamond"/>
          <w:iCs/>
          <w:sz w:val="22"/>
          <w:szCs w:val="22"/>
        </w:rPr>
        <w:t>=</w:t>
      </w:r>
      <w:r w:rsidR="00D937DF">
        <w:rPr>
          <w:rFonts w:ascii="Garamond" w:hAnsi="Garamond"/>
          <w:iCs/>
          <w:sz w:val="22"/>
          <w:szCs w:val="22"/>
        </w:rPr>
        <w:tab/>
      </w:r>
      <w:proofErr w:type="gramStart"/>
      <w:r w:rsidRPr="00D937DF">
        <w:rPr>
          <w:rFonts w:ascii="Garamond" w:hAnsi="Garamond"/>
          <w:sz w:val="22"/>
          <w:szCs w:val="22"/>
        </w:rPr>
        <w:t>a</w:t>
      </w:r>
      <w:proofErr w:type="gramEnd"/>
      <w:r w:rsidRPr="00D937DF">
        <w:rPr>
          <w:rFonts w:ascii="Garamond" w:hAnsi="Garamond"/>
          <w:sz w:val="22"/>
          <w:szCs w:val="22"/>
        </w:rPr>
        <w:t xml:space="preserve"> helyi önkormányzati képviselő e tevékenységéből származó jövedelme;</w:t>
      </w:r>
    </w:p>
    <w:p w:rsidR="00D937DF" w:rsidRDefault="00840921" w:rsidP="00D937DF">
      <w:pPr>
        <w:autoSpaceDE w:val="0"/>
        <w:autoSpaceDN w:val="0"/>
        <w:adjustRightInd w:val="0"/>
        <w:ind w:left="1134" w:hanging="284"/>
        <w:jc w:val="both"/>
        <w:rPr>
          <w:rFonts w:ascii="Garamond" w:hAnsi="Garamond"/>
          <w:sz w:val="22"/>
          <w:szCs w:val="22"/>
        </w:rPr>
      </w:pPr>
      <w:r w:rsidRPr="00D937DF">
        <w:rPr>
          <w:rFonts w:ascii="Garamond" w:hAnsi="Garamond"/>
          <w:iCs/>
          <w:sz w:val="22"/>
          <w:szCs w:val="22"/>
        </w:rPr>
        <w:t>=</w:t>
      </w:r>
      <w:r w:rsidR="00D937DF">
        <w:rPr>
          <w:rFonts w:ascii="Garamond" w:hAnsi="Garamond"/>
          <w:iCs/>
          <w:sz w:val="22"/>
          <w:szCs w:val="22"/>
        </w:rPr>
        <w:tab/>
      </w:r>
      <w:proofErr w:type="gramStart"/>
      <w:r w:rsidRPr="00D937DF">
        <w:rPr>
          <w:rFonts w:ascii="Garamond" w:hAnsi="Garamond"/>
          <w:sz w:val="22"/>
          <w:szCs w:val="22"/>
        </w:rPr>
        <w:t>a</w:t>
      </w:r>
      <w:proofErr w:type="gramEnd"/>
      <w:r w:rsidRPr="00D937DF">
        <w:rPr>
          <w:rFonts w:ascii="Garamond" w:hAnsi="Garamond"/>
          <w:sz w:val="22"/>
          <w:szCs w:val="22"/>
        </w:rPr>
        <w:t xml:space="preserve"> választott könyvvizsgáló e tevékenységéből származó jövedelme;</w:t>
      </w:r>
    </w:p>
    <w:p w:rsidR="00840921" w:rsidRPr="007A0BF5" w:rsidRDefault="00840921" w:rsidP="00D937DF">
      <w:pPr>
        <w:tabs>
          <w:tab w:val="right" w:pos="5936"/>
        </w:tabs>
        <w:autoSpaceDE w:val="0"/>
        <w:autoSpaceDN w:val="0"/>
        <w:adjustRightInd w:val="0"/>
        <w:ind w:left="1134" w:hanging="284"/>
        <w:jc w:val="both"/>
        <w:rPr>
          <w:rFonts w:ascii="Garamond" w:hAnsi="Garamond"/>
          <w:sz w:val="22"/>
          <w:szCs w:val="22"/>
        </w:rPr>
      </w:pPr>
      <w:r w:rsidRPr="00D937DF">
        <w:rPr>
          <w:rFonts w:ascii="Garamond" w:hAnsi="Garamond"/>
          <w:iCs/>
          <w:sz w:val="22"/>
          <w:szCs w:val="22"/>
        </w:rPr>
        <w:lastRenderedPageBreak/>
        <w:t>=</w:t>
      </w:r>
      <w:r w:rsidR="00D937DF">
        <w:rPr>
          <w:rFonts w:ascii="Garamond" w:hAnsi="Garamond"/>
          <w:iCs/>
          <w:sz w:val="22"/>
          <w:szCs w:val="22"/>
        </w:rPr>
        <w:tab/>
      </w:r>
      <w:proofErr w:type="gramStart"/>
      <w:r w:rsidRPr="00D937DF">
        <w:rPr>
          <w:rFonts w:ascii="Garamond" w:hAnsi="Garamond"/>
          <w:sz w:val="22"/>
          <w:szCs w:val="22"/>
        </w:rPr>
        <w:t>a</w:t>
      </w:r>
      <w:proofErr w:type="gramEnd"/>
      <w:r w:rsidRPr="00D937DF">
        <w:rPr>
          <w:rFonts w:ascii="Garamond" w:hAnsi="Garamond"/>
          <w:sz w:val="22"/>
          <w:szCs w:val="22"/>
        </w:rPr>
        <w:t xml:space="preserve"> magánszemély által nem egyéni vállalkozóként kötött, díjazás ellenében történő munkavégzésre irányuló más szerződés alapján folytatott tevékenységéből származó jövedelme.</w:t>
      </w:r>
      <w:r w:rsidR="00D937DF">
        <w:rPr>
          <w:rFonts w:ascii="Garamond" w:hAnsi="Garamond"/>
          <w:sz w:val="22"/>
          <w:szCs w:val="22"/>
        </w:rPr>
        <w:tab/>
      </w:r>
      <w:r>
        <w:rPr>
          <w:rFonts w:ascii="Garamond" w:hAnsi="Garamond"/>
          <w:i/>
          <w:iCs/>
          <w:sz w:val="22"/>
          <w:szCs w:val="22"/>
        </w:rPr>
        <w:t>1995. évi CXVII. törvény</w:t>
      </w:r>
    </w:p>
    <w:p w:rsidR="00840921" w:rsidRPr="00840921" w:rsidRDefault="00840921" w:rsidP="00840921">
      <w:pPr>
        <w:numPr>
          <w:ilvl w:val="12"/>
          <w:numId w:val="0"/>
        </w:numPr>
        <w:tabs>
          <w:tab w:val="right" w:pos="5936"/>
        </w:tabs>
        <w:jc w:val="both"/>
        <w:rPr>
          <w:rFonts w:ascii="Garamond" w:hAnsi="Garamond" w:cs="Arial"/>
          <w:iCs/>
          <w:color w:val="000000"/>
          <w:sz w:val="22"/>
          <w:szCs w:val="22"/>
        </w:rPr>
      </w:pPr>
    </w:p>
    <w:p w:rsidR="00D6502A" w:rsidRPr="00F67775" w:rsidRDefault="00D6502A" w:rsidP="00176E70">
      <w:pPr>
        <w:autoSpaceDE w:val="0"/>
        <w:autoSpaceDN w:val="0"/>
        <w:adjustRightInd w:val="0"/>
        <w:ind w:left="567" w:hanging="567"/>
        <w:jc w:val="both"/>
        <w:rPr>
          <w:rFonts w:ascii="Garamond" w:hAnsi="Garamond"/>
          <w:sz w:val="22"/>
          <w:szCs w:val="22"/>
        </w:rPr>
      </w:pPr>
      <w:proofErr w:type="gramStart"/>
      <w:r w:rsidRPr="00F67775">
        <w:rPr>
          <w:rFonts w:ascii="Garamond" w:hAnsi="Garamond"/>
          <w:b/>
          <w:iCs/>
          <w:sz w:val="22"/>
          <w:szCs w:val="22"/>
        </w:rPr>
        <w:t>nyugdíj</w:t>
      </w:r>
      <w:proofErr w:type="gramEnd"/>
      <w:r w:rsidRPr="00F67775">
        <w:rPr>
          <w:rFonts w:ascii="Garamond" w:hAnsi="Garamond"/>
          <w:b/>
          <w:iCs/>
          <w:sz w:val="22"/>
          <w:szCs w:val="22"/>
        </w:rPr>
        <w:t xml:space="preserve"> alapjául szolgáló havi átlagkereset:</w:t>
      </w:r>
      <w:r w:rsidRPr="00F67775">
        <w:rPr>
          <w:rFonts w:ascii="Garamond" w:hAnsi="Garamond"/>
          <w:i/>
          <w:iCs/>
          <w:sz w:val="22"/>
          <w:szCs w:val="22"/>
        </w:rPr>
        <w:t xml:space="preserve"> </w:t>
      </w:r>
      <w:r w:rsidRPr="00F67775">
        <w:rPr>
          <w:rFonts w:ascii="Garamond" w:hAnsi="Garamond"/>
          <w:sz w:val="22"/>
          <w:szCs w:val="22"/>
        </w:rPr>
        <w:t>a biztosított nyugdíjjárulék-fizetési kötelezettségének külön törvényben meghatározott alapját képező keresetnek, jövedelemnek a törvény rendelkezései szerint számított átlaga</w:t>
      </w:r>
      <w:r w:rsidR="003F3557" w:rsidRPr="00F67775">
        <w:rPr>
          <w:rFonts w:ascii="Garamond" w:hAnsi="Garamond"/>
          <w:sz w:val="22"/>
          <w:szCs w:val="22"/>
        </w:rPr>
        <w:t>.</w:t>
      </w:r>
    </w:p>
    <w:p w:rsidR="00D6502A" w:rsidRPr="00F67775" w:rsidRDefault="00BC3A15" w:rsidP="00755D76">
      <w:pPr>
        <w:tabs>
          <w:tab w:val="right" w:pos="5936"/>
        </w:tabs>
        <w:autoSpaceDE w:val="0"/>
        <w:autoSpaceDN w:val="0"/>
        <w:adjustRightInd w:val="0"/>
        <w:ind w:left="567"/>
        <w:jc w:val="right"/>
        <w:rPr>
          <w:rFonts w:ascii="Garamond" w:hAnsi="Garamond"/>
          <w:i/>
          <w:sz w:val="22"/>
          <w:szCs w:val="22"/>
        </w:rPr>
      </w:pPr>
      <w:r w:rsidRPr="00F67775">
        <w:rPr>
          <w:rFonts w:ascii="Garamond" w:hAnsi="Garamond"/>
          <w:i/>
          <w:sz w:val="22"/>
          <w:szCs w:val="22"/>
        </w:rPr>
        <w:t>1997. évi LXXXI. törvény</w:t>
      </w:r>
    </w:p>
    <w:p w:rsidR="002809E8" w:rsidRPr="00F67775" w:rsidRDefault="002809E8" w:rsidP="00176E70">
      <w:pPr>
        <w:pStyle w:val="Cmsor1"/>
        <w:keepNext w:val="0"/>
        <w:ind w:left="567" w:hanging="567"/>
        <w:rPr>
          <w:rFonts w:ascii="Garamond" w:hAnsi="Garamond"/>
          <w:color w:val="auto"/>
          <w:sz w:val="22"/>
          <w:szCs w:val="22"/>
        </w:rPr>
      </w:pPr>
    </w:p>
    <w:p w:rsidR="00353181" w:rsidRPr="00F67775" w:rsidRDefault="00FA2535" w:rsidP="00176E70">
      <w:pPr>
        <w:pStyle w:val="Cmsor1"/>
        <w:keepNext w:val="0"/>
        <w:ind w:left="567" w:hanging="567"/>
        <w:rPr>
          <w:rFonts w:ascii="Garamond" w:hAnsi="Garamond"/>
          <w:b w:val="0"/>
          <w:bCs/>
          <w:color w:val="auto"/>
          <w:sz w:val="22"/>
          <w:szCs w:val="22"/>
        </w:rPr>
      </w:pPr>
      <w:proofErr w:type="gramStart"/>
      <w:r w:rsidRPr="00F67775">
        <w:rPr>
          <w:rFonts w:ascii="Garamond" w:hAnsi="Garamond"/>
          <w:color w:val="auto"/>
          <w:sz w:val="22"/>
          <w:szCs w:val="22"/>
        </w:rPr>
        <w:t>nyugdíj</w:t>
      </w:r>
      <w:proofErr w:type="gramEnd"/>
      <w:r w:rsidRPr="00F67775">
        <w:rPr>
          <w:rFonts w:ascii="Garamond" w:hAnsi="Garamond"/>
          <w:color w:val="auto"/>
          <w:sz w:val="22"/>
          <w:szCs w:val="22"/>
        </w:rPr>
        <w:t xml:space="preserve"> előtti álláskeresési segély: </w:t>
      </w:r>
      <w:r w:rsidR="003F3557" w:rsidRPr="00F67775">
        <w:rPr>
          <w:rFonts w:ascii="Garamond" w:hAnsi="Garamond"/>
          <w:b w:val="0"/>
          <w:color w:val="auto"/>
          <w:sz w:val="22"/>
          <w:szCs w:val="22"/>
        </w:rPr>
        <w:t>a</w:t>
      </w:r>
      <w:r w:rsidRPr="00F67775">
        <w:rPr>
          <w:rFonts w:ascii="Garamond" w:hAnsi="Garamond"/>
          <w:b w:val="0"/>
          <w:color w:val="auto"/>
          <w:sz w:val="22"/>
          <w:szCs w:val="22"/>
        </w:rPr>
        <w:t xml:space="preserve">z álláskereső kérelmére álláskeresési segélyt állapítanak meg, </w:t>
      </w:r>
      <w:r w:rsidR="00353181" w:rsidRPr="00F67775">
        <w:rPr>
          <w:rFonts w:ascii="Garamond" w:hAnsi="Garamond"/>
          <w:b w:val="0"/>
          <w:bCs/>
          <w:color w:val="auto"/>
          <w:sz w:val="22"/>
          <w:szCs w:val="22"/>
        </w:rPr>
        <w:t xml:space="preserve">Az álláskereső kérelmére álláskeresési segélyt állapítanak meg, ha </w:t>
      </w:r>
    </w:p>
    <w:p w:rsidR="00353181" w:rsidRPr="00F67775" w:rsidRDefault="00353181" w:rsidP="00176E70">
      <w:pPr>
        <w:ind w:left="851" w:hanging="284"/>
        <w:jc w:val="both"/>
        <w:rPr>
          <w:rFonts w:ascii="Garamond" w:hAnsi="Garamond"/>
          <w:sz w:val="22"/>
          <w:szCs w:val="22"/>
        </w:rPr>
      </w:pPr>
      <w:r w:rsidRPr="00F67775">
        <w:rPr>
          <w:rFonts w:ascii="Garamond" w:hAnsi="Garamond"/>
          <w:bCs/>
          <w:szCs w:val="22"/>
        </w:rPr>
        <w:t>-</w:t>
      </w:r>
      <w:r w:rsidR="007F68D7" w:rsidRPr="00F67775">
        <w:rPr>
          <w:rFonts w:ascii="Garamond" w:hAnsi="Garamond"/>
          <w:b/>
          <w:bCs/>
          <w:szCs w:val="22"/>
        </w:rPr>
        <w:tab/>
      </w:r>
      <w:r w:rsidRPr="00F67775">
        <w:rPr>
          <w:rFonts w:ascii="Garamond" w:hAnsi="Garamond"/>
          <w:iCs/>
          <w:sz w:val="22"/>
          <w:szCs w:val="22"/>
        </w:rPr>
        <w:t>a</w:t>
      </w:r>
      <w:r w:rsidRPr="00F67775">
        <w:rPr>
          <w:rFonts w:ascii="Garamond" w:hAnsi="Garamond"/>
          <w:sz w:val="22"/>
          <w:szCs w:val="22"/>
        </w:rPr>
        <w:t xml:space="preserve"> megváltozott munkaképességű személyek ellátására nem jogosult, továbbá táppénzben nem részesül,</w:t>
      </w:r>
    </w:p>
    <w:p w:rsidR="00353181" w:rsidRPr="00F67775" w:rsidRDefault="00353181" w:rsidP="00176E70">
      <w:pPr>
        <w:ind w:left="851" w:hanging="284"/>
        <w:jc w:val="both"/>
        <w:rPr>
          <w:rFonts w:ascii="Garamond" w:hAnsi="Garamond"/>
          <w:sz w:val="22"/>
          <w:szCs w:val="22"/>
        </w:rPr>
      </w:pPr>
      <w:r w:rsidRPr="00F67775">
        <w:rPr>
          <w:rFonts w:ascii="Garamond" w:hAnsi="Garamond"/>
          <w:iCs/>
          <w:sz w:val="22"/>
          <w:szCs w:val="22"/>
        </w:rPr>
        <w:t>-</w:t>
      </w:r>
      <w:r w:rsidR="007F68D7" w:rsidRPr="00F67775">
        <w:rPr>
          <w:rFonts w:ascii="Garamond" w:hAnsi="Garamond"/>
          <w:iCs/>
          <w:sz w:val="22"/>
          <w:szCs w:val="22"/>
        </w:rPr>
        <w:tab/>
      </w:r>
      <w:r w:rsidRPr="00F67775">
        <w:rPr>
          <w:rFonts w:ascii="Garamond" w:hAnsi="Garamond"/>
          <w:sz w:val="22"/>
          <w:szCs w:val="22"/>
        </w:rPr>
        <w:t>munkát akar vállalni, de önálló álláskeresése nem vezetett eredményre, és számára az állami foglalkoztatási szerv sem tud megfelelő munkahelyet felajánlani. és</w:t>
      </w:r>
    </w:p>
    <w:p w:rsidR="00353181" w:rsidRPr="00F67775" w:rsidRDefault="00353181" w:rsidP="00176E70">
      <w:pPr>
        <w:ind w:left="851" w:hanging="284"/>
        <w:jc w:val="both"/>
        <w:rPr>
          <w:rFonts w:ascii="Garamond" w:hAnsi="Garamond"/>
          <w:sz w:val="22"/>
          <w:szCs w:val="22"/>
        </w:rPr>
      </w:pPr>
      <w:r w:rsidRPr="00F67775">
        <w:rPr>
          <w:rFonts w:ascii="Garamond" w:hAnsi="Garamond"/>
          <w:iCs/>
          <w:sz w:val="22"/>
          <w:szCs w:val="22"/>
        </w:rPr>
        <w:t>-</w:t>
      </w:r>
      <w:r w:rsidR="007F68D7" w:rsidRPr="00F67775">
        <w:rPr>
          <w:rFonts w:ascii="Garamond" w:hAnsi="Garamond"/>
          <w:iCs/>
          <w:sz w:val="22"/>
          <w:szCs w:val="22"/>
        </w:rPr>
        <w:tab/>
      </w:r>
      <w:r w:rsidRPr="00F67775">
        <w:rPr>
          <w:rFonts w:ascii="Garamond" w:hAnsi="Garamond"/>
          <w:sz w:val="22"/>
          <w:szCs w:val="22"/>
        </w:rPr>
        <w:t>a kérelem benyújtásának időpontjában a reá irányadó öregségi nyugdíjkorhatár betöltéséhez legfeljebb öt év hiányzik, és 45 napon át álláskeresési járadékban részesült, és az álláskeresési járadék folyósítása időtartamát kimerítette, és</w:t>
      </w:r>
    </w:p>
    <w:p w:rsidR="00353181" w:rsidRPr="00F67775" w:rsidRDefault="00353181" w:rsidP="00176E70">
      <w:pPr>
        <w:ind w:left="851" w:hanging="284"/>
        <w:jc w:val="both"/>
        <w:rPr>
          <w:rFonts w:ascii="Garamond" w:hAnsi="Garamond"/>
          <w:sz w:val="22"/>
          <w:szCs w:val="22"/>
        </w:rPr>
      </w:pPr>
      <w:r w:rsidRPr="00F67775">
        <w:rPr>
          <w:rFonts w:ascii="Garamond" w:hAnsi="Garamond"/>
          <w:iCs/>
          <w:sz w:val="22"/>
          <w:szCs w:val="22"/>
        </w:rPr>
        <w:t>-</w:t>
      </w:r>
      <w:r w:rsidR="007F68D7" w:rsidRPr="00F67775">
        <w:rPr>
          <w:rFonts w:ascii="Garamond" w:hAnsi="Garamond"/>
          <w:iCs/>
          <w:sz w:val="22"/>
          <w:szCs w:val="22"/>
        </w:rPr>
        <w:tab/>
      </w:r>
      <w:r w:rsidRPr="00F67775">
        <w:rPr>
          <w:rFonts w:ascii="Garamond" w:hAnsi="Garamond"/>
          <w:sz w:val="22"/>
          <w:szCs w:val="22"/>
        </w:rPr>
        <w:t xml:space="preserve">az álláskeresési járadék folyósításának kimerítését követően három éven belül betöltötte a </w:t>
      </w:r>
      <w:r w:rsidRPr="00F67775">
        <w:rPr>
          <w:rFonts w:ascii="Garamond" w:hAnsi="Garamond"/>
          <w:iCs/>
          <w:sz w:val="22"/>
          <w:szCs w:val="22"/>
        </w:rPr>
        <w:t xml:space="preserve">fent </w:t>
      </w:r>
      <w:r w:rsidRPr="00F67775">
        <w:rPr>
          <w:rFonts w:ascii="Garamond" w:hAnsi="Garamond"/>
          <w:sz w:val="22"/>
          <w:szCs w:val="22"/>
        </w:rPr>
        <w:t>meghatározott életkort, és</w:t>
      </w:r>
    </w:p>
    <w:p w:rsidR="00353181" w:rsidRPr="00F67775" w:rsidRDefault="00353181" w:rsidP="00176E70">
      <w:pPr>
        <w:ind w:left="851" w:hanging="284"/>
        <w:jc w:val="both"/>
        <w:rPr>
          <w:rFonts w:ascii="Garamond" w:hAnsi="Garamond"/>
          <w:sz w:val="22"/>
          <w:szCs w:val="22"/>
        </w:rPr>
      </w:pPr>
      <w:r w:rsidRPr="00F67775">
        <w:rPr>
          <w:rFonts w:ascii="Garamond" w:hAnsi="Garamond"/>
          <w:iCs/>
          <w:sz w:val="22"/>
          <w:szCs w:val="22"/>
        </w:rPr>
        <w:t>-</w:t>
      </w:r>
      <w:r w:rsidR="007F68D7" w:rsidRPr="00F67775">
        <w:rPr>
          <w:rFonts w:ascii="Garamond" w:hAnsi="Garamond"/>
          <w:iCs/>
          <w:sz w:val="22"/>
          <w:szCs w:val="22"/>
        </w:rPr>
        <w:tab/>
      </w:r>
      <w:r w:rsidRPr="00F67775">
        <w:rPr>
          <w:rFonts w:ascii="Garamond" w:hAnsi="Garamond"/>
          <w:sz w:val="22"/>
          <w:szCs w:val="22"/>
        </w:rPr>
        <w:t>rendelkezik az öregségi nyugdíjhoz szükséges szolgálati idővel, és,</w:t>
      </w:r>
    </w:p>
    <w:p w:rsidR="00FA2535" w:rsidRPr="00F67775" w:rsidRDefault="00353181" w:rsidP="00755D76">
      <w:pPr>
        <w:tabs>
          <w:tab w:val="right" w:pos="5954"/>
        </w:tabs>
        <w:ind w:left="851" w:hanging="284"/>
        <w:jc w:val="both"/>
        <w:rPr>
          <w:rFonts w:ascii="Garamond" w:hAnsi="Garamond"/>
          <w:i/>
          <w:sz w:val="22"/>
          <w:szCs w:val="22"/>
        </w:rPr>
      </w:pPr>
      <w:r w:rsidRPr="00F67775">
        <w:rPr>
          <w:rFonts w:ascii="Garamond" w:hAnsi="Garamond"/>
          <w:iCs/>
          <w:sz w:val="22"/>
          <w:szCs w:val="22"/>
        </w:rPr>
        <w:t>-</w:t>
      </w:r>
      <w:r w:rsidR="007F68D7" w:rsidRPr="00F67775">
        <w:rPr>
          <w:rFonts w:ascii="Garamond" w:hAnsi="Garamond"/>
          <w:iCs/>
          <w:sz w:val="22"/>
          <w:szCs w:val="22"/>
        </w:rPr>
        <w:tab/>
      </w:r>
      <w:r w:rsidRPr="00F67775">
        <w:rPr>
          <w:rFonts w:ascii="Garamond" w:hAnsi="Garamond"/>
          <w:sz w:val="22"/>
          <w:szCs w:val="22"/>
        </w:rPr>
        <w:t xml:space="preserve">korhatár előtti ellátásban, szolgálati járandóságban, </w:t>
      </w:r>
      <w:proofErr w:type="spellStart"/>
      <w:r w:rsidRPr="00F67775">
        <w:rPr>
          <w:rFonts w:ascii="Garamond" w:hAnsi="Garamond"/>
          <w:sz w:val="22"/>
          <w:szCs w:val="22"/>
        </w:rPr>
        <w:t>balettművészeti</w:t>
      </w:r>
      <w:proofErr w:type="spellEnd"/>
      <w:r w:rsidRPr="00F67775">
        <w:rPr>
          <w:rFonts w:ascii="Garamond" w:hAnsi="Garamond"/>
          <w:sz w:val="22"/>
          <w:szCs w:val="22"/>
        </w:rPr>
        <w:t xml:space="preserve"> életjáradékban és átmeneti bányászjáradékban nem részesül.</w:t>
      </w:r>
      <w:r w:rsidR="00467EC6" w:rsidRPr="00F67775">
        <w:rPr>
          <w:rFonts w:ascii="Garamond" w:hAnsi="Garamond"/>
          <w:sz w:val="22"/>
          <w:szCs w:val="22"/>
        </w:rPr>
        <w:tab/>
      </w:r>
      <w:r w:rsidR="00A03D9D" w:rsidRPr="00F67775">
        <w:rPr>
          <w:rFonts w:ascii="Garamond" w:hAnsi="Garamond"/>
          <w:i/>
          <w:sz w:val="22"/>
          <w:szCs w:val="22"/>
        </w:rPr>
        <w:t>1991. évi IV. törvény</w:t>
      </w:r>
    </w:p>
    <w:p w:rsidR="003F3557" w:rsidRPr="00F67775" w:rsidRDefault="003F3557" w:rsidP="00176E70">
      <w:pPr>
        <w:autoSpaceDE w:val="0"/>
        <w:autoSpaceDN w:val="0"/>
        <w:adjustRightInd w:val="0"/>
        <w:ind w:left="567" w:hanging="567"/>
        <w:jc w:val="both"/>
        <w:rPr>
          <w:rFonts w:ascii="Garamond" w:hAnsi="Garamond"/>
          <w:b/>
          <w:sz w:val="22"/>
          <w:szCs w:val="22"/>
        </w:rPr>
      </w:pPr>
    </w:p>
    <w:p w:rsidR="000C41F5" w:rsidRPr="00F67775" w:rsidRDefault="000C41F5" w:rsidP="00755D76">
      <w:pPr>
        <w:tabs>
          <w:tab w:val="right" w:pos="5954"/>
        </w:tabs>
        <w:autoSpaceDE w:val="0"/>
        <w:autoSpaceDN w:val="0"/>
        <w:adjustRightInd w:val="0"/>
        <w:ind w:left="567" w:hanging="567"/>
        <w:jc w:val="both"/>
        <w:rPr>
          <w:rFonts w:ascii="Garamond" w:hAnsi="Garamond"/>
          <w:i/>
          <w:sz w:val="22"/>
          <w:szCs w:val="22"/>
        </w:rPr>
      </w:pPr>
      <w:proofErr w:type="gramStart"/>
      <w:r w:rsidRPr="00F67775">
        <w:rPr>
          <w:rFonts w:ascii="Garamond" w:hAnsi="Garamond"/>
          <w:b/>
          <w:sz w:val="22"/>
          <w:szCs w:val="22"/>
        </w:rPr>
        <w:t>nyugdíjjárulék</w:t>
      </w:r>
      <w:proofErr w:type="gramEnd"/>
      <w:r w:rsidRPr="00F67775">
        <w:rPr>
          <w:rFonts w:ascii="Garamond" w:hAnsi="Garamond"/>
          <w:b/>
          <w:sz w:val="22"/>
          <w:szCs w:val="22"/>
        </w:rPr>
        <w:t>:</w:t>
      </w:r>
      <w:r w:rsidR="00353181" w:rsidRPr="00F67775">
        <w:rPr>
          <w:rFonts w:ascii="Garamond" w:hAnsi="Garamond"/>
          <w:b/>
          <w:bCs/>
          <w:sz w:val="22"/>
          <w:szCs w:val="22"/>
        </w:rPr>
        <w:t xml:space="preserve"> </w:t>
      </w:r>
      <w:r w:rsidR="007F68D7" w:rsidRPr="00F67775">
        <w:rPr>
          <w:rFonts w:ascii="Garamond" w:hAnsi="Garamond"/>
          <w:bCs/>
          <w:sz w:val="22"/>
          <w:szCs w:val="22"/>
        </w:rPr>
        <w:t>a</w:t>
      </w:r>
      <w:r w:rsidR="00353181" w:rsidRPr="00F67775">
        <w:rPr>
          <w:rFonts w:ascii="Garamond" w:hAnsi="Garamond"/>
          <w:bCs/>
          <w:sz w:val="22"/>
          <w:szCs w:val="22"/>
        </w:rPr>
        <w:t xml:space="preserve"> biztosított, által fizetendő nyugdíjjárulék mértéke 10 százalék.</w:t>
      </w:r>
      <w:r w:rsidR="00467EC6" w:rsidRPr="00F67775">
        <w:rPr>
          <w:rFonts w:ascii="Garamond" w:hAnsi="Garamond"/>
          <w:bCs/>
          <w:sz w:val="22"/>
          <w:szCs w:val="22"/>
        </w:rPr>
        <w:tab/>
      </w:r>
      <w:r w:rsidRPr="00F67775">
        <w:rPr>
          <w:rFonts w:ascii="Garamond" w:hAnsi="Garamond"/>
          <w:i/>
          <w:sz w:val="22"/>
          <w:szCs w:val="22"/>
        </w:rPr>
        <w:t xml:space="preserve">1997. évi LXXX. </w:t>
      </w:r>
      <w:r w:rsidR="00181DB9" w:rsidRPr="00F67775">
        <w:rPr>
          <w:rFonts w:ascii="Garamond" w:hAnsi="Garamond"/>
          <w:i/>
          <w:sz w:val="22"/>
          <w:szCs w:val="22"/>
        </w:rPr>
        <w:t>törvény</w:t>
      </w:r>
    </w:p>
    <w:p w:rsidR="007949E6" w:rsidRPr="00F67775" w:rsidRDefault="007949E6" w:rsidP="00176E70">
      <w:pPr>
        <w:tabs>
          <w:tab w:val="right" w:pos="5670"/>
        </w:tabs>
        <w:autoSpaceDE w:val="0"/>
        <w:autoSpaceDN w:val="0"/>
        <w:adjustRightInd w:val="0"/>
        <w:ind w:left="567" w:hanging="567"/>
        <w:jc w:val="both"/>
        <w:rPr>
          <w:rFonts w:ascii="Garamond" w:hAnsi="Garamond" w:cs="Arial"/>
          <w:b/>
          <w:bCs/>
          <w:color w:val="000000"/>
          <w:sz w:val="22"/>
          <w:szCs w:val="22"/>
        </w:rPr>
      </w:pPr>
    </w:p>
    <w:p w:rsidR="00504259" w:rsidRPr="00F67775" w:rsidRDefault="00FB7F69" w:rsidP="00755D76">
      <w:pPr>
        <w:tabs>
          <w:tab w:val="right" w:pos="5954"/>
        </w:tabs>
        <w:autoSpaceDE w:val="0"/>
        <w:autoSpaceDN w:val="0"/>
        <w:adjustRightInd w:val="0"/>
        <w:ind w:left="567" w:hanging="567"/>
        <w:jc w:val="both"/>
        <w:rPr>
          <w:rFonts w:ascii="Garamond" w:hAnsi="Garamond" w:cs="Arial"/>
          <w:i/>
          <w:iCs/>
          <w:color w:val="000000"/>
          <w:sz w:val="22"/>
          <w:szCs w:val="22"/>
        </w:rPr>
      </w:pPr>
      <w:proofErr w:type="gramStart"/>
      <w:r w:rsidRPr="00F67775">
        <w:rPr>
          <w:rFonts w:ascii="Garamond" w:hAnsi="Garamond" w:cs="Arial"/>
          <w:b/>
          <w:bCs/>
          <w:color w:val="000000"/>
          <w:sz w:val="22"/>
          <w:szCs w:val="22"/>
        </w:rPr>
        <w:t>nyugellátás</w:t>
      </w:r>
      <w:proofErr w:type="gramEnd"/>
      <w:r w:rsidRPr="00F67775">
        <w:rPr>
          <w:rFonts w:ascii="Garamond" w:hAnsi="Garamond" w:cs="Arial"/>
          <w:b/>
          <w:bCs/>
          <w:color w:val="000000"/>
          <w:sz w:val="22"/>
          <w:szCs w:val="22"/>
        </w:rPr>
        <w:t xml:space="preserve">: </w:t>
      </w:r>
      <w:r w:rsidRPr="00F67775">
        <w:rPr>
          <w:rFonts w:ascii="Garamond" w:hAnsi="Garamond"/>
          <w:sz w:val="22"/>
          <w:szCs w:val="22"/>
        </w:rPr>
        <w:t>s</w:t>
      </w:r>
      <w:r w:rsidRPr="00F67775">
        <w:rPr>
          <w:rFonts w:ascii="Garamond" w:hAnsi="Garamond"/>
          <w:iCs/>
          <w:sz w:val="22"/>
          <w:szCs w:val="22"/>
        </w:rPr>
        <w:t>aját jogú nyugellátás és a hozzátartozói nyugellátás:</w:t>
      </w:r>
      <w:r w:rsidRPr="00F67775">
        <w:rPr>
          <w:rFonts w:ascii="Garamond" w:hAnsi="Garamond"/>
          <w:i/>
          <w:iCs/>
          <w:sz w:val="22"/>
          <w:szCs w:val="22"/>
        </w:rPr>
        <w:t xml:space="preserve"> </w:t>
      </w:r>
      <w:r w:rsidRPr="00F67775">
        <w:rPr>
          <w:rFonts w:ascii="Garamond" w:hAnsi="Garamond"/>
          <w:sz w:val="22"/>
          <w:szCs w:val="22"/>
        </w:rPr>
        <w:t>olyan keresettől, jövedelemtől függő rendszeres pénzellátás, amely meghatározott szolgálati idő megszerzése esetén a biztosítottnak (volt biztosítottnak), illetve hozzátartozójának já</w:t>
      </w:r>
      <w:r w:rsidR="00504259" w:rsidRPr="00F67775">
        <w:rPr>
          <w:rFonts w:ascii="Garamond" w:hAnsi="Garamond"/>
          <w:sz w:val="22"/>
          <w:szCs w:val="22"/>
        </w:rPr>
        <w:t>r.</w:t>
      </w:r>
      <w:r w:rsidR="00467EC6" w:rsidRPr="00F67775">
        <w:rPr>
          <w:rFonts w:ascii="Garamond" w:hAnsi="Garamond"/>
          <w:sz w:val="22"/>
          <w:szCs w:val="22"/>
        </w:rPr>
        <w:tab/>
      </w:r>
      <w:r w:rsidR="00504259" w:rsidRPr="00F67775">
        <w:rPr>
          <w:rFonts w:ascii="Garamond" w:hAnsi="Garamond" w:cs="Arial"/>
          <w:i/>
          <w:iCs/>
          <w:color w:val="000000"/>
          <w:sz w:val="22"/>
          <w:szCs w:val="22"/>
        </w:rPr>
        <w:t>1997. évi LXXXI. törvény</w:t>
      </w:r>
    </w:p>
    <w:p w:rsidR="005B6CB1" w:rsidRPr="00F67775" w:rsidRDefault="005B6CB1" w:rsidP="00176E70">
      <w:pPr>
        <w:tabs>
          <w:tab w:val="right" w:pos="5529"/>
        </w:tabs>
        <w:autoSpaceDE w:val="0"/>
        <w:autoSpaceDN w:val="0"/>
        <w:adjustRightInd w:val="0"/>
        <w:ind w:left="567" w:hanging="567"/>
        <w:jc w:val="both"/>
        <w:rPr>
          <w:rFonts w:ascii="Garamond" w:hAnsi="Garamond" w:cs="Arial"/>
          <w:i/>
          <w:iCs/>
          <w:color w:val="000000"/>
          <w:sz w:val="22"/>
          <w:szCs w:val="22"/>
        </w:rPr>
      </w:pPr>
      <w:r w:rsidRPr="00F67775">
        <w:rPr>
          <w:rFonts w:ascii="Garamond" w:hAnsi="Garamond" w:cs="Arial"/>
          <w:b/>
          <w:bCs/>
          <w:color w:val="000000"/>
          <w:sz w:val="22"/>
          <w:szCs w:val="22"/>
        </w:rPr>
        <w:lastRenderedPageBreak/>
        <w:t>NYUFIG:</w:t>
      </w:r>
      <w:r w:rsidR="0070627A" w:rsidRPr="00F67775">
        <w:rPr>
          <w:rFonts w:ascii="Garamond" w:hAnsi="Garamond" w:cs="Arial"/>
          <w:b/>
          <w:bCs/>
          <w:color w:val="000000"/>
          <w:sz w:val="22"/>
          <w:szCs w:val="22"/>
        </w:rPr>
        <w:t xml:space="preserve"> </w:t>
      </w:r>
      <w:r w:rsidR="0070627A" w:rsidRPr="00F67775">
        <w:rPr>
          <w:rFonts w:ascii="Garamond" w:hAnsi="Garamond" w:cs="Arial"/>
          <w:bCs/>
          <w:color w:val="000000"/>
          <w:sz w:val="22"/>
          <w:szCs w:val="22"/>
        </w:rPr>
        <w:t>Magyar Államkincstár</w:t>
      </w:r>
      <w:r w:rsidRPr="00F67775">
        <w:rPr>
          <w:rFonts w:ascii="Garamond" w:hAnsi="Garamond" w:cs="Arial"/>
          <w:i/>
          <w:iCs/>
          <w:color w:val="000000"/>
          <w:sz w:val="22"/>
          <w:szCs w:val="22"/>
        </w:rPr>
        <w:t xml:space="preserve"> </w:t>
      </w:r>
      <w:r w:rsidRPr="00F67775">
        <w:rPr>
          <w:rFonts w:ascii="Garamond" w:hAnsi="Garamond" w:cs="Arial"/>
          <w:iCs/>
          <w:color w:val="000000"/>
          <w:sz w:val="22"/>
          <w:szCs w:val="22"/>
        </w:rPr>
        <w:t>Nyugdíjfolyósító Igazgatóság</w:t>
      </w:r>
      <w:r w:rsidRPr="00F67775">
        <w:rPr>
          <w:rFonts w:ascii="Garamond" w:hAnsi="Garamond" w:cs="Arial"/>
          <w:i/>
          <w:iCs/>
          <w:color w:val="000000"/>
          <w:sz w:val="22"/>
          <w:szCs w:val="22"/>
        </w:rPr>
        <w:t xml:space="preserve"> </w:t>
      </w:r>
    </w:p>
    <w:p w:rsidR="004236B6" w:rsidRPr="00F67775" w:rsidRDefault="004236B6" w:rsidP="00176E70">
      <w:pPr>
        <w:numPr>
          <w:ilvl w:val="12"/>
          <w:numId w:val="0"/>
        </w:numPr>
        <w:rPr>
          <w:rFonts w:ascii="Garamond" w:hAnsi="Garamond" w:cs="Arial"/>
          <w:b/>
          <w:color w:val="000000"/>
          <w:sz w:val="22"/>
          <w:szCs w:val="22"/>
        </w:rPr>
      </w:pPr>
    </w:p>
    <w:p w:rsidR="00344542" w:rsidRPr="00F67775" w:rsidRDefault="00344542" w:rsidP="00755D76">
      <w:pPr>
        <w:numPr>
          <w:ilvl w:val="12"/>
          <w:numId w:val="0"/>
        </w:numPr>
        <w:tabs>
          <w:tab w:val="right" w:pos="5954"/>
        </w:tabs>
        <w:ind w:left="567" w:hanging="567"/>
        <w:jc w:val="both"/>
        <w:rPr>
          <w:rFonts w:ascii="Garamond" w:hAnsi="Garamond" w:cs="Arial"/>
          <w:bCs/>
          <w:i/>
          <w:iCs/>
          <w:color w:val="000000"/>
          <w:sz w:val="22"/>
          <w:szCs w:val="22"/>
        </w:rPr>
      </w:pPr>
      <w:proofErr w:type="gramStart"/>
      <w:r w:rsidRPr="00F67775">
        <w:rPr>
          <w:rFonts w:ascii="Garamond" w:hAnsi="Garamond" w:cs="Arial"/>
          <w:b/>
          <w:color w:val="000000"/>
          <w:sz w:val="22"/>
          <w:szCs w:val="22"/>
        </w:rPr>
        <w:t>otthonteremtési</w:t>
      </w:r>
      <w:proofErr w:type="gramEnd"/>
      <w:r w:rsidRPr="00F67775">
        <w:rPr>
          <w:rFonts w:ascii="Garamond" w:hAnsi="Garamond" w:cs="Arial"/>
          <w:b/>
          <w:color w:val="000000"/>
          <w:sz w:val="22"/>
          <w:szCs w:val="22"/>
        </w:rPr>
        <w:t xml:space="preserve"> támog</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tás:</w:t>
      </w:r>
      <w:r w:rsidR="0036029D" w:rsidRPr="0036029D">
        <w:rPr>
          <w:rFonts w:ascii="Garamond" w:hAnsi="Garamond" w:cs="Arial"/>
          <w:color w:val="000000"/>
          <w:sz w:val="22"/>
          <w:szCs w:val="22"/>
        </w:rPr>
        <w:t xml:space="preserve"> </w:t>
      </w:r>
      <w:r w:rsidR="0036029D" w:rsidRPr="00F67775">
        <w:rPr>
          <w:rFonts w:ascii="Garamond" w:hAnsi="Garamond" w:cs="Arial"/>
          <w:color w:val="000000"/>
          <w:sz w:val="22"/>
          <w:szCs w:val="22"/>
        </w:rPr>
        <w:t>az otthonteremtési támog</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tás</w:t>
      </w:r>
      <w:r w:rsidR="0036029D">
        <w:rPr>
          <w:rFonts w:ascii="Garamond" w:hAnsi="Garamond" w:cs="Arial"/>
          <w:color w:val="000000"/>
          <w:sz w:val="22"/>
          <w:szCs w:val="22"/>
        </w:rPr>
        <w:t xml:space="preserve"> célja, hogy</w:t>
      </w:r>
      <w:r w:rsidR="0036029D" w:rsidRPr="00F67775">
        <w:rPr>
          <w:rFonts w:ascii="Garamond" w:hAnsi="Garamond" w:cs="Arial"/>
          <w:color w:val="000000"/>
          <w:sz w:val="22"/>
          <w:szCs w:val="22"/>
        </w:rPr>
        <w:t xml:space="preserve"> a nevelésb</w:t>
      </w:r>
      <w:r w:rsidR="0036029D">
        <w:rPr>
          <w:rFonts w:ascii="Garamond" w:hAnsi="Garamond" w:cs="Arial"/>
          <w:color w:val="000000"/>
          <w:sz w:val="22"/>
          <w:szCs w:val="22"/>
        </w:rPr>
        <w:t>e vételb</w:t>
      </w:r>
      <w:r w:rsidR="0036029D" w:rsidRPr="00F67775">
        <w:rPr>
          <w:rFonts w:ascii="Garamond" w:hAnsi="Garamond" w:cs="Arial"/>
          <w:color w:val="000000"/>
          <w:sz w:val="22"/>
          <w:szCs w:val="22"/>
        </w:rPr>
        <w:t>ől kikerült fi</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t</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l felnőtt l</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káshoz jutását, t</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rtós l</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kh</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tását elősegítse és támog</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ss</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 Otthonteremtési támog</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tásr</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 xml:space="preserve"> jogosult </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 xml:space="preserve">z </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 xml:space="preserve"> fi</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t</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 xml:space="preserve">l felnőtt, </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kinek leg</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 xml:space="preserve">lább </w:t>
      </w:r>
      <w:r w:rsidR="0036029D">
        <w:rPr>
          <w:rFonts w:ascii="Garamond" w:hAnsi="Garamond" w:cs="Arial"/>
          <w:color w:val="000000"/>
          <w:sz w:val="22"/>
          <w:szCs w:val="22"/>
        </w:rPr>
        <w:t>3</w:t>
      </w:r>
      <w:r w:rsidR="0036029D" w:rsidRPr="00F67775">
        <w:rPr>
          <w:rFonts w:ascii="Garamond" w:hAnsi="Garamond" w:cs="Arial"/>
          <w:color w:val="000000"/>
          <w:sz w:val="22"/>
          <w:szCs w:val="22"/>
        </w:rPr>
        <w:t xml:space="preserve"> éves időt</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rt</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mú megsz</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 xml:space="preserve">kítás nélküli nevelésbe vétele </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 xml:space="preserve"> n</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gykorúvá válásáv</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l szűnt meg és készpénz v</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gy ing</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tl</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n v</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gyonán</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 xml:space="preserve">k értéke </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 xml:space="preserve"> n</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gykorúvá válás</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kor nem h</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l</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dj</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 xml:space="preserve"> meg </w:t>
      </w:r>
      <w:smartTag w:uri="urn:schemas-microsoft-com:office:smarttags" w:element="PersonName">
        <w:r w:rsidR="0036029D" w:rsidRPr="00F67775">
          <w:rPr>
            <w:rFonts w:ascii="Garamond" w:hAnsi="Garamond" w:cs="Arial"/>
            <w:color w:val="000000"/>
            <w:sz w:val="22"/>
            <w:szCs w:val="22"/>
          </w:rPr>
          <w:t>a</w:t>
        </w:r>
      </w:smartTag>
      <w:r w:rsidR="0036029D" w:rsidRPr="00F67775">
        <w:rPr>
          <w:rFonts w:ascii="Garamond" w:hAnsi="Garamond" w:cs="Arial"/>
          <w:color w:val="000000"/>
          <w:sz w:val="22"/>
          <w:szCs w:val="22"/>
        </w:rPr>
        <w:t xml:space="preserve">z öregségi nyugdíj legkisebb összegének </w:t>
      </w:r>
      <w:r w:rsidR="0036029D">
        <w:rPr>
          <w:rFonts w:ascii="Garamond" w:hAnsi="Garamond" w:cs="Arial"/>
          <w:color w:val="000000"/>
          <w:sz w:val="22"/>
          <w:szCs w:val="22"/>
        </w:rPr>
        <w:t>67</w:t>
      </w:r>
      <w:r w:rsidR="0036029D" w:rsidRPr="00F67775">
        <w:rPr>
          <w:rFonts w:ascii="Garamond" w:hAnsi="Garamond" w:cs="Arial"/>
          <w:color w:val="000000"/>
          <w:sz w:val="22"/>
          <w:szCs w:val="22"/>
        </w:rPr>
        <w:t>-szeresét.</w:t>
      </w:r>
      <w:r w:rsidR="00467EC6" w:rsidRPr="00F67775">
        <w:rPr>
          <w:rFonts w:ascii="Garamond" w:hAnsi="Garamond" w:cs="Arial"/>
          <w:color w:val="000000"/>
          <w:sz w:val="22"/>
          <w:szCs w:val="22"/>
        </w:rPr>
        <w:tab/>
      </w:r>
      <w:r w:rsidRPr="00F67775">
        <w:rPr>
          <w:rFonts w:ascii="Garamond" w:hAnsi="Garamond" w:cs="Arial"/>
          <w:bCs/>
          <w:i/>
          <w:iCs/>
          <w:color w:val="000000"/>
          <w:sz w:val="22"/>
          <w:szCs w:val="22"/>
        </w:rPr>
        <w:t>1997. évi XXXI. törvény</w:t>
      </w:r>
    </w:p>
    <w:p w:rsidR="00317AB0" w:rsidRPr="00F67775" w:rsidRDefault="00317AB0" w:rsidP="00176E70">
      <w:pPr>
        <w:autoSpaceDE w:val="0"/>
        <w:autoSpaceDN w:val="0"/>
        <w:adjustRightInd w:val="0"/>
        <w:ind w:left="567" w:hanging="567"/>
        <w:jc w:val="both"/>
        <w:rPr>
          <w:rFonts w:ascii="Garamond" w:hAnsi="Garamond" w:cs="Arial"/>
          <w:b/>
          <w:bCs/>
          <w:color w:val="000000"/>
          <w:sz w:val="22"/>
          <w:szCs w:val="22"/>
        </w:rPr>
      </w:pPr>
    </w:p>
    <w:p w:rsidR="00344542" w:rsidRPr="00F67775" w:rsidRDefault="00344542" w:rsidP="00176E70">
      <w:pPr>
        <w:autoSpaceDE w:val="0"/>
        <w:autoSpaceDN w:val="0"/>
        <w:adjustRightInd w:val="0"/>
        <w:ind w:left="567" w:hanging="567"/>
        <w:jc w:val="both"/>
        <w:rPr>
          <w:rFonts w:ascii="Garamond" w:hAnsi="Garamond" w:cs="Arial"/>
          <w:color w:val="000000"/>
          <w:sz w:val="22"/>
          <w:szCs w:val="22"/>
        </w:rPr>
      </w:pPr>
      <w:proofErr w:type="gramStart"/>
      <w:r w:rsidRPr="00F67775">
        <w:rPr>
          <w:rFonts w:ascii="Garamond" w:hAnsi="Garamond" w:cs="Arial"/>
          <w:b/>
          <w:bCs/>
          <w:color w:val="000000"/>
          <w:sz w:val="22"/>
          <w:szCs w:val="22"/>
        </w:rPr>
        <w:t>otthoni</w:t>
      </w:r>
      <w:proofErr w:type="gramEnd"/>
      <w:r w:rsidRPr="00F67775">
        <w:rPr>
          <w:rFonts w:ascii="Garamond" w:hAnsi="Garamond" w:cs="Arial"/>
          <w:b/>
          <w:bCs/>
          <w:color w:val="000000"/>
          <w:sz w:val="22"/>
          <w:szCs w:val="22"/>
        </w:rPr>
        <w:t xml:space="preserve"> sz</w:t>
      </w:r>
      <w:smartTag w:uri="urn:schemas-microsoft-com:office:smarttags" w:element="PersonName">
        <w:r w:rsidRPr="00F67775">
          <w:rPr>
            <w:rFonts w:ascii="Garamond" w:hAnsi="Garamond" w:cs="Arial"/>
            <w:b/>
            <w:bCs/>
            <w:color w:val="000000"/>
            <w:sz w:val="22"/>
            <w:szCs w:val="22"/>
          </w:rPr>
          <w:t>a</w:t>
        </w:r>
      </w:smartTag>
      <w:r w:rsidRPr="00F67775">
        <w:rPr>
          <w:rFonts w:ascii="Garamond" w:hAnsi="Garamond" w:cs="Arial"/>
          <w:b/>
          <w:bCs/>
          <w:color w:val="000000"/>
          <w:sz w:val="22"/>
          <w:szCs w:val="22"/>
        </w:rPr>
        <w:t>kápolás:</w:t>
      </w:r>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biztosított otthonáb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rtózkodási helyén, kezelőorvosán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 rendelésére, 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kképzett ápoló ált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 végzett munk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Szükség esetén speciális tevékenységek, például EKG, </w:t>
      </w:r>
      <w:proofErr w:type="spellStart"/>
      <w:r w:rsidRPr="00F67775">
        <w:rPr>
          <w:rFonts w:ascii="Garamond" w:hAnsi="Garamond" w:cs="Arial"/>
          <w:color w:val="000000"/>
          <w:sz w:val="22"/>
          <w:szCs w:val="22"/>
        </w:rPr>
        <w:t>oscillometri</w:t>
      </w:r>
      <w:smartTag w:uri="urn:schemas-microsoft-com:office:smarttags" w:element="PersonName">
        <w:r w:rsidRPr="00F67775">
          <w:rPr>
            <w:rFonts w:ascii="Garamond" w:hAnsi="Garamond" w:cs="Arial"/>
            <w:color w:val="000000"/>
            <w:sz w:val="22"/>
            <w:szCs w:val="22"/>
          </w:rPr>
          <w:t>a</w:t>
        </w:r>
      </w:smartTag>
      <w:proofErr w:type="spellEnd"/>
      <w:r w:rsidRPr="00F67775">
        <w:rPr>
          <w:rFonts w:ascii="Garamond" w:hAnsi="Garamond" w:cs="Arial"/>
          <w:color w:val="000000"/>
          <w:sz w:val="22"/>
          <w:szCs w:val="22"/>
        </w:rPr>
        <w:t>, oxigénterápi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légzésterápi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szívó - TENS készülék -</w:t>
      </w:r>
      <w:r w:rsidR="00317AB0" w:rsidRPr="00F67775">
        <w:rPr>
          <w:rFonts w:ascii="Garamond" w:hAnsi="Garamond" w:cs="Arial"/>
          <w:color w:val="000000"/>
          <w:sz w:val="22"/>
          <w:szCs w:val="22"/>
        </w:rPr>
        <w:t xml:space="preserve"> </w:t>
      </w:r>
      <w:proofErr w:type="spellStart"/>
      <w:r w:rsidRPr="00F67775">
        <w:rPr>
          <w:rFonts w:ascii="Garamond" w:hAnsi="Garamond" w:cs="Arial"/>
          <w:color w:val="000000"/>
          <w:sz w:val="22"/>
          <w:szCs w:val="22"/>
        </w:rPr>
        <w:t>gyógylámpák</w:t>
      </w:r>
      <w:proofErr w:type="spellEnd"/>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lm</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zás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rtós fájd</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lomcsill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pítás 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kápolási fel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i. A beteg áll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potától függően beszédterápi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fizioterápi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köréből: gyógytorn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proofErr w:type="spellStart"/>
      <w:r w:rsidRPr="00F67775">
        <w:rPr>
          <w:rFonts w:ascii="Garamond" w:hAnsi="Garamond" w:cs="Arial"/>
          <w:color w:val="000000"/>
          <w:sz w:val="22"/>
          <w:szCs w:val="22"/>
        </w:rPr>
        <w:t>elekroterápi</w:t>
      </w:r>
      <w:smartTag w:uri="urn:schemas-microsoft-com:office:smarttags" w:element="PersonName">
        <w:r w:rsidRPr="00F67775">
          <w:rPr>
            <w:rFonts w:ascii="Garamond" w:hAnsi="Garamond" w:cs="Arial"/>
            <w:color w:val="000000"/>
            <w:sz w:val="22"/>
            <w:szCs w:val="22"/>
          </w:rPr>
          <w:t>a</w:t>
        </w:r>
      </w:smartTag>
      <w:proofErr w:type="spellEnd"/>
      <w:r w:rsidRPr="00F67775">
        <w:rPr>
          <w:rFonts w:ascii="Garamond" w:hAnsi="Garamond" w:cs="Arial"/>
          <w:color w:val="000000"/>
          <w:sz w:val="22"/>
          <w:szCs w:val="22"/>
        </w:rPr>
        <w:t xml:space="preserve"> biztosítás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p>
    <w:p w:rsidR="00344542" w:rsidRPr="00F67775" w:rsidRDefault="00344542" w:rsidP="00755D76">
      <w:pPr>
        <w:tabs>
          <w:tab w:val="right" w:pos="5936"/>
        </w:tabs>
        <w:autoSpaceDE w:val="0"/>
        <w:autoSpaceDN w:val="0"/>
        <w:adjustRightInd w:val="0"/>
        <w:ind w:left="567"/>
        <w:jc w:val="right"/>
        <w:rPr>
          <w:rFonts w:ascii="Garamond" w:hAnsi="Garamond" w:cs="Arial"/>
          <w:bCs/>
          <w:i/>
          <w:iCs/>
          <w:color w:val="000000"/>
          <w:sz w:val="22"/>
          <w:szCs w:val="22"/>
        </w:rPr>
      </w:pPr>
      <w:r w:rsidRPr="00F67775">
        <w:rPr>
          <w:rFonts w:ascii="Garamond" w:hAnsi="Garamond" w:cs="Arial"/>
          <w:bCs/>
          <w:i/>
          <w:iCs/>
          <w:color w:val="000000"/>
          <w:sz w:val="22"/>
          <w:szCs w:val="22"/>
        </w:rPr>
        <w:t>1997. évi LXXXIII. törvény</w:t>
      </w:r>
      <w:r w:rsidR="004C5E46" w:rsidRPr="00F67775">
        <w:rPr>
          <w:rFonts w:ascii="Garamond" w:hAnsi="Garamond" w:cs="Arial"/>
          <w:bCs/>
          <w:i/>
          <w:iCs/>
          <w:color w:val="000000"/>
          <w:sz w:val="22"/>
          <w:szCs w:val="22"/>
        </w:rPr>
        <w:t>,</w:t>
      </w:r>
      <w:r w:rsidR="00147F6A" w:rsidRPr="00F67775">
        <w:rPr>
          <w:rFonts w:ascii="Garamond" w:hAnsi="Garamond" w:cs="Arial"/>
          <w:bCs/>
          <w:i/>
          <w:iCs/>
          <w:color w:val="000000"/>
          <w:sz w:val="22"/>
          <w:szCs w:val="22"/>
        </w:rPr>
        <w:t xml:space="preserve"> </w:t>
      </w:r>
      <w:r w:rsidRPr="00F67775">
        <w:rPr>
          <w:rFonts w:ascii="Garamond" w:hAnsi="Garamond" w:cs="Arial"/>
          <w:bCs/>
          <w:i/>
          <w:iCs/>
          <w:color w:val="000000"/>
          <w:sz w:val="22"/>
          <w:szCs w:val="22"/>
        </w:rPr>
        <w:t>1997. évi CLIV. törvény</w:t>
      </w:r>
    </w:p>
    <w:p w:rsidR="00243E33" w:rsidRPr="00F67775" w:rsidRDefault="00243E33" w:rsidP="00176E70">
      <w:pPr>
        <w:autoSpaceDE w:val="0"/>
        <w:autoSpaceDN w:val="0"/>
        <w:adjustRightInd w:val="0"/>
        <w:ind w:left="567"/>
        <w:jc w:val="right"/>
        <w:rPr>
          <w:rFonts w:ascii="Garamond" w:hAnsi="Garamond" w:cs="Arial"/>
          <w:bCs/>
          <w:i/>
          <w:iCs/>
          <w:color w:val="000000"/>
          <w:sz w:val="22"/>
          <w:szCs w:val="22"/>
        </w:rPr>
      </w:pPr>
    </w:p>
    <w:p w:rsidR="00344542" w:rsidRPr="00F67775" w:rsidRDefault="00344542" w:rsidP="00176E70">
      <w:pPr>
        <w:numPr>
          <w:ilvl w:val="12"/>
          <w:numId w:val="0"/>
        </w:numPr>
        <w:ind w:left="567" w:hanging="567"/>
        <w:jc w:val="both"/>
        <w:rPr>
          <w:rFonts w:ascii="Garamond" w:hAnsi="Garamond" w:cs="Arial"/>
          <w:color w:val="000000"/>
          <w:sz w:val="22"/>
          <w:szCs w:val="22"/>
        </w:rPr>
      </w:pPr>
      <w:proofErr w:type="gramStart"/>
      <w:r w:rsidRPr="00F67775">
        <w:rPr>
          <w:rFonts w:ascii="Garamond" w:hAnsi="Garamond" w:cs="Arial"/>
          <w:b/>
          <w:color w:val="000000"/>
          <w:sz w:val="22"/>
          <w:szCs w:val="22"/>
        </w:rPr>
        <w:t>otthont</w:t>
      </w:r>
      <w:proofErr w:type="gramEnd"/>
      <w:r w:rsidRPr="00F67775">
        <w:rPr>
          <w:rFonts w:ascii="Garamond" w:hAnsi="Garamond" w:cs="Arial"/>
          <w:b/>
          <w:color w:val="000000"/>
          <w:sz w:val="22"/>
          <w:szCs w:val="22"/>
        </w:rPr>
        <w:t xml:space="preserve"> nyújtó ellátás: </w:t>
      </w:r>
      <w:r w:rsidRPr="00F67775">
        <w:rPr>
          <w:rFonts w:ascii="Garamond" w:hAnsi="Garamond" w:cs="Arial"/>
          <w:color w:val="000000"/>
          <w:sz w:val="22"/>
          <w:szCs w:val="22"/>
        </w:rPr>
        <w:t>otthont nyújtó ellátás keretében biztosít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ni kell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ideiglenes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tálly</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 elhelyezett,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 átmeneti és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rtós nevelésbe vett gyermek számár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törvényben megfog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lm</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zott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 szerinti teljes körű ellátást;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ládi környezetébe történő vissz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helyezését előkészítő,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ládi 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pcsol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in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 ápolását segítő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ládgondozást,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ez nem lehetséges,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örökbefog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dásán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 elősegítését;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ládjáb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történő vissz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illeszkedéshez, önálló életének megkezdéséhez szükséges utógondozást. </w:t>
      </w:r>
    </w:p>
    <w:p w:rsidR="00344542" w:rsidRPr="00F67775" w:rsidRDefault="00344542" w:rsidP="00176E70">
      <w:pPr>
        <w:numPr>
          <w:ilvl w:val="12"/>
          <w:numId w:val="0"/>
        </w:numPr>
        <w:ind w:left="567"/>
        <w:jc w:val="right"/>
        <w:rPr>
          <w:rFonts w:ascii="Garamond" w:hAnsi="Garamond" w:cs="Arial"/>
          <w:bCs/>
          <w:i/>
          <w:iCs/>
          <w:color w:val="000000"/>
          <w:sz w:val="22"/>
          <w:szCs w:val="22"/>
        </w:rPr>
      </w:pPr>
      <w:r w:rsidRPr="00F67775">
        <w:rPr>
          <w:rFonts w:ascii="Garamond" w:hAnsi="Garamond" w:cs="Arial"/>
          <w:bCs/>
          <w:i/>
          <w:iCs/>
          <w:color w:val="000000"/>
          <w:sz w:val="22"/>
          <w:szCs w:val="22"/>
        </w:rPr>
        <w:t>1997. évi XXXI. törvény</w:t>
      </w:r>
    </w:p>
    <w:p w:rsidR="000E26D5" w:rsidRPr="00F67775" w:rsidRDefault="000E26D5" w:rsidP="00176E70">
      <w:pPr>
        <w:jc w:val="both"/>
        <w:rPr>
          <w:rFonts w:ascii="Garamond" w:hAnsi="Garamond" w:cs="Arial"/>
          <w:b/>
          <w:color w:val="000000"/>
          <w:sz w:val="22"/>
          <w:szCs w:val="22"/>
        </w:rPr>
      </w:pPr>
    </w:p>
    <w:p w:rsidR="00FA46E9" w:rsidRPr="00F67775" w:rsidRDefault="00FA46E9" w:rsidP="00176E70">
      <w:pPr>
        <w:autoSpaceDE w:val="0"/>
        <w:autoSpaceDN w:val="0"/>
        <w:adjustRightInd w:val="0"/>
        <w:jc w:val="both"/>
        <w:rPr>
          <w:rFonts w:ascii="Garamond" w:hAnsi="Garamond"/>
          <w:sz w:val="22"/>
          <w:szCs w:val="22"/>
        </w:rPr>
      </w:pPr>
      <w:proofErr w:type="gramStart"/>
      <w:r w:rsidRPr="00F67775">
        <w:rPr>
          <w:rFonts w:ascii="Garamond" w:hAnsi="Garamond" w:cs="Arial"/>
          <w:b/>
          <w:color w:val="000000"/>
          <w:sz w:val="22"/>
          <w:szCs w:val="22"/>
        </w:rPr>
        <w:t>öregségi</w:t>
      </w:r>
      <w:proofErr w:type="gramEnd"/>
      <w:r w:rsidRPr="00F67775">
        <w:rPr>
          <w:rFonts w:ascii="Garamond" w:hAnsi="Garamond" w:cs="Arial"/>
          <w:b/>
          <w:color w:val="000000"/>
          <w:sz w:val="22"/>
          <w:szCs w:val="22"/>
        </w:rPr>
        <w:t xml:space="preserve"> nyugdíj: </w:t>
      </w:r>
    </w:p>
    <w:p w:rsidR="00DE2474" w:rsidRPr="00F67775" w:rsidRDefault="00DE2474" w:rsidP="00176E70">
      <w:pPr>
        <w:ind w:left="567"/>
        <w:jc w:val="both"/>
        <w:rPr>
          <w:rFonts w:ascii="Garamond" w:hAnsi="Garamond"/>
          <w:bCs/>
          <w:sz w:val="22"/>
          <w:szCs w:val="22"/>
        </w:rPr>
      </w:pPr>
      <w:r w:rsidRPr="00F67775">
        <w:rPr>
          <w:rFonts w:ascii="Garamond" w:hAnsi="Garamond"/>
          <w:bCs/>
          <w:sz w:val="22"/>
          <w:szCs w:val="22"/>
        </w:rPr>
        <w:t>2010. január 1-jétől társadalombiztosítási öregségi nyugdíjra jogosító öregségi nyugdíjkorhatára annak, aki</w:t>
      </w:r>
    </w:p>
    <w:p w:rsidR="00DE2474" w:rsidRPr="00F67775" w:rsidRDefault="000D4178" w:rsidP="00176E70">
      <w:pPr>
        <w:ind w:left="851" w:hanging="284"/>
        <w:jc w:val="both"/>
        <w:rPr>
          <w:rFonts w:ascii="Garamond" w:hAnsi="Garamond"/>
          <w:bCs/>
          <w:sz w:val="22"/>
          <w:szCs w:val="22"/>
        </w:rPr>
      </w:pPr>
      <w:r w:rsidRPr="00F67775">
        <w:rPr>
          <w:rFonts w:ascii="Garamond" w:hAnsi="Garamond"/>
          <w:bCs/>
          <w:iCs/>
          <w:sz w:val="22"/>
          <w:szCs w:val="22"/>
        </w:rPr>
        <w:t>-</w:t>
      </w:r>
      <w:r w:rsidRPr="00F67775">
        <w:rPr>
          <w:rFonts w:ascii="Garamond" w:hAnsi="Garamond"/>
          <w:bCs/>
          <w:iCs/>
          <w:sz w:val="22"/>
          <w:szCs w:val="22"/>
        </w:rPr>
        <w:tab/>
      </w:r>
      <w:r w:rsidR="00DE2474" w:rsidRPr="00F67775">
        <w:rPr>
          <w:rFonts w:ascii="Garamond" w:hAnsi="Garamond"/>
          <w:bCs/>
          <w:sz w:val="22"/>
          <w:szCs w:val="22"/>
        </w:rPr>
        <w:t>1953-ban született, a betöltött 63. életév,</w:t>
      </w:r>
    </w:p>
    <w:p w:rsidR="00DE2474" w:rsidRPr="00F67775" w:rsidRDefault="000D4178" w:rsidP="00176E70">
      <w:pPr>
        <w:ind w:left="851" w:hanging="284"/>
        <w:jc w:val="both"/>
        <w:rPr>
          <w:rFonts w:ascii="Garamond" w:hAnsi="Garamond"/>
          <w:bCs/>
          <w:sz w:val="22"/>
          <w:szCs w:val="22"/>
        </w:rPr>
      </w:pPr>
      <w:r w:rsidRPr="00F67775">
        <w:rPr>
          <w:rFonts w:ascii="Garamond" w:hAnsi="Garamond"/>
          <w:bCs/>
          <w:iCs/>
          <w:sz w:val="22"/>
          <w:szCs w:val="22"/>
        </w:rPr>
        <w:t>-</w:t>
      </w:r>
      <w:r w:rsidRPr="00F67775">
        <w:rPr>
          <w:rFonts w:ascii="Garamond" w:hAnsi="Garamond"/>
          <w:bCs/>
          <w:iCs/>
          <w:sz w:val="22"/>
          <w:szCs w:val="22"/>
        </w:rPr>
        <w:tab/>
      </w:r>
      <w:r w:rsidR="00DE2474" w:rsidRPr="00F67775">
        <w:rPr>
          <w:rFonts w:ascii="Garamond" w:hAnsi="Garamond"/>
          <w:bCs/>
          <w:sz w:val="22"/>
          <w:szCs w:val="22"/>
        </w:rPr>
        <w:t>1954-ben született, a 63. életév betöltését követő 183. nap,</w:t>
      </w:r>
    </w:p>
    <w:p w:rsidR="00DE2474" w:rsidRPr="00F67775" w:rsidRDefault="000D4178" w:rsidP="00176E70">
      <w:pPr>
        <w:ind w:left="851" w:hanging="284"/>
        <w:jc w:val="both"/>
        <w:rPr>
          <w:rFonts w:ascii="Garamond" w:hAnsi="Garamond"/>
          <w:bCs/>
          <w:sz w:val="22"/>
          <w:szCs w:val="22"/>
        </w:rPr>
      </w:pPr>
      <w:r w:rsidRPr="00F67775">
        <w:rPr>
          <w:rFonts w:ascii="Garamond" w:hAnsi="Garamond"/>
          <w:bCs/>
          <w:iCs/>
          <w:sz w:val="22"/>
          <w:szCs w:val="22"/>
        </w:rPr>
        <w:t>-</w:t>
      </w:r>
      <w:r w:rsidRPr="00F67775">
        <w:rPr>
          <w:rFonts w:ascii="Garamond" w:hAnsi="Garamond"/>
          <w:bCs/>
          <w:iCs/>
          <w:sz w:val="22"/>
          <w:szCs w:val="22"/>
        </w:rPr>
        <w:tab/>
      </w:r>
      <w:r w:rsidR="00DE2474" w:rsidRPr="00F67775">
        <w:rPr>
          <w:rFonts w:ascii="Garamond" w:hAnsi="Garamond"/>
          <w:bCs/>
          <w:sz w:val="22"/>
          <w:szCs w:val="22"/>
        </w:rPr>
        <w:t>1955-ben született, a betöltött 64. életév,</w:t>
      </w:r>
    </w:p>
    <w:p w:rsidR="00DE2474" w:rsidRPr="00F67775" w:rsidRDefault="000D4178" w:rsidP="00176E70">
      <w:pPr>
        <w:ind w:left="851" w:hanging="284"/>
        <w:jc w:val="both"/>
        <w:rPr>
          <w:rFonts w:ascii="Garamond" w:hAnsi="Garamond"/>
          <w:bCs/>
          <w:sz w:val="22"/>
          <w:szCs w:val="22"/>
        </w:rPr>
      </w:pPr>
      <w:r w:rsidRPr="00F67775">
        <w:rPr>
          <w:rFonts w:ascii="Garamond" w:hAnsi="Garamond"/>
          <w:bCs/>
          <w:iCs/>
          <w:sz w:val="22"/>
          <w:szCs w:val="22"/>
        </w:rPr>
        <w:t>-</w:t>
      </w:r>
      <w:r w:rsidRPr="00F67775">
        <w:rPr>
          <w:rFonts w:ascii="Garamond" w:hAnsi="Garamond"/>
          <w:bCs/>
          <w:iCs/>
          <w:sz w:val="22"/>
          <w:szCs w:val="22"/>
        </w:rPr>
        <w:tab/>
      </w:r>
      <w:r w:rsidR="00DE2474" w:rsidRPr="00F67775">
        <w:rPr>
          <w:rFonts w:ascii="Garamond" w:hAnsi="Garamond"/>
          <w:bCs/>
          <w:sz w:val="22"/>
          <w:szCs w:val="22"/>
        </w:rPr>
        <w:t>1956-ban született, a 64. életév betöltését követő 183. nap,</w:t>
      </w:r>
    </w:p>
    <w:p w:rsidR="00DE2474" w:rsidRPr="00F67775" w:rsidRDefault="000D4178" w:rsidP="00176E70">
      <w:pPr>
        <w:ind w:left="851" w:hanging="284"/>
        <w:jc w:val="both"/>
        <w:rPr>
          <w:rFonts w:ascii="Garamond" w:hAnsi="Garamond"/>
          <w:bCs/>
          <w:sz w:val="22"/>
          <w:szCs w:val="22"/>
        </w:rPr>
      </w:pPr>
      <w:r w:rsidRPr="00F67775">
        <w:rPr>
          <w:rFonts w:ascii="Garamond" w:hAnsi="Garamond"/>
          <w:bCs/>
          <w:iCs/>
          <w:sz w:val="22"/>
          <w:szCs w:val="22"/>
        </w:rPr>
        <w:t>-</w:t>
      </w:r>
      <w:r w:rsidRPr="00F67775">
        <w:rPr>
          <w:rFonts w:ascii="Garamond" w:hAnsi="Garamond"/>
          <w:bCs/>
          <w:iCs/>
          <w:sz w:val="22"/>
          <w:szCs w:val="22"/>
        </w:rPr>
        <w:tab/>
      </w:r>
      <w:r w:rsidR="00DE2474" w:rsidRPr="00F67775">
        <w:rPr>
          <w:rFonts w:ascii="Garamond" w:hAnsi="Garamond"/>
          <w:bCs/>
          <w:sz w:val="22"/>
          <w:szCs w:val="22"/>
        </w:rPr>
        <w:t>1957-ben vagy azt követően született, a betöltött 65. életév.</w:t>
      </w:r>
    </w:p>
    <w:p w:rsidR="00DE2474" w:rsidRPr="00F67775" w:rsidRDefault="00DE2474" w:rsidP="00176E70">
      <w:pPr>
        <w:ind w:left="851" w:hanging="284"/>
        <w:jc w:val="both"/>
        <w:rPr>
          <w:rFonts w:ascii="Garamond" w:hAnsi="Garamond"/>
          <w:bCs/>
          <w:sz w:val="22"/>
          <w:szCs w:val="22"/>
        </w:rPr>
      </w:pPr>
      <w:r w:rsidRPr="00F67775">
        <w:rPr>
          <w:rFonts w:ascii="Garamond" w:hAnsi="Garamond"/>
          <w:bCs/>
          <w:sz w:val="22"/>
          <w:szCs w:val="22"/>
        </w:rPr>
        <w:lastRenderedPageBreak/>
        <w:t>Öregségi teljes nyugdíjra az jogosult, aki</w:t>
      </w:r>
    </w:p>
    <w:p w:rsidR="00DE2474" w:rsidRPr="00F67775" w:rsidRDefault="000D4178" w:rsidP="00176E70">
      <w:pPr>
        <w:ind w:left="851" w:hanging="284"/>
        <w:jc w:val="both"/>
        <w:rPr>
          <w:rFonts w:ascii="Garamond" w:hAnsi="Garamond"/>
          <w:bCs/>
          <w:sz w:val="22"/>
          <w:szCs w:val="22"/>
        </w:rPr>
      </w:pPr>
      <w:r w:rsidRPr="00F67775">
        <w:rPr>
          <w:rFonts w:ascii="Garamond" w:hAnsi="Garamond"/>
          <w:bCs/>
          <w:iCs/>
          <w:sz w:val="22"/>
          <w:szCs w:val="22"/>
        </w:rPr>
        <w:t>-</w:t>
      </w:r>
      <w:r w:rsidRPr="00F67775">
        <w:rPr>
          <w:rFonts w:ascii="Garamond" w:hAnsi="Garamond"/>
          <w:bCs/>
          <w:iCs/>
          <w:sz w:val="22"/>
          <w:szCs w:val="22"/>
        </w:rPr>
        <w:tab/>
      </w:r>
      <w:r w:rsidR="00DE2474" w:rsidRPr="00F67775">
        <w:rPr>
          <w:rFonts w:ascii="Garamond" w:hAnsi="Garamond"/>
          <w:bCs/>
          <w:sz w:val="22"/>
          <w:szCs w:val="22"/>
        </w:rPr>
        <w:t>a születési évének megfelelő, fentiek szerinti öregségi nyugdíjkorhatárt betöltötte, és</w:t>
      </w:r>
    </w:p>
    <w:p w:rsidR="00DE2474" w:rsidRPr="00F67775" w:rsidRDefault="000D4178" w:rsidP="00176E70">
      <w:pPr>
        <w:ind w:left="851" w:hanging="284"/>
        <w:jc w:val="both"/>
        <w:rPr>
          <w:rFonts w:ascii="Garamond" w:hAnsi="Garamond"/>
          <w:bCs/>
          <w:sz w:val="22"/>
          <w:szCs w:val="22"/>
        </w:rPr>
      </w:pPr>
      <w:r w:rsidRPr="00F67775">
        <w:rPr>
          <w:rFonts w:ascii="Garamond" w:hAnsi="Garamond"/>
          <w:bCs/>
          <w:iCs/>
          <w:sz w:val="22"/>
          <w:szCs w:val="22"/>
        </w:rPr>
        <w:t>-</w:t>
      </w:r>
      <w:r w:rsidRPr="00F67775">
        <w:rPr>
          <w:rFonts w:ascii="Garamond" w:hAnsi="Garamond"/>
          <w:bCs/>
          <w:iCs/>
          <w:sz w:val="22"/>
          <w:szCs w:val="22"/>
        </w:rPr>
        <w:tab/>
      </w:r>
      <w:r w:rsidR="00DE2474" w:rsidRPr="00F67775">
        <w:rPr>
          <w:rFonts w:ascii="Garamond" w:hAnsi="Garamond"/>
          <w:bCs/>
          <w:sz w:val="22"/>
          <w:szCs w:val="22"/>
        </w:rPr>
        <w:t>legalább húsz év szolgálati idővel rendelkezik, valamint</w:t>
      </w:r>
    </w:p>
    <w:p w:rsidR="00DE2474" w:rsidRPr="00F67775" w:rsidRDefault="000D4178" w:rsidP="00176E70">
      <w:pPr>
        <w:ind w:left="851" w:hanging="284"/>
        <w:jc w:val="both"/>
        <w:rPr>
          <w:rFonts w:ascii="Garamond" w:hAnsi="Garamond"/>
          <w:bCs/>
          <w:sz w:val="22"/>
          <w:szCs w:val="22"/>
        </w:rPr>
      </w:pPr>
      <w:r w:rsidRPr="00F67775">
        <w:rPr>
          <w:rFonts w:ascii="Garamond" w:hAnsi="Garamond"/>
          <w:bCs/>
          <w:iCs/>
          <w:sz w:val="22"/>
          <w:szCs w:val="22"/>
        </w:rPr>
        <w:t>-</w:t>
      </w:r>
      <w:r w:rsidRPr="00F67775">
        <w:rPr>
          <w:rFonts w:ascii="Garamond" w:hAnsi="Garamond"/>
          <w:bCs/>
          <w:iCs/>
          <w:sz w:val="22"/>
          <w:szCs w:val="22"/>
        </w:rPr>
        <w:tab/>
      </w:r>
      <w:r w:rsidR="00DE2474" w:rsidRPr="00F67775">
        <w:rPr>
          <w:rFonts w:ascii="Garamond" w:hAnsi="Garamond"/>
          <w:bCs/>
          <w:sz w:val="22"/>
          <w:szCs w:val="22"/>
        </w:rPr>
        <w:t>azon a napon, amelytől kezdődően az öregségi teljes nyugdíjat megállapítják, biztosítással járó jogviszonyban nem áll.</w:t>
      </w:r>
    </w:p>
    <w:p w:rsidR="009A0FCD" w:rsidRPr="00F67775" w:rsidRDefault="009A0FCD" w:rsidP="00176E70">
      <w:pPr>
        <w:ind w:left="567"/>
        <w:jc w:val="both"/>
        <w:rPr>
          <w:rFonts w:ascii="Garamond" w:hAnsi="Garamond"/>
          <w:sz w:val="22"/>
          <w:szCs w:val="22"/>
        </w:rPr>
      </w:pPr>
      <w:r w:rsidRPr="00F67775">
        <w:rPr>
          <w:rFonts w:ascii="Garamond" w:hAnsi="Garamond"/>
          <w:sz w:val="22"/>
          <w:szCs w:val="22"/>
        </w:rPr>
        <w:t>Öregségi teljes nyugdíjra életkorától függetlenül jogosult az a nő is, aki</w:t>
      </w:r>
      <w:r w:rsidR="00E634B4">
        <w:rPr>
          <w:rFonts w:ascii="Garamond" w:hAnsi="Garamond"/>
          <w:sz w:val="22"/>
          <w:szCs w:val="22"/>
        </w:rPr>
        <w:t xml:space="preserve"> </w:t>
      </w:r>
      <w:r w:rsidRPr="00F67775">
        <w:rPr>
          <w:rFonts w:ascii="Garamond" w:hAnsi="Garamond"/>
          <w:sz w:val="22"/>
          <w:szCs w:val="22"/>
        </w:rPr>
        <w:t>legalább negyven év jogosultsági idővel rendelkez</w:t>
      </w:r>
      <w:r w:rsidR="00E634B4">
        <w:rPr>
          <w:rFonts w:ascii="Garamond" w:hAnsi="Garamond"/>
          <w:sz w:val="22"/>
          <w:szCs w:val="22"/>
        </w:rPr>
        <w:t>ik.</w:t>
      </w:r>
    </w:p>
    <w:p w:rsidR="00DE2474" w:rsidRPr="00F67775" w:rsidRDefault="00DE2474" w:rsidP="00176E70">
      <w:pPr>
        <w:ind w:left="567"/>
        <w:jc w:val="both"/>
        <w:rPr>
          <w:rFonts w:ascii="Garamond" w:hAnsi="Garamond"/>
          <w:sz w:val="22"/>
          <w:szCs w:val="22"/>
        </w:rPr>
      </w:pPr>
      <w:r w:rsidRPr="00F67775">
        <w:rPr>
          <w:rFonts w:ascii="Garamond" w:hAnsi="Garamond"/>
          <w:sz w:val="22"/>
          <w:szCs w:val="22"/>
        </w:rPr>
        <w:t>Öregségi résznyugdíjra az jogosult, aki legalább tizenöt év szolgálati időt szerzett, és a hatvankettedik életévét betöltötte.</w:t>
      </w:r>
    </w:p>
    <w:p w:rsidR="00DE2474" w:rsidRPr="00F67775" w:rsidRDefault="00DE2474" w:rsidP="00176E70">
      <w:pPr>
        <w:ind w:left="567"/>
        <w:jc w:val="both"/>
        <w:rPr>
          <w:rFonts w:ascii="Garamond" w:hAnsi="Garamond"/>
          <w:bCs/>
          <w:sz w:val="22"/>
          <w:szCs w:val="22"/>
        </w:rPr>
      </w:pPr>
      <w:r w:rsidRPr="00F67775">
        <w:rPr>
          <w:rFonts w:ascii="Garamond" w:hAnsi="Garamond"/>
          <w:bCs/>
          <w:sz w:val="22"/>
          <w:szCs w:val="22"/>
        </w:rPr>
        <w:t>2010. január 1-jétől öregségi résznyugdíjra az jogosult, aki</w:t>
      </w:r>
    </w:p>
    <w:p w:rsidR="00DE2474" w:rsidRPr="00F67775" w:rsidRDefault="000D4178" w:rsidP="00176E70">
      <w:pPr>
        <w:ind w:left="851" w:hanging="284"/>
        <w:jc w:val="both"/>
        <w:rPr>
          <w:rFonts w:ascii="Garamond" w:hAnsi="Garamond"/>
          <w:bCs/>
          <w:sz w:val="22"/>
          <w:szCs w:val="22"/>
        </w:rPr>
      </w:pPr>
      <w:r w:rsidRPr="00F67775">
        <w:rPr>
          <w:rFonts w:ascii="Garamond" w:hAnsi="Garamond"/>
          <w:bCs/>
          <w:iCs/>
          <w:sz w:val="22"/>
          <w:szCs w:val="22"/>
        </w:rPr>
        <w:t>-</w:t>
      </w:r>
      <w:r w:rsidRPr="00F67775">
        <w:rPr>
          <w:rFonts w:ascii="Garamond" w:hAnsi="Garamond"/>
          <w:bCs/>
          <w:iCs/>
          <w:sz w:val="22"/>
          <w:szCs w:val="22"/>
        </w:rPr>
        <w:tab/>
      </w:r>
      <w:r w:rsidR="00DE2474" w:rsidRPr="00F67775">
        <w:rPr>
          <w:rFonts w:ascii="Garamond" w:hAnsi="Garamond"/>
          <w:bCs/>
          <w:sz w:val="22"/>
          <w:szCs w:val="22"/>
        </w:rPr>
        <w:t>az öregségi nyugdíjkorhatárt betöltötte, és</w:t>
      </w:r>
    </w:p>
    <w:p w:rsidR="00DE2474" w:rsidRPr="00F67775" w:rsidRDefault="000D4178" w:rsidP="00176E70">
      <w:pPr>
        <w:ind w:left="851" w:hanging="284"/>
        <w:jc w:val="both"/>
        <w:rPr>
          <w:rFonts w:ascii="Garamond" w:hAnsi="Garamond"/>
          <w:bCs/>
          <w:sz w:val="22"/>
          <w:szCs w:val="22"/>
        </w:rPr>
      </w:pPr>
      <w:r w:rsidRPr="00F67775">
        <w:rPr>
          <w:rFonts w:ascii="Garamond" w:hAnsi="Garamond"/>
          <w:bCs/>
          <w:iCs/>
          <w:sz w:val="22"/>
          <w:szCs w:val="22"/>
        </w:rPr>
        <w:t>-</w:t>
      </w:r>
      <w:r w:rsidRPr="00F67775">
        <w:rPr>
          <w:rFonts w:ascii="Garamond" w:hAnsi="Garamond"/>
          <w:bCs/>
          <w:iCs/>
          <w:sz w:val="22"/>
          <w:szCs w:val="22"/>
        </w:rPr>
        <w:tab/>
      </w:r>
      <w:r w:rsidR="00DE2474" w:rsidRPr="00F67775">
        <w:rPr>
          <w:rFonts w:ascii="Garamond" w:hAnsi="Garamond"/>
          <w:bCs/>
          <w:sz w:val="22"/>
          <w:szCs w:val="22"/>
        </w:rPr>
        <w:t>legalább tizenöt év szolgálati idővel rendelkezik, valamint</w:t>
      </w:r>
    </w:p>
    <w:p w:rsidR="00FA46E9" w:rsidRPr="00F67775" w:rsidRDefault="000D4178" w:rsidP="00755D76">
      <w:pPr>
        <w:tabs>
          <w:tab w:val="right" w:pos="5954"/>
        </w:tabs>
        <w:ind w:left="851" w:hanging="284"/>
        <w:jc w:val="both"/>
        <w:rPr>
          <w:rFonts w:ascii="Garamond" w:hAnsi="Garamond"/>
          <w:i/>
          <w:sz w:val="22"/>
          <w:szCs w:val="22"/>
        </w:rPr>
      </w:pPr>
      <w:r w:rsidRPr="00F67775">
        <w:rPr>
          <w:rFonts w:ascii="Garamond" w:hAnsi="Garamond"/>
          <w:bCs/>
          <w:iCs/>
          <w:sz w:val="22"/>
          <w:szCs w:val="22"/>
        </w:rPr>
        <w:t>-</w:t>
      </w:r>
      <w:r w:rsidRPr="00F67775">
        <w:rPr>
          <w:rFonts w:ascii="Garamond" w:hAnsi="Garamond"/>
          <w:bCs/>
          <w:iCs/>
          <w:sz w:val="22"/>
          <w:szCs w:val="22"/>
        </w:rPr>
        <w:tab/>
      </w:r>
      <w:r w:rsidR="00DE2474" w:rsidRPr="00F67775">
        <w:rPr>
          <w:rFonts w:ascii="Garamond" w:hAnsi="Garamond"/>
          <w:bCs/>
          <w:sz w:val="22"/>
          <w:szCs w:val="22"/>
        </w:rPr>
        <w:t>azon a napon, amelytől kezdődően az öregségi résznyugdíjat megállapítják, biztosítással járó jogviszonyban nem áll.</w:t>
      </w:r>
      <w:r w:rsidR="00DB40E6" w:rsidRPr="00F67775">
        <w:rPr>
          <w:rFonts w:ascii="Garamond" w:hAnsi="Garamond"/>
          <w:bCs/>
          <w:sz w:val="22"/>
          <w:szCs w:val="22"/>
        </w:rPr>
        <w:t xml:space="preserve"> </w:t>
      </w:r>
      <w:r w:rsidR="00467EC6" w:rsidRPr="00F67775">
        <w:rPr>
          <w:rFonts w:ascii="Garamond" w:hAnsi="Garamond"/>
          <w:bCs/>
          <w:sz w:val="22"/>
          <w:szCs w:val="22"/>
        </w:rPr>
        <w:tab/>
      </w:r>
      <w:r w:rsidR="00A03D9D" w:rsidRPr="00F67775">
        <w:rPr>
          <w:rFonts w:ascii="Garamond" w:hAnsi="Garamond"/>
          <w:i/>
          <w:sz w:val="22"/>
          <w:szCs w:val="22"/>
        </w:rPr>
        <w:t>1997. évi LXXXI. törvény</w:t>
      </w:r>
    </w:p>
    <w:p w:rsidR="000E26D5" w:rsidRPr="00F67775" w:rsidRDefault="000E26D5" w:rsidP="00176E70">
      <w:pPr>
        <w:numPr>
          <w:ilvl w:val="12"/>
          <w:numId w:val="0"/>
        </w:numPr>
        <w:ind w:left="851" w:hanging="851"/>
        <w:jc w:val="both"/>
        <w:rPr>
          <w:rFonts w:ascii="Garamond" w:hAnsi="Garamond" w:cs="Arial"/>
          <w:b/>
          <w:color w:val="000000"/>
          <w:sz w:val="22"/>
          <w:szCs w:val="22"/>
        </w:rPr>
      </w:pPr>
    </w:p>
    <w:p w:rsidR="00344542" w:rsidRPr="00F67775" w:rsidRDefault="00344542" w:rsidP="00176E70">
      <w:pPr>
        <w:numPr>
          <w:ilvl w:val="12"/>
          <w:numId w:val="0"/>
        </w:numPr>
        <w:ind w:left="567" w:hanging="567"/>
        <w:jc w:val="both"/>
        <w:rPr>
          <w:rFonts w:ascii="Garamond" w:hAnsi="Garamond" w:cs="Arial"/>
          <w:bCs/>
          <w:color w:val="000000"/>
          <w:sz w:val="22"/>
          <w:szCs w:val="22"/>
        </w:rPr>
      </w:pPr>
      <w:proofErr w:type="gramStart"/>
      <w:r w:rsidRPr="00F67775">
        <w:rPr>
          <w:rFonts w:ascii="Garamond" w:hAnsi="Garamond" w:cs="Arial"/>
          <w:b/>
          <w:color w:val="000000"/>
          <w:sz w:val="22"/>
          <w:szCs w:val="22"/>
        </w:rPr>
        <w:t>örökbefogadás</w:t>
      </w:r>
      <w:proofErr w:type="gramEnd"/>
      <w:r w:rsidRPr="00F67775">
        <w:rPr>
          <w:rFonts w:ascii="Garamond" w:hAnsi="Garamond" w:cs="Arial"/>
          <w:b/>
          <w:color w:val="000000"/>
          <w:sz w:val="22"/>
          <w:szCs w:val="22"/>
        </w:rPr>
        <w:t xml:space="preserve">: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z örökbefog</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dó, v</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l</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mint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nn</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k rokon</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i és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z örökbefog</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dott között cs</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ládi k</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pcsol</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tot eredményező jogi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ktus.</w:t>
      </w:r>
    </w:p>
    <w:p w:rsidR="00356CD9" w:rsidRDefault="00344542" w:rsidP="00D937DF">
      <w:pPr>
        <w:tabs>
          <w:tab w:val="right" w:pos="5954"/>
        </w:tabs>
        <w:ind w:left="567"/>
        <w:rPr>
          <w:rFonts w:ascii="Garamond" w:hAnsi="Garamond"/>
          <w:i/>
          <w:sz w:val="22"/>
          <w:szCs w:val="22"/>
        </w:rPr>
      </w:pPr>
      <w:r w:rsidRPr="00F67775">
        <w:rPr>
          <w:rFonts w:ascii="Garamond" w:hAnsi="Garamond" w:cs="Arial"/>
          <w:bCs/>
          <w:color w:val="000000"/>
          <w:sz w:val="22"/>
          <w:szCs w:val="22"/>
        </w:rPr>
        <w:t>Az oly</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n kiskorú</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k cs</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ládi nevelését segíti elő,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kiknek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szülei nem élnek, v</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gy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kiket szüleik nem képesek megfelelően gondozni.</w:t>
      </w:r>
      <w:r w:rsidR="00FA1241">
        <w:rPr>
          <w:rFonts w:ascii="Garamond" w:hAnsi="Garamond" w:cs="Arial"/>
          <w:bCs/>
          <w:color w:val="000000"/>
          <w:sz w:val="22"/>
          <w:szCs w:val="22"/>
        </w:rPr>
        <w:tab/>
      </w:r>
      <w:r w:rsidR="00356CD9" w:rsidRPr="00F67775">
        <w:rPr>
          <w:rFonts w:ascii="Garamond" w:hAnsi="Garamond"/>
          <w:i/>
          <w:sz w:val="22"/>
          <w:szCs w:val="22"/>
        </w:rPr>
        <w:t>2013. évi V. törvény</w:t>
      </w:r>
    </w:p>
    <w:p w:rsidR="00FA1241" w:rsidRDefault="00FA1241" w:rsidP="00D937DF">
      <w:pPr>
        <w:ind w:left="567" w:hanging="567"/>
        <w:jc w:val="both"/>
        <w:rPr>
          <w:rFonts w:ascii="Garamond" w:hAnsi="Garamond"/>
          <w:b/>
          <w:sz w:val="22"/>
          <w:szCs w:val="22"/>
        </w:rPr>
      </w:pPr>
    </w:p>
    <w:p w:rsidR="006D3AC7" w:rsidRPr="006D3AC7" w:rsidRDefault="006D3AC7" w:rsidP="00D937DF">
      <w:pPr>
        <w:ind w:left="567" w:hanging="567"/>
        <w:jc w:val="both"/>
        <w:rPr>
          <w:rFonts w:ascii="Garamond" w:hAnsi="Garamond"/>
          <w:sz w:val="22"/>
          <w:szCs w:val="22"/>
        </w:rPr>
      </w:pPr>
      <w:r w:rsidRPr="006D3AC7">
        <w:rPr>
          <w:rFonts w:ascii="Garamond" w:hAnsi="Garamond"/>
          <w:b/>
          <w:sz w:val="22"/>
          <w:szCs w:val="22"/>
        </w:rPr>
        <w:t>örökbefogadói díj:</w:t>
      </w:r>
      <w:r>
        <w:rPr>
          <w:rFonts w:ascii="Garamond" w:hAnsi="Garamond"/>
          <w:b/>
          <w:sz w:val="22"/>
          <w:szCs w:val="22"/>
        </w:rPr>
        <w:t xml:space="preserve"> </w:t>
      </w:r>
      <w:r w:rsidRPr="006D3AC7">
        <w:rPr>
          <w:rFonts w:ascii="Garamond" w:hAnsi="Garamond"/>
          <w:sz w:val="22"/>
          <w:szCs w:val="22"/>
        </w:rPr>
        <w:t xml:space="preserve">örökbefogadói díjra jogosult az a biztosított, aki a második életévét betöltött gyermeket, illetve ikergyermekek esetén a harmadik életévüket betöltött gyermekeket örökbefogadási szándékkal nevelésbe vette, feltéve, hogy a </w:t>
      </w:r>
      <w:proofErr w:type="gramStart"/>
      <w:r w:rsidRPr="006D3AC7">
        <w:rPr>
          <w:rFonts w:ascii="Garamond" w:hAnsi="Garamond"/>
          <w:sz w:val="22"/>
          <w:szCs w:val="22"/>
        </w:rPr>
        <w:t>gyermek nevelésbe</w:t>
      </w:r>
      <w:proofErr w:type="gramEnd"/>
      <w:r w:rsidRPr="006D3AC7">
        <w:rPr>
          <w:rFonts w:ascii="Garamond" w:hAnsi="Garamond"/>
          <w:sz w:val="22"/>
          <w:szCs w:val="22"/>
        </w:rPr>
        <w:t xml:space="preserve"> vételének napját megelőző két éven belül 365 napon át biztosított volt, és a gyermeket a gondozásba vétel időpontját megelőzően nem neveli legalább egy éve folyamatosan saját háztartásában.</w:t>
      </w:r>
    </w:p>
    <w:p w:rsidR="006D3AC7" w:rsidRPr="006D3AC7" w:rsidRDefault="006D3AC7" w:rsidP="00D937DF">
      <w:pPr>
        <w:autoSpaceDE w:val="0"/>
        <w:autoSpaceDN w:val="0"/>
        <w:adjustRightInd w:val="0"/>
        <w:ind w:left="567"/>
        <w:jc w:val="both"/>
        <w:rPr>
          <w:rFonts w:ascii="Garamond" w:hAnsi="Garamond"/>
          <w:sz w:val="22"/>
          <w:szCs w:val="22"/>
        </w:rPr>
      </w:pPr>
      <w:r w:rsidRPr="006D3AC7">
        <w:rPr>
          <w:rFonts w:ascii="Garamond" w:hAnsi="Garamond" w:cs="Segoe UI"/>
          <w:color w:val="212529"/>
          <w:sz w:val="22"/>
          <w:szCs w:val="22"/>
          <w:shd w:val="clear" w:color="auto" w:fill="FFFFFF"/>
        </w:rPr>
        <w:t>Az örökbefogadói díj összege a naptári napi alap 70%-</w:t>
      </w:r>
      <w:proofErr w:type="gramStart"/>
      <w:r w:rsidRPr="006D3AC7">
        <w:rPr>
          <w:rFonts w:ascii="Garamond" w:hAnsi="Garamond" w:cs="Segoe UI"/>
          <w:color w:val="212529"/>
          <w:sz w:val="22"/>
          <w:szCs w:val="22"/>
          <w:shd w:val="clear" w:color="auto" w:fill="FFFFFF"/>
        </w:rPr>
        <w:t>a</w:t>
      </w:r>
      <w:proofErr w:type="gramEnd"/>
      <w:r w:rsidRPr="006D3AC7">
        <w:rPr>
          <w:rFonts w:ascii="Garamond" w:hAnsi="Garamond" w:cs="Segoe UI"/>
          <w:color w:val="212529"/>
          <w:sz w:val="22"/>
          <w:szCs w:val="22"/>
          <w:shd w:val="clear" w:color="auto" w:fill="FFFFFF"/>
        </w:rPr>
        <w:t>, legfeljebb havonta a mindenkori minimálbér (2020-ban 161.000,-</w:t>
      </w:r>
      <w:r w:rsidR="00D937DF">
        <w:rPr>
          <w:rFonts w:ascii="Garamond" w:hAnsi="Garamond" w:cs="Segoe UI"/>
          <w:color w:val="212529"/>
          <w:sz w:val="22"/>
          <w:szCs w:val="22"/>
          <w:shd w:val="clear" w:color="auto" w:fill="FFFFFF"/>
        </w:rPr>
        <w:t xml:space="preserve"> </w:t>
      </w:r>
      <w:r w:rsidRPr="006D3AC7">
        <w:rPr>
          <w:rFonts w:ascii="Garamond" w:hAnsi="Garamond" w:cs="Segoe UI"/>
          <w:color w:val="212529"/>
          <w:sz w:val="22"/>
          <w:szCs w:val="22"/>
          <w:shd w:val="clear" w:color="auto" w:fill="FFFFFF"/>
        </w:rPr>
        <w:t>Ft) kétszeresének 70%-a </w:t>
      </w:r>
      <w:r w:rsidRPr="006D3AC7">
        <w:rPr>
          <w:rStyle w:val="Kiemels2"/>
          <w:rFonts w:ascii="Garamond" w:hAnsi="Garamond" w:cs="Segoe UI"/>
          <w:color w:val="212529"/>
          <w:sz w:val="22"/>
          <w:szCs w:val="22"/>
          <w:shd w:val="clear" w:color="auto" w:fill="FFFFFF"/>
        </w:rPr>
        <w:t>(2020-ban 225.400,-</w:t>
      </w:r>
      <w:r w:rsidR="00D937DF">
        <w:rPr>
          <w:rStyle w:val="Kiemels2"/>
          <w:rFonts w:ascii="Garamond" w:hAnsi="Garamond" w:cs="Segoe UI"/>
          <w:color w:val="212529"/>
          <w:sz w:val="22"/>
          <w:szCs w:val="22"/>
          <w:shd w:val="clear" w:color="auto" w:fill="FFFFFF"/>
        </w:rPr>
        <w:t xml:space="preserve"> </w:t>
      </w:r>
      <w:r w:rsidRPr="006D3AC7">
        <w:rPr>
          <w:rStyle w:val="Kiemels2"/>
          <w:rFonts w:ascii="Garamond" w:hAnsi="Garamond" w:cs="Segoe UI"/>
          <w:color w:val="212529"/>
          <w:sz w:val="22"/>
          <w:szCs w:val="22"/>
          <w:shd w:val="clear" w:color="auto" w:fill="FFFFFF"/>
        </w:rPr>
        <w:t>Ft)</w:t>
      </w:r>
      <w:r w:rsidRPr="006D3AC7">
        <w:rPr>
          <w:rFonts w:ascii="Garamond" w:hAnsi="Garamond" w:cs="Segoe UI"/>
          <w:color w:val="212529"/>
          <w:sz w:val="22"/>
          <w:szCs w:val="22"/>
          <w:shd w:val="clear" w:color="auto" w:fill="FFFFFF"/>
        </w:rPr>
        <w:t xml:space="preserve">. </w:t>
      </w:r>
    </w:p>
    <w:p w:rsidR="008B51C5" w:rsidRPr="006D3AC7" w:rsidRDefault="006D3AC7" w:rsidP="008B51C5">
      <w:pPr>
        <w:tabs>
          <w:tab w:val="right" w:pos="5954"/>
        </w:tabs>
        <w:rPr>
          <w:rFonts w:ascii="Garamond" w:hAnsi="Garamond"/>
          <w:i/>
          <w:sz w:val="22"/>
          <w:szCs w:val="22"/>
        </w:rPr>
      </w:pPr>
      <w:r>
        <w:rPr>
          <w:rFonts w:ascii="Garamond" w:hAnsi="Garamond"/>
          <w:b/>
          <w:sz w:val="22"/>
          <w:szCs w:val="22"/>
        </w:rPr>
        <w:t xml:space="preserve">                                                                  </w:t>
      </w:r>
      <w:r w:rsidRPr="006D3AC7">
        <w:rPr>
          <w:rFonts w:ascii="Garamond" w:hAnsi="Garamond"/>
          <w:i/>
          <w:sz w:val="22"/>
          <w:szCs w:val="22"/>
        </w:rPr>
        <w:t xml:space="preserve">1997. évi LXXXIII. </w:t>
      </w:r>
      <w:r>
        <w:rPr>
          <w:rFonts w:ascii="Garamond" w:hAnsi="Garamond"/>
          <w:i/>
          <w:sz w:val="22"/>
          <w:szCs w:val="22"/>
        </w:rPr>
        <w:t>törvény</w:t>
      </w:r>
    </w:p>
    <w:p w:rsidR="00356CD9" w:rsidRPr="00F67775" w:rsidRDefault="00356CD9" w:rsidP="00176E70">
      <w:pPr>
        <w:numPr>
          <w:ilvl w:val="12"/>
          <w:numId w:val="0"/>
        </w:numPr>
        <w:ind w:left="851" w:hanging="851"/>
        <w:jc w:val="both"/>
        <w:rPr>
          <w:rFonts w:ascii="Garamond" w:hAnsi="Garamond" w:cs="Arial"/>
          <w:b/>
          <w:color w:val="000000"/>
          <w:sz w:val="22"/>
          <w:szCs w:val="22"/>
        </w:rPr>
      </w:pPr>
    </w:p>
    <w:p w:rsidR="00D13A3D" w:rsidRPr="00F67775" w:rsidRDefault="00344542" w:rsidP="00176E70">
      <w:pPr>
        <w:ind w:left="567" w:hanging="567"/>
        <w:jc w:val="both"/>
        <w:rPr>
          <w:rFonts w:ascii="Garamond" w:hAnsi="Garamond"/>
          <w:sz w:val="22"/>
          <w:szCs w:val="22"/>
        </w:rPr>
      </w:pPr>
      <w:proofErr w:type="gramStart"/>
      <w:r w:rsidRPr="00F67775">
        <w:rPr>
          <w:rFonts w:ascii="Garamond" w:hAnsi="Garamond" w:cs="Arial"/>
          <w:b/>
          <w:color w:val="000000"/>
          <w:sz w:val="22"/>
          <w:szCs w:val="22"/>
        </w:rPr>
        <w:t>özvegyi</w:t>
      </w:r>
      <w:proofErr w:type="gramEnd"/>
      <w:r w:rsidRPr="00F67775">
        <w:rPr>
          <w:rFonts w:ascii="Garamond" w:hAnsi="Garamond" w:cs="Arial"/>
          <w:b/>
          <w:color w:val="000000"/>
          <w:sz w:val="22"/>
          <w:szCs w:val="22"/>
        </w:rPr>
        <w:t xml:space="preserve"> nyugdíj: </w:t>
      </w:r>
      <w:r w:rsidR="007F68D7" w:rsidRPr="00F67775">
        <w:rPr>
          <w:rFonts w:ascii="Garamond" w:hAnsi="Garamond"/>
          <w:sz w:val="22"/>
          <w:szCs w:val="22"/>
        </w:rPr>
        <w:t>ö</w:t>
      </w:r>
      <w:r w:rsidR="00D13A3D" w:rsidRPr="00F67775">
        <w:rPr>
          <w:rFonts w:ascii="Garamond" w:hAnsi="Garamond"/>
          <w:sz w:val="22"/>
          <w:szCs w:val="22"/>
        </w:rPr>
        <w:t>zvegyi nyugdíjat a házastárs, az elvált házastárs és az élettárs (házastárs) kaphat.</w:t>
      </w:r>
    </w:p>
    <w:p w:rsidR="00D13A3D" w:rsidRPr="00F67775" w:rsidRDefault="00D13A3D" w:rsidP="00176E70">
      <w:pPr>
        <w:ind w:left="567"/>
        <w:jc w:val="both"/>
        <w:rPr>
          <w:rFonts w:ascii="Garamond" w:hAnsi="Garamond"/>
          <w:sz w:val="22"/>
          <w:szCs w:val="22"/>
        </w:rPr>
      </w:pPr>
      <w:r w:rsidRPr="00F67775">
        <w:rPr>
          <w:rFonts w:ascii="Garamond" w:hAnsi="Garamond"/>
          <w:sz w:val="22"/>
          <w:szCs w:val="22"/>
        </w:rPr>
        <w:lastRenderedPageBreak/>
        <w:t>Özvegyi nyugdíjra az jogosult, akinek házastársa öregségi nyugdíjasként halt meg, vagy akinek házastársa</w:t>
      </w:r>
    </w:p>
    <w:p w:rsidR="00D13A3D" w:rsidRPr="00F67775" w:rsidRDefault="00D13A3D" w:rsidP="00176E70">
      <w:pPr>
        <w:ind w:left="851" w:hanging="284"/>
        <w:jc w:val="both"/>
        <w:rPr>
          <w:rFonts w:ascii="Garamond" w:hAnsi="Garamond"/>
          <w:sz w:val="22"/>
          <w:szCs w:val="22"/>
        </w:rPr>
      </w:pPr>
      <w:r w:rsidRPr="00F67775">
        <w:rPr>
          <w:rFonts w:ascii="Garamond" w:hAnsi="Garamond"/>
          <w:iCs/>
          <w:sz w:val="22"/>
          <w:szCs w:val="22"/>
        </w:rPr>
        <w:t>-</w:t>
      </w:r>
      <w:r w:rsidR="007F68D7" w:rsidRPr="00F67775">
        <w:rPr>
          <w:rFonts w:ascii="Garamond" w:hAnsi="Garamond"/>
          <w:iCs/>
          <w:sz w:val="22"/>
          <w:szCs w:val="22"/>
        </w:rPr>
        <w:tab/>
      </w:r>
      <w:r w:rsidRPr="00F67775">
        <w:rPr>
          <w:rFonts w:ascii="Garamond" w:hAnsi="Garamond"/>
          <w:sz w:val="22"/>
          <w:szCs w:val="22"/>
        </w:rPr>
        <w:t>a 22 éves életkor betöltését megelőzően hunyt el, és</w:t>
      </w:r>
      <w:r w:rsidR="00425B05" w:rsidRPr="00F67775">
        <w:rPr>
          <w:rFonts w:ascii="Garamond" w:hAnsi="Garamond"/>
          <w:sz w:val="22"/>
          <w:szCs w:val="22"/>
        </w:rPr>
        <w:t xml:space="preserve"> </w:t>
      </w:r>
      <w:r w:rsidRPr="00F67775">
        <w:rPr>
          <w:rFonts w:ascii="Garamond" w:hAnsi="Garamond"/>
          <w:sz w:val="22"/>
          <w:szCs w:val="22"/>
        </w:rPr>
        <w:t>az iskolai tanulmányai megszűnését követő 180 napon belül, vagy összesen legalább 2 év,</w:t>
      </w:r>
    </w:p>
    <w:p w:rsidR="00D13A3D" w:rsidRPr="00F67775" w:rsidRDefault="00425B05" w:rsidP="00176E70">
      <w:pPr>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00D13A3D" w:rsidRPr="00F67775">
        <w:rPr>
          <w:rFonts w:ascii="Garamond" w:hAnsi="Garamond"/>
          <w:sz w:val="22"/>
          <w:szCs w:val="22"/>
        </w:rPr>
        <w:t>a 22 éves életkor betöltését követően, de a 25 éves életkor betöltését megelőzően hunyt el, és legalább 4 év,</w:t>
      </w:r>
    </w:p>
    <w:p w:rsidR="00D13A3D" w:rsidRPr="00F67775" w:rsidRDefault="00D13A3D" w:rsidP="00176E70">
      <w:pPr>
        <w:ind w:left="851" w:hanging="284"/>
        <w:jc w:val="both"/>
        <w:rPr>
          <w:rFonts w:ascii="Garamond" w:hAnsi="Garamond"/>
          <w:sz w:val="22"/>
          <w:szCs w:val="22"/>
        </w:rPr>
      </w:pPr>
      <w:r w:rsidRPr="00F67775">
        <w:rPr>
          <w:rFonts w:ascii="Garamond" w:hAnsi="Garamond"/>
          <w:iCs/>
          <w:sz w:val="22"/>
          <w:szCs w:val="22"/>
        </w:rPr>
        <w:t>-</w:t>
      </w:r>
      <w:r w:rsidR="00425B05" w:rsidRPr="00F67775">
        <w:rPr>
          <w:rFonts w:ascii="Garamond" w:hAnsi="Garamond"/>
          <w:iCs/>
          <w:sz w:val="22"/>
          <w:szCs w:val="22"/>
        </w:rPr>
        <w:tab/>
      </w:r>
      <w:r w:rsidRPr="00F67775">
        <w:rPr>
          <w:rFonts w:ascii="Garamond" w:hAnsi="Garamond"/>
          <w:sz w:val="22"/>
          <w:szCs w:val="22"/>
        </w:rPr>
        <w:t>a 25 éves életkor betöltését követően, de a 30 éves életkor betöltését megelőzően hunyt el, és legalább 6 év,</w:t>
      </w:r>
    </w:p>
    <w:p w:rsidR="00D13A3D" w:rsidRPr="00F67775" w:rsidRDefault="00D13A3D" w:rsidP="00176E70">
      <w:pPr>
        <w:ind w:left="851" w:hanging="284"/>
        <w:jc w:val="both"/>
        <w:rPr>
          <w:rFonts w:ascii="Garamond" w:hAnsi="Garamond"/>
          <w:sz w:val="22"/>
          <w:szCs w:val="22"/>
        </w:rPr>
      </w:pPr>
      <w:r w:rsidRPr="00F67775">
        <w:rPr>
          <w:rFonts w:ascii="Garamond" w:hAnsi="Garamond"/>
          <w:iCs/>
          <w:sz w:val="22"/>
          <w:szCs w:val="22"/>
        </w:rPr>
        <w:t>-</w:t>
      </w:r>
      <w:r w:rsidR="00425B05" w:rsidRPr="00F67775">
        <w:rPr>
          <w:rFonts w:ascii="Garamond" w:hAnsi="Garamond"/>
          <w:iCs/>
          <w:sz w:val="22"/>
          <w:szCs w:val="22"/>
        </w:rPr>
        <w:tab/>
      </w:r>
      <w:r w:rsidRPr="00F67775">
        <w:rPr>
          <w:rFonts w:ascii="Garamond" w:hAnsi="Garamond"/>
          <w:sz w:val="22"/>
          <w:szCs w:val="22"/>
        </w:rPr>
        <w:t>a 30 éves életkor betöltését követően, de a 35 éves életkor betöltését megelőzően hunyt el, és legalább 8 év,</w:t>
      </w:r>
    </w:p>
    <w:p w:rsidR="00D13A3D" w:rsidRPr="00F67775" w:rsidRDefault="00D13A3D" w:rsidP="00176E70">
      <w:pPr>
        <w:ind w:left="851" w:hanging="284"/>
        <w:jc w:val="both"/>
        <w:rPr>
          <w:rFonts w:ascii="Garamond" w:hAnsi="Garamond"/>
          <w:sz w:val="22"/>
          <w:szCs w:val="22"/>
        </w:rPr>
      </w:pPr>
      <w:r w:rsidRPr="00F67775">
        <w:rPr>
          <w:rFonts w:ascii="Garamond" w:hAnsi="Garamond"/>
          <w:iCs/>
          <w:sz w:val="22"/>
          <w:szCs w:val="22"/>
        </w:rPr>
        <w:t>-</w:t>
      </w:r>
      <w:r w:rsidR="00425B05" w:rsidRPr="00F67775">
        <w:rPr>
          <w:rFonts w:ascii="Garamond" w:hAnsi="Garamond"/>
          <w:iCs/>
          <w:sz w:val="22"/>
          <w:szCs w:val="22"/>
        </w:rPr>
        <w:tab/>
      </w:r>
      <w:r w:rsidRPr="00F67775">
        <w:rPr>
          <w:rFonts w:ascii="Garamond" w:hAnsi="Garamond"/>
          <w:sz w:val="22"/>
          <w:szCs w:val="22"/>
        </w:rPr>
        <w:t>a 35 éves életkor betöltését követően, de a 45 éves életkor betöltését megelőzően hunyt el, és legalább 10 év,</w:t>
      </w:r>
    </w:p>
    <w:p w:rsidR="00D13A3D" w:rsidRPr="00F67775" w:rsidRDefault="00D13A3D" w:rsidP="00176E70">
      <w:pPr>
        <w:ind w:left="851" w:hanging="284"/>
        <w:jc w:val="both"/>
        <w:rPr>
          <w:rFonts w:ascii="Garamond" w:hAnsi="Garamond"/>
          <w:sz w:val="22"/>
          <w:szCs w:val="22"/>
        </w:rPr>
      </w:pPr>
      <w:r w:rsidRPr="00F67775">
        <w:rPr>
          <w:rFonts w:ascii="Garamond" w:hAnsi="Garamond"/>
          <w:iCs/>
          <w:sz w:val="22"/>
          <w:szCs w:val="22"/>
        </w:rPr>
        <w:t>-</w:t>
      </w:r>
      <w:r w:rsidR="00425B05" w:rsidRPr="00F67775">
        <w:rPr>
          <w:rFonts w:ascii="Garamond" w:hAnsi="Garamond"/>
          <w:iCs/>
          <w:sz w:val="22"/>
          <w:szCs w:val="22"/>
        </w:rPr>
        <w:tab/>
      </w:r>
      <w:r w:rsidRPr="00F67775">
        <w:rPr>
          <w:rFonts w:ascii="Garamond" w:hAnsi="Garamond"/>
          <w:sz w:val="22"/>
          <w:szCs w:val="22"/>
        </w:rPr>
        <w:t>a 45 éves életkor betöltését követően hunyt el, és legalább 15 év</w:t>
      </w:r>
    </w:p>
    <w:p w:rsidR="00D13A3D" w:rsidRPr="00F67775" w:rsidRDefault="00D13A3D" w:rsidP="00176E70">
      <w:pPr>
        <w:ind w:left="567"/>
        <w:jc w:val="both"/>
        <w:rPr>
          <w:rFonts w:ascii="Garamond" w:hAnsi="Garamond"/>
          <w:sz w:val="22"/>
          <w:szCs w:val="22"/>
        </w:rPr>
      </w:pPr>
      <w:proofErr w:type="gramStart"/>
      <w:r w:rsidRPr="00F67775">
        <w:rPr>
          <w:rFonts w:ascii="Garamond" w:hAnsi="Garamond"/>
          <w:sz w:val="22"/>
          <w:szCs w:val="22"/>
        </w:rPr>
        <w:t>szolgálati</w:t>
      </w:r>
      <w:proofErr w:type="gramEnd"/>
      <w:r w:rsidRPr="00F67775">
        <w:rPr>
          <w:rFonts w:ascii="Garamond" w:hAnsi="Garamond"/>
          <w:sz w:val="22"/>
          <w:szCs w:val="22"/>
        </w:rPr>
        <w:t xml:space="preserve"> időt szerzett.</w:t>
      </w:r>
    </w:p>
    <w:p w:rsidR="00D13A3D" w:rsidRPr="00F67775" w:rsidRDefault="00D13A3D" w:rsidP="00176E70">
      <w:pPr>
        <w:ind w:left="567"/>
        <w:jc w:val="both"/>
        <w:rPr>
          <w:rFonts w:ascii="Garamond" w:hAnsi="Garamond"/>
          <w:sz w:val="22"/>
          <w:szCs w:val="22"/>
        </w:rPr>
      </w:pPr>
      <w:r w:rsidRPr="00F67775">
        <w:rPr>
          <w:rFonts w:ascii="Garamond" w:hAnsi="Garamond"/>
          <w:sz w:val="22"/>
          <w:szCs w:val="22"/>
        </w:rPr>
        <w:t>Az ideiglenes özvegyi nyugdíj a házastárs halálától legalább egy évig, továbbá az elhunyt jogán árvaellátásra jogosult, másfél évesnél fiatalabb gyermeket eltartó özvegynek az árva 18 hónapos életkorának betöltéséig jár. Fogyatékos vagy tartósan beteg gyermek esetén az ideiglenes özvegyi nyugdíj azonos feltétellel a gyermek harmadik születésnapjáig folyósítható.</w:t>
      </w:r>
    </w:p>
    <w:p w:rsidR="00D13A3D" w:rsidRPr="00F67775" w:rsidRDefault="00D13A3D" w:rsidP="00176E70">
      <w:pPr>
        <w:ind w:left="567"/>
        <w:jc w:val="both"/>
        <w:rPr>
          <w:rFonts w:ascii="Garamond" w:hAnsi="Garamond"/>
          <w:sz w:val="22"/>
          <w:szCs w:val="22"/>
        </w:rPr>
      </w:pPr>
      <w:r w:rsidRPr="00F67775">
        <w:rPr>
          <w:rFonts w:ascii="Garamond" w:hAnsi="Garamond"/>
          <w:sz w:val="22"/>
          <w:szCs w:val="22"/>
        </w:rPr>
        <w:t>Az ideiglenes özvegyi nyugdíj megszűnését követően özvegyi nyugdíjra az jogosult, aki házastársa halálakor</w:t>
      </w:r>
    </w:p>
    <w:p w:rsidR="00D13A3D" w:rsidRPr="00F67775" w:rsidRDefault="00D13A3D" w:rsidP="00176E70">
      <w:pPr>
        <w:ind w:left="851" w:hanging="284"/>
        <w:jc w:val="both"/>
        <w:rPr>
          <w:rFonts w:ascii="Garamond" w:hAnsi="Garamond"/>
          <w:sz w:val="22"/>
          <w:szCs w:val="22"/>
        </w:rPr>
      </w:pPr>
      <w:r w:rsidRPr="00F67775">
        <w:rPr>
          <w:rFonts w:ascii="Garamond" w:hAnsi="Garamond"/>
          <w:iCs/>
          <w:sz w:val="22"/>
          <w:szCs w:val="22"/>
        </w:rPr>
        <w:t>-</w:t>
      </w:r>
      <w:r w:rsidR="00425B05" w:rsidRPr="00F67775">
        <w:rPr>
          <w:rFonts w:ascii="Garamond" w:hAnsi="Garamond"/>
          <w:iCs/>
          <w:sz w:val="22"/>
          <w:szCs w:val="22"/>
        </w:rPr>
        <w:tab/>
      </w:r>
      <w:r w:rsidRPr="00F67775">
        <w:rPr>
          <w:rFonts w:ascii="Garamond" w:hAnsi="Garamond"/>
          <w:sz w:val="22"/>
          <w:szCs w:val="22"/>
        </w:rPr>
        <w:t>a reá irányadó öregségi nyugdíjra jogosító korhatárt betöltötte, vagy</w:t>
      </w:r>
    </w:p>
    <w:p w:rsidR="00D13A3D" w:rsidRPr="00F67775" w:rsidRDefault="00D13A3D" w:rsidP="00176E70">
      <w:pPr>
        <w:ind w:left="851" w:hanging="284"/>
        <w:jc w:val="both"/>
        <w:rPr>
          <w:rFonts w:ascii="Garamond" w:hAnsi="Garamond"/>
          <w:sz w:val="22"/>
          <w:szCs w:val="22"/>
        </w:rPr>
      </w:pPr>
      <w:r w:rsidRPr="00F67775">
        <w:rPr>
          <w:rFonts w:ascii="Garamond" w:hAnsi="Garamond"/>
          <w:iCs/>
          <w:sz w:val="22"/>
          <w:szCs w:val="22"/>
        </w:rPr>
        <w:t>-</w:t>
      </w:r>
      <w:r w:rsidR="00425B05" w:rsidRPr="00F67775">
        <w:rPr>
          <w:rFonts w:ascii="Garamond" w:hAnsi="Garamond"/>
          <w:iCs/>
          <w:sz w:val="22"/>
          <w:szCs w:val="22"/>
        </w:rPr>
        <w:tab/>
      </w:r>
      <w:r w:rsidRPr="00F67775">
        <w:rPr>
          <w:rFonts w:ascii="Garamond" w:hAnsi="Garamond"/>
          <w:sz w:val="22"/>
          <w:szCs w:val="22"/>
        </w:rPr>
        <w:t>megváltozott munkaképességű, vagy</w:t>
      </w:r>
    </w:p>
    <w:p w:rsidR="00D13A3D" w:rsidRPr="00F67775" w:rsidRDefault="00D13A3D" w:rsidP="00176E70">
      <w:pPr>
        <w:ind w:left="851" w:hanging="284"/>
        <w:jc w:val="both"/>
        <w:rPr>
          <w:rFonts w:ascii="Garamond" w:hAnsi="Garamond"/>
          <w:sz w:val="22"/>
          <w:szCs w:val="22"/>
        </w:rPr>
      </w:pPr>
      <w:r w:rsidRPr="00F67775">
        <w:rPr>
          <w:rFonts w:ascii="Garamond" w:hAnsi="Garamond"/>
          <w:iCs/>
          <w:sz w:val="22"/>
          <w:szCs w:val="22"/>
        </w:rPr>
        <w:t>-</w:t>
      </w:r>
      <w:r w:rsidR="00425B05" w:rsidRPr="00F67775">
        <w:rPr>
          <w:rFonts w:ascii="Garamond" w:hAnsi="Garamond"/>
          <w:iCs/>
          <w:sz w:val="22"/>
          <w:szCs w:val="22"/>
        </w:rPr>
        <w:tab/>
      </w:r>
      <w:r w:rsidRPr="00F67775">
        <w:rPr>
          <w:rFonts w:ascii="Garamond" w:hAnsi="Garamond"/>
          <w:sz w:val="22"/>
          <w:szCs w:val="22"/>
        </w:rPr>
        <w:t>házastársa jogán árvaellátásra jogosult fogyatékkal élő, illetve tartósan beteg, vagy legalább két árvaellátásra jogosult gyermek eltartásáról gondoskodik.</w:t>
      </w:r>
    </w:p>
    <w:p w:rsidR="00A2767C" w:rsidRPr="00F67775" w:rsidRDefault="00344542" w:rsidP="00176E70">
      <w:pPr>
        <w:numPr>
          <w:ilvl w:val="12"/>
          <w:numId w:val="0"/>
        </w:numPr>
        <w:ind w:left="567" w:hanging="567"/>
        <w:jc w:val="right"/>
        <w:rPr>
          <w:rFonts w:ascii="Garamond" w:hAnsi="Garamond" w:cs="Arial"/>
          <w:i/>
          <w:iCs/>
          <w:color w:val="000000"/>
          <w:sz w:val="22"/>
          <w:szCs w:val="22"/>
        </w:rPr>
      </w:pPr>
      <w:r w:rsidRPr="00F67775">
        <w:rPr>
          <w:rFonts w:ascii="Garamond" w:hAnsi="Garamond" w:cs="Arial"/>
          <w:i/>
          <w:iCs/>
          <w:color w:val="000000"/>
          <w:sz w:val="22"/>
          <w:szCs w:val="22"/>
        </w:rPr>
        <w:t xml:space="preserve">1997. évi LXXXI. </w:t>
      </w:r>
      <w:r w:rsidR="000D4178" w:rsidRPr="00F67775">
        <w:rPr>
          <w:rFonts w:ascii="Garamond" w:hAnsi="Garamond" w:cs="Arial"/>
          <w:i/>
          <w:iCs/>
          <w:color w:val="000000"/>
          <w:sz w:val="22"/>
          <w:szCs w:val="22"/>
        </w:rPr>
        <w:t>t</w:t>
      </w:r>
      <w:r w:rsidRPr="00F67775">
        <w:rPr>
          <w:rFonts w:ascii="Garamond" w:hAnsi="Garamond" w:cs="Arial"/>
          <w:i/>
          <w:iCs/>
          <w:color w:val="000000"/>
          <w:sz w:val="22"/>
          <w:szCs w:val="22"/>
        </w:rPr>
        <w:t>örvény</w:t>
      </w:r>
    </w:p>
    <w:p w:rsidR="00A2767C" w:rsidRPr="00DC15B9" w:rsidRDefault="00A2767C" w:rsidP="00176E70">
      <w:pPr>
        <w:numPr>
          <w:ilvl w:val="12"/>
          <w:numId w:val="0"/>
        </w:numPr>
        <w:ind w:left="567" w:hanging="567"/>
        <w:jc w:val="both"/>
        <w:rPr>
          <w:rFonts w:ascii="Garamond" w:hAnsi="Garamond" w:cs="Arial"/>
          <w:iCs/>
          <w:color w:val="000000"/>
          <w:sz w:val="22"/>
          <w:szCs w:val="22"/>
        </w:rPr>
      </w:pPr>
    </w:p>
    <w:p w:rsidR="00A2767C" w:rsidRPr="00F67775" w:rsidRDefault="00A2767C" w:rsidP="00176E70">
      <w:pPr>
        <w:numPr>
          <w:ilvl w:val="12"/>
          <w:numId w:val="0"/>
        </w:numPr>
        <w:ind w:left="567" w:hanging="567"/>
        <w:jc w:val="both"/>
        <w:rPr>
          <w:rFonts w:ascii="Garamond" w:hAnsi="Garamond" w:cs="Arial"/>
          <w:i/>
          <w:iCs/>
          <w:color w:val="000000"/>
          <w:sz w:val="22"/>
          <w:szCs w:val="22"/>
        </w:rPr>
      </w:pPr>
      <w:r w:rsidRPr="00F67775">
        <w:rPr>
          <w:rFonts w:ascii="Garamond" w:hAnsi="Garamond"/>
          <w:i/>
          <w:iCs/>
          <w:sz w:val="22"/>
          <w:szCs w:val="22"/>
        </w:rPr>
        <w:t xml:space="preserve"> </w:t>
      </w:r>
      <w:proofErr w:type="gramStart"/>
      <w:r w:rsidR="00113D8D" w:rsidRPr="00F67775">
        <w:rPr>
          <w:rFonts w:ascii="Garamond" w:hAnsi="Garamond"/>
          <w:b/>
          <w:sz w:val="22"/>
          <w:szCs w:val="22"/>
        </w:rPr>
        <w:t>ő</w:t>
      </w:r>
      <w:r w:rsidRPr="00F67775">
        <w:rPr>
          <w:rFonts w:ascii="Garamond" w:hAnsi="Garamond"/>
          <w:b/>
          <w:sz w:val="22"/>
          <w:szCs w:val="22"/>
        </w:rPr>
        <w:t>stermelői</w:t>
      </w:r>
      <w:proofErr w:type="gramEnd"/>
      <w:r w:rsidRPr="00F67775">
        <w:rPr>
          <w:rFonts w:ascii="Garamond" w:hAnsi="Garamond"/>
          <w:b/>
          <w:sz w:val="22"/>
          <w:szCs w:val="22"/>
        </w:rPr>
        <w:t xml:space="preserve"> igazolvány:</w:t>
      </w:r>
      <w:r w:rsidRPr="00F67775">
        <w:rPr>
          <w:rFonts w:ascii="Garamond" w:hAnsi="Garamond"/>
          <w:sz w:val="22"/>
          <w:szCs w:val="22"/>
        </w:rPr>
        <w:t xml:space="preserve"> az őstermelői tevékenységből származó bevételek nyilvántartására alkalmas, hitelesített, kormányrendelet által előírt eljárási rendben kiadott, illetve érvényesített igazolvány</w:t>
      </w:r>
      <w:r w:rsidR="00DE2474" w:rsidRPr="00F67775">
        <w:rPr>
          <w:rFonts w:ascii="Garamond" w:hAnsi="Garamond"/>
          <w:sz w:val="22"/>
          <w:szCs w:val="22"/>
        </w:rPr>
        <w:t>.</w:t>
      </w:r>
    </w:p>
    <w:p w:rsidR="00344542" w:rsidRPr="00F67775" w:rsidRDefault="00344542" w:rsidP="00176E70">
      <w:pPr>
        <w:numPr>
          <w:ilvl w:val="12"/>
          <w:numId w:val="0"/>
        </w:numPr>
        <w:jc w:val="both"/>
        <w:rPr>
          <w:rFonts w:ascii="Garamond" w:hAnsi="Garamond" w:cs="Arial"/>
          <w:b/>
          <w:color w:val="000000"/>
          <w:sz w:val="22"/>
          <w:szCs w:val="22"/>
        </w:rPr>
      </w:pPr>
    </w:p>
    <w:p w:rsidR="007D38C7" w:rsidRPr="00F67775" w:rsidRDefault="00344542" w:rsidP="00176E70">
      <w:pPr>
        <w:numPr>
          <w:ilvl w:val="12"/>
          <w:numId w:val="0"/>
        </w:numPr>
        <w:ind w:left="567" w:hanging="567"/>
        <w:jc w:val="both"/>
        <w:rPr>
          <w:rFonts w:ascii="Garamond" w:hAnsi="Garamond" w:cs="Arial"/>
          <w:bCs/>
          <w:color w:val="000000"/>
          <w:sz w:val="22"/>
          <w:szCs w:val="22"/>
        </w:rPr>
      </w:pPr>
      <w:proofErr w:type="gramStart"/>
      <w:r w:rsidRPr="00F67775">
        <w:rPr>
          <w:rFonts w:ascii="Garamond" w:hAnsi="Garamond" w:cs="Arial"/>
          <w:b/>
          <w:color w:val="000000"/>
          <w:sz w:val="22"/>
          <w:szCs w:val="22"/>
        </w:rPr>
        <w:t>p</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rkolási</w:t>
      </w:r>
      <w:proofErr w:type="gramEnd"/>
      <w:r w:rsidRPr="00F67775">
        <w:rPr>
          <w:rFonts w:ascii="Garamond" w:hAnsi="Garamond" w:cs="Arial"/>
          <w:b/>
          <w:color w:val="000000"/>
          <w:sz w:val="22"/>
          <w:szCs w:val="22"/>
        </w:rPr>
        <w:t xml:space="preserve"> ig</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 xml:space="preserve">zolvány: </w:t>
      </w:r>
      <w:smartTag w:uri="urn:schemas-microsoft-com:office:smarttags" w:element="PersonName">
        <w:r w:rsidR="007D38C7" w:rsidRPr="00F67775">
          <w:rPr>
            <w:rFonts w:ascii="Garamond" w:hAnsi="Garamond" w:cs="Arial"/>
            <w:bCs/>
            <w:color w:val="000000"/>
            <w:sz w:val="22"/>
            <w:szCs w:val="22"/>
          </w:rPr>
          <w:t>a</w:t>
        </w:r>
      </w:smartTag>
      <w:r w:rsidR="007D38C7" w:rsidRPr="00F67775">
        <w:rPr>
          <w:rFonts w:ascii="Garamond" w:hAnsi="Garamond" w:cs="Arial"/>
          <w:bCs/>
          <w:color w:val="000000"/>
          <w:sz w:val="22"/>
          <w:szCs w:val="22"/>
        </w:rPr>
        <w:t xml:space="preserve"> mozgásáb</w:t>
      </w:r>
      <w:smartTag w:uri="urn:schemas-microsoft-com:office:smarttags" w:element="PersonName">
        <w:r w:rsidR="007D38C7" w:rsidRPr="00F67775">
          <w:rPr>
            <w:rFonts w:ascii="Garamond" w:hAnsi="Garamond" w:cs="Arial"/>
            <w:bCs/>
            <w:color w:val="000000"/>
            <w:sz w:val="22"/>
            <w:szCs w:val="22"/>
          </w:rPr>
          <w:t>a</w:t>
        </w:r>
      </w:smartTag>
      <w:r w:rsidR="007D38C7" w:rsidRPr="00F67775">
        <w:rPr>
          <w:rFonts w:ascii="Garamond" w:hAnsi="Garamond" w:cs="Arial"/>
          <w:bCs/>
          <w:color w:val="000000"/>
          <w:sz w:val="22"/>
          <w:szCs w:val="22"/>
        </w:rPr>
        <w:t xml:space="preserve">n korlátozott személyek részére </w:t>
      </w:r>
      <w:smartTag w:uri="urn:schemas-microsoft-com:office:smarttags" w:element="PersonName">
        <w:r w:rsidR="007D38C7" w:rsidRPr="00F67775">
          <w:rPr>
            <w:rFonts w:ascii="Garamond" w:hAnsi="Garamond" w:cs="Arial"/>
            <w:bCs/>
            <w:color w:val="000000"/>
            <w:sz w:val="22"/>
            <w:szCs w:val="22"/>
          </w:rPr>
          <w:t>a</w:t>
        </w:r>
      </w:smartTag>
      <w:r w:rsidR="007D38C7" w:rsidRPr="00F67775">
        <w:rPr>
          <w:rFonts w:ascii="Garamond" w:hAnsi="Garamond" w:cs="Arial"/>
          <w:bCs/>
          <w:color w:val="000000"/>
          <w:sz w:val="22"/>
          <w:szCs w:val="22"/>
        </w:rPr>
        <w:t xml:space="preserve"> KRESZ-ben fogl</w:t>
      </w:r>
      <w:smartTag w:uri="urn:schemas-microsoft-com:office:smarttags" w:element="PersonName">
        <w:r w:rsidR="007D38C7" w:rsidRPr="00F67775">
          <w:rPr>
            <w:rFonts w:ascii="Garamond" w:hAnsi="Garamond" w:cs="Arial"/>
            <w:bCs/>
            <w:color w:val="000000"/>
            <w:sz w:val="22"/>
            <w:szCs w:val="22"/>
          </w:rPr>
          <w:t>a</w:t>
        </w:r>
      </w:smartTag>
      <w:r w:rsidR="007D38C7" w:rsidRPr="00F67775">
        <w:rPr>
          <w:rFonts w:ascii="Garamond" w:hAnsi="Garamond" w:cs="Arial"/>
          <w:bCs/>
          <w:color w:val="000000"/>
          <w:sz w:val="22"/>
          <w:szCs w:val="22"/>
        </w:rPr>
        <w:t>lt közlekedési kedvezményekre jogosít.</w:t>
      </w:r>
    </w:p>
    <w:p w:rsidR="007D38C7" w:rsidRPr="00F67775" w:rsidRDefault="007D38C7" w:rsidP="00176E70">
      <w:pPr>
        <w:numPr>
          <w:ilvl w:val="12"/>
          <w:numId w:val="0"/>
        </w:numPr>
        <w:ind w:firstLine="567"/>
        <w:jc w:val="both"/>
        <w:rPr>
          <w:rFonts w:ascii="Garamond" w:hAnsi="Garamond" w:cs="Arial"/>
          <w:bCs/>
          <w:color w:val="000000"/>
          <w:sz w:val="22"/>
          <w:szCs w:val="22"/>
        </w:rPr>
      </w:pPr>
      <w:r w:rsidRPr="00F67775">
        <w:rPr>
          <w:rFonts w:ascii="Garamond" w:hAnsi="Garamond" w:cs="Arial"/>
          <w:bCs/>
          <w:color w:val="000000"/>
          <w:sz w:val="22"/>
          <w:szCs w:val="22"/>
        </w:rPr>
        <w:t>Az ig</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zolványr</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jogosult</w:t>
      </w:r>
      <w:r>
        <w:rPr>
          <w:rFonts w:ascii="Garamond" w:hAnsi="Garamond" w:cs="Arial"/>
          <w:bCs/>
          <w:color w:val="000000"/>
          <w:sz w:val="22"/>
          <w:szCs w:val="22"/>
        </w:rPr>
        <w:t>, aki</w:t>
      </w:r>
      <w:r w:rsidRPr="00F67775">
        <w:rPr>
          <w:rFonts w:ascii="Garamond" w:hAnsi="Garamond" w:cs="Arial"/>
          <w:bCs/>
          <w:color w:val="000000"/>
          <w:sz w:val="22"/>
          <w:szCs w:val="22"/>
        </w:rPr>
        <w:t>:</w:t>
      </w:r>
    </w:p>
    <w:p w:rsidR="007D38C7" w:rsidRPr="00F67775" w:rsidRDefault="007D38C7" w:rsidP="00176E70">
      <w:pPr>
        <w:ind w:left="851" w:hanging="284"/>
        <w:jc w:val="both"/>
        <w:rPr>
          <w:rFonts w:ascii="Garamond" w:hAnsi="Garamond"/>
          <w:b/>
          <w:bCs/>
          <w:sz w:val="22"/>
          <w:szCs w:val="22"/>
        </w:rPr>
      </w:pPr>
      <w:r w:rsidRPr="00F67775">
        <w:rPr>
          <w:rFonts w:ascii="Garamond" w:hAnsi="Garamond"/>
          <w:sz w:val="22"/>
          <w:szCs w:val="22"/>
        </w:rPr>
        <w:lastRenderedPageBreak/>
        <w:t>-</w:t>
      </w:r>
      <w:r w:rsidRPr="00F67775">
        <w:rPr>
          <w:rFonts w:ascii="Garamond" w:hAnsi="Garamond"/>
          <w:sz w:val="22"/>
          <w:szCs w:val="22"/>
        </w:rPr>
        <w:tab/>
        <w:t xml:space="preserve">a súlyos mozgáskorlátozott személyek közlekedési kedvezményeiről szóló 102/2011. (VI. 29.) Korm. rendelet </w:t>
      </w:r>
      <w:proofErr w:type="gramStart"/>
      <w:r w:rsidRPr="00F67775">
        <w:rPr>
          <w:rFonts w:ascii="Garamond" w:hAnsi="Garamond"/>
          <w:sz w:val="22"/>
          <w:szCs w:val="22"/>
        </w:rPr>
        <w:t>értelmében</w:t>
      </w:r>
      <w:proofErr w:type="gramEnd"/>
      <w:r w:rsidRPr="00F67775">
        <w:rPr>
          <w:rFonts w:ascii="Garamond" w:hAnsi="Garamond"/>
          <w:sz w:val="22"/>
          <w:szCs w:val="22"/>
        </w:rPr>
        <w:t xml:space="preserve"> közlekedőképességében súlyosan akadályozott,</w:t>
      </w:r>
    </w:p>
    <w:p w:rsidR="007D38C7" w:rsidRPr="00F67775" w:rsidRDefault="007D38C7" w:rsidP="00176E70">
      <w:pPr>
        <w:ind w:left="851" w:hanging="284"/>
        <w:jc w:val="both"/>
        <w:rPr>
          <w:rFonts w:ascii="Garamond" w:hAnsi="Garamond" w:cs="Arial"/>
          <w:bCs/>
          <w:color w:val="000000"/>
          <w:sz w:val="22"/>
          <w:szCs w:val="22"/>
        </w:rPr>
      </w:pPr>
      <w:r w:rsidRPr="00F67775">
        <w:rPr>
          <w:rFonts w:ascii="Garamond" w:hAnsi="Garamond" w:cs="Arial"/>
          <w:bCs/>
          <w:color w:val="000000"/>
          <w:sz w:val="22"/>
          <w:szCs w:val="22"/>
        </w:rPr>
        <w:t>-</w:t>
      </w:r>
      <w:r w:rsidRPr="00F67775">
        <w:rPr>
          <w:rFonts w:ascii="Garamond" w:hAnsi="Garamond" w:cs="Arial"/>
          <w:bCs/>
          <w:color w:val="000000"/>
          <w:sz w:val="22"/>
          <w:szCs w:val="22"/>
        </w:rPr>
        <w:tab/>
      </w:r>
      <w:r>
        <w:rPr>
          <w:rFonts w:ascii="Garamond" w:hAnsi="Garamond" w:cs="Arial"/>
          <w:bCs/>
          <w:color w:val="000000"/>
          <w:sz w:val="22"/>
          <w:szCs w:val="22"/>
        </w:rPr>
        <w:t xml:space="preserve">fogyatékossági támogatásban részesül és </w:t>
      </w:r>
      <w:r w:rsidRPr="00F67775">
        <w:rPr>
          <w:rFonts w:ascii="Garamond" w:hAnsi="Garamond" w:cs="Arial"/>
          <w:bCs/>
          <w:color w:val="000000"/>
          <w:sz w:val="22"/>
          <w:szCs w:val="22"/>
        </w:rPr>
        <w:t>látási, értelmi, mozgásszervi fogy</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tékos, illetve </w:t>
      </w:r>
      <w:smartTag w:uri="urn:schemas-microsoft-com:office:smarttags" w:element="PersonName">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u</w:t>
        </w:r>
      </w:smartTag>
      <w:r w:rsidRPr="00F67775">
        <w:rPr>
          <w:rFonts w:ascii="Garamond" w:hAnsi="Garamond" w:cs="Arial"/>
          <w:bCs/>
          <w:color w:val="000000"/>
          <w:sz w:val="22"/>
          <w:szCs w:val="22"/>
        </w:rPr>
        <w:t>tist</w:t>
      </w:r>
      <w:r>
        <w:rPr>
          <w:rFonts w:ascii="Garamond" w:hAnsi="Garamond" w:cs="Arial"/>
          <w:bCs/>
          <w:color w:val="000000"/>
          <w:sz w:val="22"/>
          <w:szCs w:val="22"/>
        </w:rPr>
        <w:t>a</w:t>
      </w:r>
      <w:r w:rsidRPr="00F67775">
        <w:rPr>
          <w:rFonts w:ascii="Garamond" w:hAnsi="Garamond" w:cs="Arial"/>
          <w:bCs/>
          <w:color w:val="000000"/>
          <w:sz w:val="22"/>
          <w:szCs w:val="22"/>
        </w:rPr>
        <w:t xml:space="preserve"> (súlyos</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n fogy</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tékos)</w:t>
      </w:r>
      <w:r>
        <w:rPr>
          <w:rFonts w:ascii="Garamond" w:hAnsi="Garamond" w:cs="Arial"/>
          <w:bCs/>
          <w:color w:val="000000"/>
          <w:sz w:val="22"/>
          <w:szCs w:val="22"/>
        </w:rPr>
        <w:t>,</w:t>
      </w:r>
    </w:p>
    <w:p w:rsidR="007D38C7" w:rsidRPr="00F67775" w:rsidRDefault="007D38C7" w:rsidP="00176E70">
      <w:pPr>
        <w:ind w:left="851" w:hanging="284"/>
        <w:jc w:val="both"/>
        <w:rPr>
          <w:rFonts w:ascii="Garamond" w:hAnsi="Garamond" w:cs="Arial"/>
          <w:bCs/>
          <w:color w:val="000000"/>
          <w:sz w:val="22"/>
          <w:szCs w:val="22"/>
        </w:rPr>
      </w:pPr>
      <w:r w:rsidRPr="00F67775">
        <w:rPr>
          <w:rFonts w:ascii="Garamond" w:hAnsi="Garamond" w:cs="Arial"/>
          <w:bCs/>
          <w:color w:val="000000"/>
          <w:sz w:val="22"/>
          <w:szCs w:val="22"/>
        </w:rPr>
        <w:t>-</w:t>
      </w:r>
      <w:r w:rsidRPr="00F67775">
        <w:rPr>
          <w:rFonts w:ascii="Garamond" w:hAnsi="Garamond" w:cs="Arial"/>
          <w:bCs/>
          <w:color w:val="000000"/>
          <w:sz w:val="22"/>
          <w:szCs w:val="22"/>
        </w:rPr>
        <w:tab/>
      </w:r>
      <w:r>
        <w:rPr>
          <w:rFonts w:ascii="Garamond" w:hAnsi="Garamond" w:cs="Arial"/>
          <w:bCs/>
          <w:color w:val="000000"/>
          <w:sz w:val="22"/>
          <w:szCs w:val="22"/>
        </w:rPr>
        <w:t>vakok személyi járadékában részesül</w:t>
      </w:r>
      <w:r w:rsidRPr="00F67775">
        <w:rPr>
          <w:rFonts w:ascii="Garamond" w:hAnsi="Garamond" w:cs="Arial"/>
          <w:bCs/>
          <w:color w:val="000000"/>
          <w:sz w:val="22"/>
          <w:szCs w:val="22"/>
        </w:rPr>
        <w:t>, v</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gy </w:t>
      </w:r>
    </w:p>
    <w:p w:rsidR="007D38C7" w:rsidRPr="00E634B4" w:rsidRDefault="007D38C7" w:rsidP="00176E70">
      <w:pPr>
        <w:ind w:left="851" w:hanging="284"/>
        <w:jc w:val="both"/>
        <w:rPr>
          <w:rFonts w:ascii="Garamond" w:hAnsi="Garamond" w:cs="Arial"/>
          <w:bCs/>
          <w:color w:val="000000"/>
          <w:sz w:val="22"/>
          <w:szCs w:val="22"/>
        </w:rPr>
      </w:pPr>
      <w:r w:rsidRPr="00F67775">
        <w:rPr>
          <w:rFonts w:ascii="Garamond" w:hAnsi="Garamond" w:cs="Arial"/>
          <w:bCs/>
          <w:color w:val="000000"/>
          <w:sz w:val="22"/>
          <w:szCs w:val="22"/>
        </w:rPr>
        <w:t>-</w:t>
      </w:r>
      <w:r w:rsidRPr="00F67775">
        <w:rPr>
          <w:rFonts w:ascii="Garamond" w:hAnsi="Garamond" w:cs="Arial"/>
          <w:bCs/>
          <w:color w:val="000000"/>
          <w:sz w:val="22"/>
          <w:szCs w:val="22"/>
        </w:rPr>
        <w:tab/>
      </w:r>
      <w:r w:rsidR="00E634B4" w:rsidRPr="00E634B4">
        <w:rPr>
          <w:rFonts w:ascii="Garamond" w:hAnsi="Garamond"/>
          <w:sz w:val="22"/>
          <w:szCs w:val="22"/>
        </w:rPr>
        <w:t xml:space="preserve">aki a magasabb összegű családi pótlékra jogosító betegségekről és fogyatékosságokról szóló 5/2003. (II. 19.) </w:t>
      </w:r>
      <w:proofErr w:type="spellStart"/>
      <w:r w:rsidR="00E634B4" w:rsidRPr="00E634B4">
        <w:rPr>
          <w:rFonts w:ascii="Garamond" w:hAnsi="Garamond"/>
          <w:sz w:val="22"/>
          <w:szCs w:val="22"/>
        </w:rPr>
        <w:t>ESzCsM</w:t>
      </w:r>
      <w:proofErr w:type="spellEnd"/>
      <w:r w:rsidR="00E634B4" w:rsidRPr="00E634B4">
        <w:rPr>
          <w:rFonts w:ascii="Garamond" w:hAnsi="Garamond"/>
          <w:sz w:val="22"/>
          <w:szCs w:val="22"/>
        </w:rPr>
        <w:t xml:space="preserve"> rendelet 1. számú melléklete szerint vaknak vagy </w:t>
      </w:r>
      <w:proofErr w:type="spellStart"/>
      <w:r w:rsidR="00E634B4" w:rsidRPr="00E634B4">
        <w:rPr>
          <w:rFonts w:ascii="Garamond" w:hAnsi="Garamond"/>
          <w:sz w:val="22"/>
          <w:szCs w:val="22"/>
        </w:rPr>
        <w:t>gyengénlátónak</w:t>
      </w:r>
      <w:proofErr w:type="spellEnd"/>
      <w:r w:rsidR="00E634B4" w:rsidRPr="00E634B4">
        <w:rPr>
          <w:rFonts w:ascii="Garamond" w:hAnsi="Garamond"/>
          <w:sz w:val="22"/>
          <w:szCs w:val="22"/>
        </w:rPr>
        <w:t xml:space="preserve"> (K betűjel, 1 számjel), mozgásszervi fogyatékosnak („L” betűjel), értelmi fogyatékosnak („M” betűjel) vagy autistának (N betűjel) minősül.</w:t>
      </w:r>
      <w:r w:rsidRPr="00E634B4">
        <w:rPr>
          <w:rFonts w:ascii="Garamond" w:hAnsi="Garamond" w:cs="Arial"/>
          <w:bCs/>
          <w:color w:val="000000"/>
          <w:sz w:val="22"/>
          <w:szCs w:val="22"/>
        </w:rPr>
        <w:t xml:space="preserve"> </w:t>
      </w:r>
    </w:p>
    <w:p w:rsidR="007D38C7" w:rsidRDefault="007D38C7" w:rsidP="00176E70">
      <w:pPr>
        <w:ind w:left="567"/>
        <w:jc w:val="both"/>
        <w:rPr>
          <w:rFonts w:ascii="Garamond" w:hAnsi="Garamond" w:cs="Arial"/>
          <w:bCs/>
          <w:color w:val="000000"/>
          <w:sz w:val="22"/>
          <w:szCs w:val="22"/>
        </w:rPr>
      </w:pPr>
      <w:proofErr w:type="gramStart"/>
      <w:r w:rsidRPr="00F67775">
        <w:rPr>
          <w:rFonts w:ascii="Garamond" w:hAnsi="Garamond" w:cs="Arial"/>
          <w:bCs/>
          <w:color w:val="000000"/>
          <w:sz w:val="22"/>
          <w:szCs w:val="22"/>
        </w:rPr>
        <w:t>és</w:t>
      </w:r>
      <w:proofErr w:type="gramEnd"/>
      <w:r w:rsidRPr="00F67775">
        <w:rPr>
          <w:rFonts w:ascii="Garamond" w:hAnsi="Garamond" w:cs="Arial"/>
          <w:bCs/>
          <w:color w:val="000000"/>
          <w:sz w:val="22"/>
          <w:szCs w:val="22"/>
        </w:rPr>
        <w:t xml:space="preserve">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minősítést sz</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kvéleménnyel</w:t>
      </w:r>
      <w:r>
        <w:rPr>
          <w:rFonts w:ascii="Garamond" w:hAnsi="Garamond" w:cs="Arial"/>
          <w:bCs/>
          <w:color w:val="000000"/>
          <w:sz w:val="22"/>
          <w:szCs w:val="22"/>
        </w:rPr>
        <w:t>, szakhatósági állásfoglalással, szakorvosi igazolással</w:t>
      </w:r>
      <w:r w:rsidRPr="00F67775">
        <w:rPr>
          <w:rFonts w:ascii="Garamond" w:hAnsi="Garamond" w:cs="Arial"/>
          <w:bCs/>
          <w:color w:val="000000"/>
          <w:sz w:val="22"/>
          <w:szCs w:val="22"/>
        </w:rPr>
        <w:t xml:space="preserve"> ig</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zolj</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w:t>
      </w:r>
    </w:p>
    <w:p w:rsidR="007D38C7" w:rsidRPr="002B6EBB" w:rsidRDefault="002F119C" w:rsidP="00176E70">
      <w:pPr>
        <w:ind w:left="567"/>
        <w:jc w:val="right"/>
        <w:rPr>
          <w:rFonts w:ascii="Garamond" w:hAnsi="Garamond" w:cs="Arial"/>
          <w:bCs/>
          <w:i/>
          <w:color w:val="000000"/>
          <w:sz w:val="22"/>
          <w:szCs w:val="22"/>
        </w:rPr>
      </w:pPr>
      <w:r>
        <w:rPr>
          <w:rFonts w:ascii="Garamond" w:hAnsi="Garamond" w:cs="Arial"/>
          <w:bCs/>
          <w:i/>
          <w:color w:val="000000"/>
          <w:sz w:val="22"/>
          <w:szCs w:val="22"/>
        </w:rPr>
        <w:t>218/2003. (XII. 11.) Kormány</w:t>
      </w:r>
      <w:r w:rsidR="007D38C7" w:rsidRPr="002B6EBB">
        <w:rPr>
          <w:rFonts w:ascii="Garamond" w:hAnsi="Garamond" w:cs="Arial"/>
          <w:bCs/>
          <w:i/>
          <w:color w:val="000000"/>
          <w:sz w:val="22"/>
          <w:szCs w:val="22"/>
        </w:rPr>
        <w:t>rendelet</w:t>
      </w:r>
    </w:p>
    <w:p w:rsidR="00513266" w:rsidRPr="00F67775" w:rsidRDefault="00513266" w:rsidP="00176E70">
      <w:pPr>
        <w:numPr>
          <w:ilvl w:val="12"/>
          <w:numId w:val="0"/>
        </w:numPr>
        <w:ind w:left="567" w:hanging="567"/>
        <w:jc w:val="both"/>
        <w:rPr>
          <w:rFonts w:ascii="Garamond" w:hAnsi="Garamond" w:cs="Arial"/>
          <w:color w:val="000000"/>
          <w:sz w:val="22"/>
          <w:szCs w:val="22"/>
        </w:rPr>
      </w:pPr>
    </w:p>
    <w:p w:rsidR="00945CDB" w:rsidRPr="00F67775" w:rsidRDefault="00344542" w:rsidP="00176E70">
      <w:pPr>
        <w:pStyle w:val="Cmsor1"/>
        <w:keepNext w:val="0"/>
        <w:autoSpaceDE w:val="0"/>
        <w:autoSpaceDN w:val="0"/>
        <w:adjustRightInd w:val="0"/>
        <w:ind w:left="567" w:hanging="567"/>
        <w:jc w:val="both"/>
        <w:rPr>
          <w:rFonts w:ascii="Garamond" w:hAnsi="Garamond" w:cs="Arial"/>
          <w:b w:val="0"/>
          <w:bCs/>
          <w:color w:val="auto"/>
          <w:sz w:val="22"/>
          <w:szCs w:val="22"/>
        </w:rPr>
      </w:pPr>
      <w:proofErr w:type="gramStart"/>
      <w:r w:rsidRPr="00F67775">
        <w:rPr>
          <w:rFonts w:ascii="Garamond" w:hAnsi="Garamond" w:cs="Arial"/>
          <w:color w:val="000000"/>
          <w:sz w:val="22"/>
          <w:szCs w:val="22"/>
        </w:rPr>
        <w:t>pályakezdő</w:t>
      </w:r>
      <w:proofErr w:type="gramEnd"/>
      <w:r w:rsidRPr="00F67775">
        <w:rPr>
          <w:rFonts w:ascii="Garamond" w:hAnsi="Garamond" w:cs="Arial"/>
          <w:color w:val="000000"/>
          <w:sz w:val="22"/>
          <w:szCs w:val="22"/>
        </w:rPr>
        <w:t xml:space="preserve"> </w:t>
      </w:r>
      <w:r w:rsidR="00945CDB" w:rsidRPr="00F67775">
        <w:rPr>
          <w:rFonts w:ascii="Garamond" w:hAnsi="Garamond" w:cs="Arial"/>
          <w:color w:val="000000"/>
          <w:sz w:val="22"/>
          <w:szCs w:val="22"/>
        </w:rPr>
        <w:t>álláskereső</w:t>
      </w:r>
      <w:r w:rsidR="00945CDB" w:rsidRPr="00F67775">
        <w:rPr>
          <w:rFonts w:ascii="Garamond" w:hAnsi="Garamond" w:cs="Arial"/>
          <w:b w:val="0"/>
          <w:color w:val="auto"/>
          <w:sz w:val="22"/>
          <w:szCs w:val="22"/>
        </w:rPr>
        <w:t>:</w:t>
      </w:r>
      <w:r w:rsidR="00945CDB" w:rsidRPr="00F67775">
        <w:rPr>
          <w:rFonts w:ascii="Garamond" w:hAnsi="Garamond" w:cs="Arial"/>
          <w:b w:val="0"/>
          <w:bCs/>
          <w:color w:val="auto"/>
          <w:sz w:val="22"/>
          <w:szCs w:val="22"/>
        </w:rPr>
        <w:t xml:space="preserve"> a 25. életévét - felsőfokú végzettségű személy esetén 30. életévét - be nem töltött, a munkaviszony létesítéséhez szükséges feltételekkel rendelkező, az állami foglalkoztatási szerv által nyilvántartott álláskereső, feltéve, ha munkanélküli járadékra a tanulmányainak befejezését követően nem szerzett jogosultságot. </w:t>
      </w:r>
    </w:p>
    <w:p w:rsidR="00BE1359" w:rsidRPr="00F67775" w:rsidRDefault="00BE1359" w:rsidP="00176E70">
      <w:pPr>
        <w:ind w:left="851" w:hanging="851"/>
        <w:jc w:val="both"/>
        <w:rPr>
          <w:rFonts w:ascii="Garamond" w:hAnsi="Garamond" w:cs="Arial"/>
          <w:b/>
          <w:color w:val="000000"/>
          <w:sz w:val="22"/>
          <w:szCs w:val="22"/>
        </w:rPr>
      </w:pPr>
    </w:p>
    <w:p w:rsidR="00F92116" w:rsidRPr="00F67775" w:rsidRDefault="00F92116" w:rsidP="00176E70">
      <w:pPr>
        <w:ind w:left="851" w:hanging="851"/>
        <w:jc w:val="both"/>
        <w:rPr>
          <w:rFonts w:ascii="Garamond" w:hAnsi="Garamond" w:cs="Arial"/>
          <w:color w:val="000000"/>
          <w:sz w:val="22"/>
          <w:szCs w:val="22"/>
        </w:rPr>
      </w:pPr>
      <w:proofErr w:type="gramStart"/>
      <w:r w:rsidRPr="00F67775">
        <w:rPr>
          <w:rFonts w:ascii="Garamond" w:hAnsi="Garamond" w:cs="Arial"/>
          <w:b/>
          <w:color w:val="000000"/>
          <w:sz w:val="22"/>
          <w:szCs w:val="22"/>
        </w:rPr>
        <w:t>pihenőnap</w:t>
      </w:r>
      <w:proofErr w:type="gramEnd"/>
      <w:r w:rsidRPr="00F67775">
        <w:rPr>
          <w:rFonts w:ascii="Garamond" w:hAnsi="Garamond" w:cs="Arial"/>
          <w:b/>
          <w:color w:val="000000"/>
          <w:sz w:val="22"/>
          <w:szCs w:val="22"/>
        </w:rPr>
        <w:t xml:space="preserve">: </w:t>
      </w:r>
      <w:r w:rsidRPr="00F67775">
        <w:rPr>
          <w:rFonts w:ascii="Garamond" w:hAnsi="Garamond" w:cs="Arial"/>
          <w:color w:val="000000"/>
          <w:sz w:val="22"/>
          <w:szCs w:val="22"/>
        </w:rPr>
        <w:t>hetenként két pihenőn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p illeti meg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munk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váll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lót.</w:t>
      </w:r>
    </w:p>
    <w:p w:rsidR="00F92116" w:rsidRPr="00F67775" w:rsidRDefault="00DA0CEE" w:rsidP="00176E70">
      <w:pPr>
        <w:ind w:left="567" w:hanging="567"/>
        <w:jc w:val="right"/>
        <w:rPr>
          <w:rFonts w:ascii="Garamond" w:hAnsi="Garamond" w:cs="Arial"/>
          <w:i/>
          <w:iCs/>
          <w:color w:val="000000"/>
          <w:sz w:val="22"/>
          <w:szCs w:val="22"/>
        </w:rPr>
      </w:pPr>
      <w:r w:rsidRPr="00F67775">
        <w:rPr>
          <w:rFonts w:ascii="Garamond" w:hAnsi="Garamond" w:cs="Arial"/>
          <w:i/>
          <w:iCs/>
          <w:color w:val="000000"/>
          <w:sz w:val="22"/>
          <w:szCs w:val="22"/>
        </w:rPr>
        <w:t xml:space="preserve">2012. évi </w:t>
      </w:r>
      <w:r w:rsidR="00F92116" w:rsidRPr="00F67775">
        <w:rPr>
          <w:rFonts w:ascii="Garamond" w:hAnsi="Garamond" w:cs="Arial"/>
          <w:i/>
          <w:iCs/>
          <w:color w:val="000000"/>
          <w:sz w:val="22"/>
          <w:szCs w:val="22"/>
        </w:rPr>
        <w:t>I. törvény</w:t>
      </w:r>
    </w:p>
    <w:p w:rsidR="00BA744D" w:rsidRPr="00F67775" w:rsidRDefault="00BA744D" w:rsidP="00176E70">
      <w:pPr>
        <w:ind w:left="851" w:hanging="851"/>
        <w:jc w:val="both"/>
        <w:rPr>
          <w:rFonts w:ascii="Garamond" w:hAnsi="Garamond" w:cs="Arial"/>
          <w:b/>
          <w:color w:val="000000"/>
          <w:sz w:val="18"/>
          <w:szCs w:val="18"/>
        </w:rPr>
      </w:pPr>
    </w:p>
    <w:p w:rsidR="00953E3C" w:rsidRPr="00F67775" w:rsidRDefault="00953E3C" w:rsidP="00176E70">
      <w:pPr>
        <w:autoSpaceDE w:val="0"/>
        <w:autoSpaceDN w:val="0"/>
        <w:adjustRightInd w:val="0"/>
        <w:jc w:val="both"/>
        <w:rPr>
          <w:rFonts w:ascii="Garamond" w:hAnsi="Garamond"/>
          <w:sz w:val="22"/>
          <w:szCs w:val="22"/>
        </w:rPr>
      </w:pPr>
      <w:proofErr w:type="gramStart"/>
      <w:r w:rsidRPr="00F67775">
        <w:rPr>
          <w:rFonts w:ascii="Garamond" w:hAnsi="Garamond" w:cs="Arial"/>
          <w:b/>
          <w:color w:val="000000"/>
          <w:sz w:val="22"/>
          <w:szCs w:val="22"/>
        </w:rPr>
        <w:t>pótszabadság</w:t>
      </w:r>
      <w:proofErr w:type="gramEnd"/>
      <w:r w:rsidRPr="00F67775">
        <w:rPr>
          <w:rFonts w:ascii="Garamond" w:hAnsi="Garamond" w:cs="Arial"/>
          <w:b/>
          <w:color w:val="000000"/>
          <w:sz w:val="22"/>
          <w:szCs w:val="22"/>
        </w:rPr>
        <w:t>:</w:t>
      </w:r>
      <w:r w:rsidRPr="00F67775">
        <w:rPr>
          <w:rFonts w:ascii="Garamond" w:hAnsi="Garamond"/>
          <w:sz w:val="22"/>
          <w:szCs w:val="22"/>
        </w:rPr>
        <w:t xml:space="preserve"> </w:t>
      </w:r>
    </w:p>
    <w:p w:rsidR="0070627A" w:rsidRPr="00F67775" w:rsidRDefault="0070627A" w:rsidP="00176E70">
      <w:pPr>
        <w:ind w:left="851" w:hanging="284"/>
        <w:jc w:val="both"/>
        <w:rPr>
          <w:rFonts w:ascii="Garamond" w:hAnsi="Garamond"/>
          <w:sz w:val="22"/>
          <w:szCs w:val="22"/>
        </w:rPr>
      </w:pPr>
      <w:r w:rsidRPr="00F67775">
        <w:rPr>
          <w:rFonts w:ascii="Garamond" w:hAnsi="Garamond"/>
          <w:sz w:val="22"/>
          <w:szCs w:val="22"/>
        </w:rPr>
        <w:t>-</w:t>
      </w:r>
      <w:r w:rsidR="00F67775">
        <w:rPr>
          <w:rFonts w:ascii="Garamond" w:hAnsi="Garamond"/>
          <w:sz w:val="22"/>
          <w:szCs w:val="22"/>
        </w:rPr>
        <w:tab/>
      </w:r>
      <w:r w:rsidRPr="00F67775">
        <w:rPr>
          <w:rFonts w:ascii="Garamond" w:hAnsi="Garamond"/>
          <w:sz w:val="22"/>
          <w:szCs w:val="22"/>
        </w:rPr>
        <w:t>A munkavállalónak a tizenhat évesnél fiatalabb egy gyermeke után kettő, két gyermeke után négy, kettőnél több gyermeke után összesen hét munkanap pótszabadság jár. A pótszabadság fogyatékos gyermekenként két munkanappal nő, ha a m</w:t>
      </w:r>
      <w:r w:rsidR="0005642D" w:rsidRPr="00F67775">
        <w:rPr>
          <w:rFonts w:ascii="Garamond" w:hAnsi="Garamond"/>
          <w:sz w:val="22"/>
          <w:szCs w:val="22"/>
        </w:rPr>
        <w:t>unkavállaló gyermeke fogyatékos,</w:t>
      </w:r>
    </w:p>
    <w:p w:rsidR="0070627A" w:rsidRPr="00F67775" w:rsidRDefault="0005642D" w:rsidP="00176E70">
      <w:pPr>
        <w:ind w:left="851" w:hanging="284"/>
        <w:jc w:val="both"/>
        <w:rPr>
          <w:rFonts w:ascii="Garamond" w:hAnsi="Garamond"/>
          <w:sz w:val="22"/>
          <w:szCs w:val="22"/>
        </w:rPr>
      </w:pPr>
      <w:r w:rsidRPr="00F67775">
        <w:rPr>
          <w:rFonts w:ascii="Garamond" w:hAnsi="Garamond"/>
          <w:sz w:val="22"/>
          <w:szCs w:val="22"/>
        </w:rPr>
        <w:t>-</w:t>
      </w:r>
      <w:r w:rsidR="00F67775">
        <w:rPr>
          <w:rFonts w:ascii="Garamond" w:hAnsi="Garamond"/>
          <w:sz w:val="22"/>
          <w:szCs w:val="22"/>
        </w:rPr>
        <w:tab/>
      </w:r>
      <w:r w:rsidR="0070627A" w:rsidRPr="00F67775">
        <w:rPr>
          <w:rFonts w:ascii="Garamond" w:hAnsi="Garamond"/>
          <w:sz w:val="22"/>
          <w:szCs w:val="22"/>
        </w:rPr>
        <w:t>Az apának gyermeke születése esetén, legkésőbb a születést követő második hónap végéig, öt, ikergyermekek születése esetén hét munkanap pótszabadság jár, amelyet kérésének megfelelő időpontban kell kiadni. A szabadság akkor is jár, ha a gye</w:t>
      </w:r>
      <w:r w:rsidRPr="00F67775">
        <w:rPr>
          <w:rFonts w:ascii="Garamond" w:hAnsi="Garamond"/>
          <w:sz w:val="22"/>
          <w:szCs w:val="22"/>
        </w:rPr>
        <w:t>rmek halva születik vagy meghal,</w:t>
      </w:r>
    </w:p>
    <w:p w:rsidR="0005642D" w:rsidRPr="00F67775" w:rsidRDefault="0005642D" w:rsidP="00176E70">
      <w:pPr>
        <w:ind w:left="851" w:hanging="284"/>
        <w:jc w:val="both"/>
        <w:rPr>
          <w:rFonts w:ascii="Garamond" w:hAnsi="Garamond"/>
          <w:sz w:val="22"/>
          <w:szCs w:val="22"/>
        </w:rPr>
      </w:pPr>
      <w:r w:rsidRPr="00F67775">
        <w:rPr>
          <w:rFonts w:ascii="Garamond" w:hAnsi="Garamond"/>
          <w:sz w:val="22"/>
          <w:szCs w:val="22"/>
        </w:rPr>
        <w:t>-</w:t>
      </w:r>
      <w:r w:rsidR="00F67775">
        <w:rPr>
          <w:rFonts w:ascii="Garamond" w:hAnsi="Garamond"/>
          <w:sz w:val="22"/>
          <w:szCs w:val="22"/>
        </w:rPr>
        <w:tab/>
      </w:r>
      <w:r w:rsidRPr="00F67775">
        <w:rPr>
          <w:rFonts w:ascii="Garamond" w:hAnsi="Garamond"/>
          <w:sz w:val="22"/>
          <w:szCs w:val="22"/>
        </w:rPr>
        <w:t>A fiatal munkavállalónak évenként öt munkanap pótszabadság jár, utoljára abban az évben, amelyben a tizennyolcadik életévét betölti,</w:t>
      </w:r>
    </w:p>
    <w:p w:rsidR="0005642D" w:rsidRPr="00F67775" w:rsidRDefault="0005642D" w:rsidP="00176E70">
      <w:pPr>
        <w:autoSpaceDE w:val="0"/>
        <w:autoSpaceDN w:val="0"/>
        <w:adjustRightInd w:val="0"/>
        <w:ind w:left="851" w:hanging="284"/>
        <w:jc w:val="both"/>
        <w:rPr>
          <w:rFonts w:ascii="Garamond" w:hAnsi="Garamond"/>
          <w:sz w:val="22"/>
          <w:szCs w:val="22"/>
        </w:rPr>
      </w:pPr>
      <w:r w:rsidRPr="00F67775">
        <w:rPr>
          <w:rFonts w:ascii="Garamond" w:hAnsi="Garamond"/>
          <w:sz w:val="22"/>
          <w:szCs w:val="22"/>
        </w:rPr>
        <w:lastRenderedPageBreak/>
        <w:t>-</w:t>
      </w:r>
      <w:r w:rsidR="00F67775">
        <w:rPr>
          <w:rFonts w:ascii="Garamond" w:hAnsi="Garamond"/>
          <w:sz w:val="22"/>
          <w:szCs w:val="22"/>
        </w:rPr>
        <w:tab/>
      </w:r>
      <w:r w:rsidRPr="00F67775">
        <w:rPr>
          <w:rFonts w:ascii="Garamond" w:hAnsi="Garamond"/>
          <w:sz w:val="22"/>
          <w:szCs w:val="22"/>
        </w:rPr>
        <w:t>A föld alatt állandó jelleggel vagy az ionizáló sugárzásnak kitett munkahelyen naponta legalább három órát dolgozó munkavállalónak évenként öt munkanap pótszabadság jár,</w:t>
      </w:r>
    </w:p>
    <w:p w:rsidR="00953E3C" w:rsidRPr="00F67775" w:rsidRDefault="0005642D" w:rsidP="004E2C31">
      <w:pPr>
        <w:tabs>
          <w:tab w:val="right" w:pos="5954"/>
        </w:tabs>
        <w:autoSpaceDE w:val="0"/>
        <w:autoSpaceDN w:val="0"/>
        <w:adjustRightInd w:val="0"/>
        <w:ind w:left="851" w:hanging="284"/>
        <w:jc w:val="both"/>
        <w:rPr>
          <w:rFonts w:ascii="Garamond" w:hAnsi="Garamond"/>
          <w:i/>
          <w:sz w:val="22"/>
          <w:szCs w:val="22"/>
        </w:rPr>
      </w:pPr>
      <w:r w:rsidRPr="00F67775">
        <w:rPr>
          <w:rFonts w:ascii="Garamond" w:hAnsi="Garamond"/>
          <w:bCs/>
          <w:sz w:val="22"/>
          <w:szCs w:val="22"/>
        </w:rPr>
        <w:t>-</w:t>
      </w:r>
      <w:r w:rsidR="00F67775" w:rsidRPr="00F67775">
        <w:rPr>
          <w:rFonts w:ascii="Garamond" w:hAnsi="Garamond"/>
          <w:bCs/>
          <w:sz w:val="22"/>
          <w:szCs w:val="22"/>
        </w:rPr>
        <w:tab/>
      </w:r>
      <w:r w:rsidRPr="00F67775">
        <w:rPr>
          <w:rFonts w:ascii="Garamond" w:hAnsi="Garamond"/>
          <w:sz w:val="22"/>
          <w:szCs w:val="22"/>
        </w:rPr>
        <w:t>A munkavállalónak, ha megváltozott munkaképességű, vagy fogyatékossági támogatásra jogosult, vagy vakok személyi járadékára jogosult évenként öt munkanap pótszabadság jár.</w:t>
      </w:r>
      <w:r w:rsidR="00F67775">
        <w:rPr>
          <w:rFonts w:ascii="Garamond" w:hAnsi="Garamond"/>
          <w:sz w:val="22"/>
          <w:szCs w:val="22"/>
        </w:rPr>
        <w:t xml:space="preserve"> </w:t>
      </w:r>
      <w:r w:rsidR="00F67775">
        <w:rPr>
          <w:rFonts w:ascii="Garamond" w:hAnsi="Garamond"/>
          <w:sz w:val="22"/>
          <w:szCs w:val="22"/>
        </w:rPr>
        <w:tab/>
      </w:r>
      <w:r w:rsidRPr="00F67775">
        <w:rPr>
          <w:rFonts w:ascii="Garamond" w:hAnsi="Garamond"/>
          <w:i/>
          <w:sz w:val="22"/>
          <w:szCs w:val="22"/>
        </w:rPr>
        <w:t xml:space="preserve">2012.évi </w:t>
      </w:r>
      <w:r w:rsidR="00DA0CEE" w:rsidRPr="00F67775">
        <w:rPr>
          <w:rFonts w:ascii="Garamond" w:hAnsi="Garamond"/>
          <w:i/>
          <w:sz w:val="22"/>
          <w:szCs w:val="22"/>
        </w:rPr>
        <w:t>I. törvény</w:t>
      </w:r>
    </w:p>
    <w:p w:rsidR="00425B05" w:rsidRPr="00F67775" w:rsidRDefault="00425B05" w:rsidP="00176E70">
      <w:pPr>
        <w:autoSpaceDE w:val="0"/>
        <w:autoSpaceDN w:val="0"/>
        <w:adjustRightInd w:val="0"/>
        <w:ind w:left="567"/>
        <w:rPr>
          <w:rFonts w:ascii="Garamond" w:hAnsi="Garamond"/>
          <w:sz w:val="22"/>
          <w:szCs w:val="22"/>
        </w:rPr>
      </w:pPr>
    </w:p>
    <w:p w:rsidR="004E2C31" w:rsidRDefault="00113D8D" w:rsidP="004E2C31">
      <w:pPr>
        <w:tabs>
          <w:tab w:val="right" w:pos="5954"/>
        </w:tabs>
        <w:autoSpaceDE w:val="0"/>
        <w:autoSpaceDN w:val="0"/>
        <w:adjustRightInd w:val="0"/>
        <w:ind w:left="567" w:hanging="567"/>
        <w:jc w:val="both"/>
        <w:rPr>
          <w:rFonts w:ascii="Garamond" w:hAnsi="Garamond"/>
          <w:sz w:val="22"/>
          <w:szCs w:val="22"/>
        </w:rPr>
      </w:pPr>
      <w:proofErr w:type="gramStart"/>
      <w:r w:rsidRPr="00F67775">
        <w:rPr>
          <w:rFonts w:ascii="Garamond" w:hAnsi="Garamond" w:cs="Arial"/>
          <w:b/>
          <w:color w:val="000000"/>
          <w:sz w:val="22"/>
          <w:szCs w:val="22"/>
        </w:rPr>
        <w:t>próbaidő</w:t>
      </w:r>
      <w:proofErr w:type="gramEnd"/>
      <w:r w:rsidRPr="00F67775">
        <w:rPr>
          <w:rFonts w:ascii="Garamond" w:hAnsi="Garamond" w:cs="Arial"/>
          <w:b/>
          <w:color w:val="000000"/>
          <w:sz w:val="22"/>
          <w:szCs w:val="22"/>
        </w:rPr>
        <w:t xml:space="preserve">: </w:t>
      </w:r>
      <w:r w:rsidRPr="00F67775">
        <w:rPr>
          <w:rFonts w:ascii="Garamond" w:hAnsi="Garamond"/>
          <w:sz w:val="22"/>
          <w:szCs w:val="22"/>
        </w:rPr>
        <w:t xml:space="preserve">a munkaszerződésben, a munkaviszony létesítésekor próbaidő is kiköthető. A próbaidő tartama </w:t>
      </w:r>
      <w:r w:rsidR="00DA0CEE" w:rsidRPr="00F67775">
        <w:rPr>
          <w:rFonts w:ascii="Garamond" w:hAnsi="Garamond"/>
          <w:sz w:val="22"/>
          <w:szCs w:val="22"/>
        </w:rPr>
        <w:t>legfeljebb három hónap</w:t>
      </w:r>
      <w:r w:rsidRPr="00F67775">
        <w:rPr>
          <w:rFonts w:ascii="Garamond" w:hAnsi="Garamond"/>
          <w:sz w:val="22"/>
          <w:szCs w:val="22"/>
        </w:rPr>
        <w:t>. Kollektív szerződés, illetve a felek ennél rövidebb, de legfeljebb három hónapig terjedő próbaidőt is megállapíthatnak. A próbaidő meghosszabbítása tilos, ettől érvényesen eltérni nem lehet. A próbaidő alatt a munkaviszonyt bármelyik fél azonnali hatállyal megszüntetheti.</w:t>
      </w:r>
    </w:p>
    <w:p w:rsidR="00113D8D" w:rsidRPr="00F67775" w:rsidRDefault="004E2C31" w:rsidP="004E2C31">
      <w:pPr>
        <w:tabs>
          <w:tab w:val="right" w:pos="5954"/>
        </w:tabs>
        <w:autoSpaceDE w:val="0"/>
        <w:autoSpaceDN w:val="0"/>
        <w:adjustRightInd w:val="0"/>
        <w:ind w:left="567" w:hanging="567"/>
        <w:jc w:val="both"/>
        <w:rPr>
          <w:rFonts w:ascii="Garamond" w:hAnsi="Garamond" w:cs="Arial"/>
          <w:b/>
          <w:color w:val="000000"/>
          <w:sz w:val="22"/>
          <w:szCs w:val="22"/>
        </w:rPr>
      </w:pPr>
      <w:r>
        <w:rPr>
          <w:rFonts w:ascii="Garamond" w:hAnsi="Garamond"/>
          <w:sz w:val="22"/>
          <w:szCs w:val="22"/>
        </w:rPr>
        <w:tab/>
      </w:r>
      <w:r w:rsidR="00426CB2" w:rsidRPr="00F67775">
        <w:rPr>
          <w:rFonts w:ascii="Garamond" w:hAnsi="Garamond"/>
          <w:sz w:val="22"/>
          <w:szCs w:val="22"/>
        </w:rPr>
        <w:tab/>
      </w:r>
      <w:r w:rsidR="00DA0CEE" w:rsidRPr="00F67775">
        <w:rPr>
          <w:rFonts w:ascii="Garamond" w:hAnsi="Garamond"/>
          <w:i/>
          <w:sz w:val="22"/>
          <w:szCs w:val="22"/>
        </w:rPr>
        <w:t xml:space="preserve">2012 évi </w:t>
      </w:r>
      <w:r w:rsidR="00113D8D" w:rsidRPr="00F67775">
        <w:rPr>
          <w:rFonts w:ascii="Garamond" w:hAnsi="Garamond"/>
          <w:i/>
          <w:sz w:val="22"/>
          <w:szCs w:val="22"/>
        </w:rPr>
        <w:t xml:space="preserve">I. </w:t>
      </w:r>
      <w:r w:rsidR="00181DB9" w:rsidRPr="00F67775">
        <w:rPr>
          <w:rFonts w:ascii="Garamond" w:hAnsi="Garamond"/>
          <w:i/>
          <w:sz w:val="22"/>
          <w:szCs w:val="22"/>
        </w:rPr>
        <w:t>törvény</w:t>
      </w:r>
    </w:p>
    <w:p w:rsidR="004F5A4E" w:rsidRDefault="004F5A4E" w:rsidP="00176E70">
      <w:pPr>
        <w:tabs>
          <w:tab w:val="right" w:pos="5653"/>
        </w:tabs>
        <w:ind w:left="567" w:hanging="567"/>
        <w:jc w:val="both"/>
        <w:rPr>
          <w:rFonts w:ascii="Garamond" w:hAnsi="Garamond" w:cs="Arial"/>
          <w:b/>
          <w:color w:val="000000"/>
          <w:sz w:val="22"/>
          <w:szCs w:val="22"/>
        </w:rPr>
      </w:pPr>
    </w:p>
    <w:p w:rsidR="00344542" w:rsidRPr="00F67775" w:rsidRDefault="00344542" w:rsidP="004E2C31">
      <w:pPr>
        <w:tabs>
          <w:tab w:val="right" w:pos="5954"/>
        </w:tabs>
        <w:ind w:left="567" w:hanging="567"/>
        <w:jc w:val="both"/>
        <w:rPr>
          <w:rFonts w:ascii="Garamond" w:hAnsi="Garamond" w:cs="Arial"/>
          <w:i/>
          <w:iCs/>
          <w:color w:val="000000"/>
          <w:sz w:val="22"/>
          <w:szCs w:val="22"/>
        </w:rPr>
      </w:pPr>
      <w:proofErr w:type="gramStart"/>
      <w:r w:rsidRPr="00F67775">
        <w:rPr>
          <w:rFonts w:ascii="Garamond" w:hAnsi="Garamond" w:cs="Arial"/>
          <w:b/>
          <w:color w:val="000000"/>
          <w:sz w:val="22"/>
          <w:szCs w:val="22"/>
        </w:rPr>
        <w:t>pszichiátriai</w:t>
      </w:r>
      <w:proofErr w:type="gramEnd"/>
      <w:r w:rsidRPr="00F67775">
        <w:rPr>
          <w:rFonts w:ascii="Garamond" w:hAnsi="Garamond" w:cs="Arial"/>
          <w:b/>
          <w:color w:val="000000"/>
          <w:sz w:val="22"/>
          <w:szCs w:val="22"/>
        </w:rPr>
        <w:t>, illetve szenvedélybetegek reh</w:t>
      </w:r>
      <w:smartTag w:uri="urn:schemas-microsoft-com:office:smarttags" w:element="PersonName">
        <w:r w:rsidRPr="00F67775">
          <w:rPr>
            <w:rFonts w:ascii="Garamond" w:hAnsi="Garamond" w:cs="Arial"/>
            <w:b/>
            <w:color w:val="000000"/>
            <w:sz w:val="22"/>
            <w:szCs w:val="22"/>
          </w:rPr>
          <w:t>a</w:t>
        </w:r>
      </w:smartTag>
      <w:r w:rsidR="00977E73" w:rsidRPr="00F67775">
        <w:rPr>
          <w:rFonts w:ascii="Garamond" w:hAnsi="Garamond" w:cs="Arial"/>
          <w:b/>
          <w:color w:val="000000"/>
          <w:sz w:val="22"/>
          <w:szCs w:val="22"/>
        </w:rPr>
        <w:t xml:space="preserve">bilitációs </w:t>
      </w:r>
      <w:r w:rsidRPr="00F67775">
        <w:rPr>
          <w:rFonts w:ascii="Garamond" w:hAnsi="Garamond" w:cs="Arial"/>
          <w:b/>
          <w:color w:val="000000"/>
          <w:sz w:val="22"/>
          <w:szCs w:val="22"/>
        </w:rPr>
        <w:t xml:space="preserve">intézménye: </w:t>
      </w:r>
      <w:r w:rsidRPr="00F67775">
        <w:rPr>
          <w:rFonts w:ascii="Garamond" w:hAnsi="Garamond" w:cs="Arial"/>
          <w:color w:val="000000"/>
          <w:sz w:val="22"/>
          <w:szCs w:val="22"/>
        </w:rPr>
        <w:t>a rendszeres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gy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kut gyógyintézeti kezelésre nem</w:t>
      </w:r>
      <w:r w:rsidR="00A31536" w:rsidRPr="00F67775">
        <w:rPr>
          <w:rFonts w:ascii="Garamond" w:hAnsi="Garamond" w:cs="Arial"/>
          <w:color w:val="000000"/>
          <w:sz w:val="22"/>
          <w:szCs w:val="22"/>
        </w:rPr>
        <w:t xml:space="preserve"> </w:t>
      </w:r>
      <w:r w:rsidRPr="00F67775">
        <w:rPr>
          <w:rFonts w:ascii="Garamond" w:hAnsi="Garamond" w:cs="Arial"/>
          <w:color w:val="000000"/>
          <w:sz w:val="22"/>
          <w:szCs w:val="22"/>
        </w:rPr>
        <w:t xml:space="preserve">szoruló </w:t>
      </w:r>
      <w:smartTag w:uri="urn:schemas-microsoft-com:office:smarttags" w:element="PersonName">
        <w:r w:rsidRPr="00F67775">
          <w:rPr>
            <w:rFonts w:ascii="Garamond" w:hAnsi="Garamond" w:cs="Arial"/>
            <w:color w:val="000000"/>
            <w:sz w:val="22"/>
            <w:szCs w:val="22"/>
          </w:rPr>
          <w:t>1</w:t>
        </w:r>
      </w:smartTag>
      <w:r w:rsidRPr="00F67775">
        <w:rPr>
          <w:rFonts w:ascii="Garamond" w:hAnsi="Garamond" w:cs="Arial"/>
          <w:color w:val="000000"/>
          <w:sz w:val="22"/>
          <w:szCs w:val="22"/>
        </w:rPr>
        <w:t>8. életévét betöltött pszichiátri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i, illetve szenvedélybetegek ellátásár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kosodott intézmény. Az intézményében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gondozott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 részére képzési, munk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jellegű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 terápiás fogl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lkozt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tást szerveznek, és elő készítik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ládi, továbbá 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kóhelyi környezetükbe történő vissz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térésüket.</w:t>
      </w:r>
      <w:r w:rsidR="006C218B" w:rsidRPr="00F67775">
        <w:rPr>
          <w:rFonts w:ascii="Garamond" w:hAnsi="Garamond" w:cs="Arial"/>
          <w:color w:val="000000"/>
          <w:sz w:val="22"/>
          <w:szCs w:val="22"/>
        </w:rPr>
        <w:tab/>
      </w:r>
      <w:r w:rsidRPr="00F67775">
        <w:rPr>
          <w:rFonts w:ascii="Garamond" w:hAnsi="Garamond" w:cs="Arial"/>
          <w:i/>
          <w:iCs/>
          <w:color w:val="000000"/>
          <w:sz w:val="22"/>
          <w:szCs w:val="22"/>
        </w:rPr>
        <w:t xml:space="preserve">1993. évi III. törvény </w:t>
      </w:r>
    </w:p>
    <w:p w:rsidR="00B62F5C" w:rsidRPr="00F67775" w:rsidRDefault="00B62F5C" w:rsidP="00176E70">
      <w:pPr>
        <w:tabs>
          <w:tab w:val="right" w:pos="5529"/>
        </w:tabs>
        <w:autoSpaceDE w:val="0"/>
        <w:autoSpaceDN w:val="0"/>
        <w:adjustRightInd w:val="0"/>
        <w:ind w:left="567" w:hanging="567"/>
        <w:jc w:val="both"/>
        <w:rPr>
          <w:rFonts w:ascii="Garamond" w:hAnsi="Garamond"/>
          <w:b/>
          <w:iCs/>
          <w:sz w:val="22"/>
          <w:szCs w:val="22"/>
        </w:rPr>
      </w:pPr>
    </w:p>
    <w:p w:rsidR="009022F2" w:rsidRPr="00F67775" w:rsidRDefault="009022F2" w:rsidP="00FA1241">
      <w:pPr>
        <w:tabs>
          <w:tab w:val="right" w:pos="5954"/>
        </w:tabs>
        <w:autoSpaceDE w:val="0"/>
        <w:autoSpaceDN w:val="0"/>
        <w:adjustRightInd w:val="0"/>
        <w:ind w:left="567" w:hanging="567"/>
        <w:jc w:val="both"/>
        <w:rPr>
          <w:rFonts w:ascii="Garamond" w:hAnsi="Garamond"/>
          <w:sz w:val="22"/>
          <w:szCs w:val="22"/>
        </w:rPr>
      </w:pPr>
      <w:proofErr w:type="gramStart"/>
      <w:r w:rsidRPr="00F67775">
        <w:rPr>
          <w:rFonts w:ascii="Garamond" w:hAnsi="Garamond"/>
          <w:b/>
          <w:iCs/>
          <w:sz w:val="22"/>
          <w:szCs w:val="22"/>
        </w:rPr>
        <w:t>rehabilitáció</w:t>
      </w:r>
      <w:proofErr w:type="gramEnd"/>
      <w:r w:rsidRPr="00F67775">
        <w:rPr>
          <w:rFonts w:ascii="Garamond" w:hAnsi="Garamond"/>
          <w:b/>
          <w:iCs/>
          <w:sz w:val="22"/>
          <w:szCs w:val="22"/>
        </w:rPr>
        <w:t>:</w:t>
      </w:r>
      <w:r w:rsidRPr="00F67775">
        <w:rPr>
          <w:rFonts w:ascii="Garamond" w:hAnsi="Garamond"/>
          <w:i/>
          <w:iCs/>
          <w:sz w:val="22"/>
          <w:szCs w:val="22"/>
        </w:rPr>
        <w:t xml:space="preserve"> </w:t>
      </w:r>
      <w:r w:rsidR="00D13A3D" w:rsidRPr="00F67775">
        <w:rPr>
          <w:rFonts w:ascii="Garamond" w:hAnsi="Garamond"/>
          <w:sz w:val="22"/>
          <w:szCs w:val="22"/>
        </w:rPr>
        <w:t>orvosi, szociális, képzési, foglalkoztatási és egyéb tevékenységek komplex rendszere, amelynek célja a megváltozott munkaképességű személy munkaerő-piaci integrációja, megfelelő munkahelyen történő foglalkoztatásra való felkészítése, továbbá a munkaképességének megfelelő munkahelyen történő elhelyezés biztosítása.</w:t>
      </w:r>
      <w:r w:rsidR="004E2C31">
        <w:rPr>
          <w:rFonts w:ascii="Garamond" w:hAnsi="Garamond"/>
          <w:sz w:val="22"/>
          <w:szCs w:val="22"/>
        </w:rPr>
        <w:tab/>
      </w:r>
      <w:r w:rsidR="00D13A3D" w:rsidRPr="00FA1241">
        <w:rPr>
          <w:rFonts w:ascii="Garamond" w:hAnsi="Garamond"/>
          <w:i/>
        </w:rPr>
        <w:t>2011.</w:t>
      </w:r>
      <w:r w:rsidR="002F119C" w:rsidRPr="00FA1241">
        <w:rPr>
          <w:rFonts w:ascii="Garamond" w:hAnsi="Garamond"/>
          <w:i/>
        </w:rPr>
        <w:t xml:space="preserve"> </w:t>
      </w:r>
      <w:r w:rsidR="00D13A3D" w:rsidRPr="00FA1241">
        <w:rPr>
          <w:rFonts w:ascii="Garamond" w:hAnsi="Garamond"/>
          <w:i/>
        </w:rPr>
        <w:t>CXCI. törvény</w:t>
      </w:r>
    </w:p>
    <w:p w:rsidR="00FA1241" w:rsidRDefault="00FA1241" w:rsidP="00176E70">
      <w:pPr>
        <w:ind w:left="567" w:hanging="567"/>
        <w:jc w:val="both"/>
        <w:rPr>
          <w:rFonts w:ascii="Garamond" w:hAnsi="Garamond" w:cs="Arial"/>
          <w:b/>
          <w:bCs/>
          <w:color w:val="000000"/>
          <w:sz w:val="22"/>
          <w:szCs w:val="22"/>
        </w:rPr>
      </w:pPr>
    </w:p>
    <w:p w:rsidR="007D38C7" w:rsidRPr="00F67775" w:rsidRDefault="00D13A3D" w:rsidP="00176E70">
      <w:pPr>
        <w:ind w:left="567" w:hanging="567"/>
        <w:jc w:val="both"/>
        <w:rPr>
          <w:rFonts w:ascii="Garamond" w:hAnsi="Garamond"/>
          <w:sz w:val="22"/>
          <w:szCs w:val="22"/>
        </w:rPr>
      </w:pPr>
      <w:proofErr w:type="gramStart"/>
      <w:r w:rsidRPr="00F67775">
        <w:rPr>
          <w:rFonts w:ascii="Garamond" w:hAnsi="Garamond" w:cs="Arial"/>
          <w:b/>
          <w:bCs/>
          <w:color w:val="000000"/>
          <w:sz w:val="22"/>
          <w:szCs w:val="22"/>
        </w:rPr>
        <w:t>rehabilitációs</w:t>
      </w:r>
      <w:proofErr w:type="gramEnd"/>
      <w:r w:rsidRPr="00F67775">
        <w:rPr>
          <w:rFonts w:ascii="Garamond" w:hAnsi="Garamond" w:cs="Arial"/>
          <w:b/>
          <w:bCs/>
          <w:color w:val="000000"/>
          <w:sz w:val="22"/>
          <w:szCs w:val="22"/>
        </w:rPr>
        <w:t xml:space="preserve"> ellátás:</w:t>
      </w:r>
      <w:r w:rsidR="007D38C7" w:rsidRPr="007D38C7">
        <w:rPr>
          <w:rFonts w:ascii="Garamond" w:hAnsi="Garamond"/>
          <w:sz w:val="22"/>
          <w:szCs w:val="22"/>
        </w:rPr>
        <w:t xml:space="preserve"> </w:t>
      </w:r>
      <w:r w:rsidR="007D38C7">
        <w:rPr>
          <w:rFonts w:ascii="Garamond" w:hAnsi="Garamond"/>
          <w:sz w:val="22"/>
          <w:szCs w:val="22"/>
        </w:rPr>
        <w:t xml:space="preserve">az egyéb jogszabályi feltételek teljesülése mellett </w:t>
      </w:r>
      <w:r w:rsidR="007D38C7" w:rsidRPr="00F67775">
        <w:rPr>
          <w:rFonts w:ascii="Garamond" w:hAnsi="Garamond"/>
          <w:sz w:val="22"/>
          <w:szCs w:val="22"/>
        </w:rPr>
        <w:t>a rehabilitálható megváltozott munka-képességű személy rehabilitációs ellátásra jogosult.</w:t>
      </w:r>
    </w:p>
    <w:p w:rsidR="007D38C7" w:rsidRPr="00F67775" w:rsidRDefault="007D38C7" w:rsidP="00176E70">
      <w:pPr>
        <w:ind w:left="567"/>
        <w:jc w:val="both"/>
        <w:rPr>
          <w:rFonts w:ascii="Garamond" w:hAnsi="Garamond"/>
          <w:sz w:val="22"/>
          <w:szCs w:val="22"/>
        </w:rPr>
      </w:pPr>
      <w:r w:rsidRPr="00F67775">
        <w:rPr>
          <w:rFonts w:ascii="Garamond" w:hAnsi="Garamond"/>
          <w:sz w:val="22"/>
          <w:szCs w:val="22"/>
        </w:rPr>
        <w:t>A rehabilitációs ellátás keretében a megváltozott munkaképességű személy</w:t>
      </w:r>
    </w:p>
    <w:p w:rsidR="007D38C7" w:rsidRPr="00F67775" w:rsidRDefault="007D38C7" w:rsidP="00176E70">
      <w:pPr>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t>a rehabilitáció sikeres megvalósulása érdekében szükséges rehabilitációs szolgáltatásra, valamint</w:t>
      </w:r>
    </w:p>
    <w:p w:rsidR="00D13A3D" w:rsidRPr="00F67775" w:rsidRDefault="007D38C7" w:rsidP="004E2C31">
      <w:pPr>
        <w:tabs>
          <w:tab w:val="right" w:pos="5954"/>
        </w:tabs>
        <w:ind w:left="851" w:hanging="284"/>
        <w:jc w:val="both"/>
        <w:rPr>
          <w:rFonts w:ascii="Garamond" w:hAnsi="Garamond"/>
          <w:i/>
          <w:sz w:val="22"/>
          <w:szCs w:val="22"/>
        </w:rPr>
      </w:pPr>
      <w:r w:rsidRPr="00F67775">
        <w:rPr>
          <w:rFonts w:ascii="Garamond" w:hAnsi="Garamond"/>
          <w:sz w:val="22"/>
          <w:szCs w:val="22"/>
        </w:rPr>
        <w:t>-</w:t>
      </w:r>
      <w:r w:rsidRPr="00F67775">
        <w:rPr>
          <w:rFonts w:ascii="Garamond" w:hAnsi="Garamond"/>
          <w:sz w:val="22"/>
          <w:szCs w:val="22"/>
        </w:rPr>
        <w:tab/>
        <w:t>pénzbeli ellátásra jogosult.</w:t>
      </w:r>
      <w:r w:rsidR="00DC15B9">
        <w:rPr>
          <w:rFonts w:ascii="Garamond" w:hAnsi="Garamond"/>
          <w:sz w:val="22"/>
          <w:szCs w:val="22"/>
        </w:rPr>
        <w:t xml:space="preserve"> </w:t>
      </w:r>
      <w:r w:rsidR="00DC15B9">
        <w:rPr>
          <w:rFonts w:ascii="Garamond" w:hAnsi="Garamond"/>
          <w:sz w:val="22"/>
          <w:szCs w:val="22"/>
        </w:rPr>
        <w:tab/>
        <w:t>2</w:t>
      </w:r>
      <w:r w:rsidR="00D13A3D" w:rsidRPr="00F67775">
        <w:rPr>
          <w:rFonts w:ascii="Garamond" w:hAnsi="Garamond"/>
          <w:i/>
          <w:sz w:val="22"/>
          <w:szCs w:val="22"/>
        </w:rPr>
        <w:t>011. CXCI. törvény</w:t>
      </w:r>
    </w:p>
    <w:p w:rsidR="000B4B55" w:rsidRPr="00F67775" w:rsidRDefault="00E85025" w:rsidP="00176E70">
      <w:pPr>
        <w:autoSpaceDE w:val="0"/>
        <w:autoSpaceDN w:val="0"/>
        <w:adjustRightInd w:val="0"/>
        <w:ind w:left="567" w:hanging="567"/>
        <w:jc w:val="both"/>
        <w:rPr>
          <w:rFonts w:ascii="Garamond" w:hAnsi="Garamond"/>
          <w:sz w:val="22"/>
          <w:szCs w:val="22"/>
        </w:rPr>
      </w:pPr>
      <w:proofErr w:type="gramStart"/>
      <w:r w:rsidRPr="00F67775">
        <w:rPr>
          <w:rFonts w:ascii="Garamond" w:hAnsi="Garamond"/>
          <w:b/>
          <w:sz w:val="22"/>
          <w:szCs w:val="22"/>
        </w:rPr>
        <w:lastRenderedPageBreak/>
        <w:t>rehabilitációs</w:t>
      </w:r>
      <w:proofErr w:type="gramEnd"/>
      <w:r w:rsidRPr="00F67775">
        <w:rPr>
          <w:rFonts w:ascii="Garamond" w:hAnsi="Garamond"/>
          <w:b/>
          <w:sz w:val="22"/>
          <w:szCs w:val="22"/>
        </w:rPr>
        <w:t xml:space="preserve"> kártya</w:t>
      </w:r>
      <w:r w:rsidRPr="00F67775">
        <w:rPr>
          <w:rFonts w:ascii="Garamond" w:hAnsi="Garamond"/>
          <w:b/>
        </w:rPr>
        <w:t xml:space="preserve">: </w:t>
      </w:r>
      <w:r w:rsidR="000B4B55" w:rsidRPr="00F67775">
        <w:rPr>
          <w:rFonts w:ascii="Garamond" w:hAnsi="Garamond"/>
          <w:sz w:val="22"/>
          <w:szCs w:val="22"/>
        </w:rPr>
        <w:t xml:space="preserve">rehabilitációs kártyára az a megváltozott munkaképességű személy jogosult, </w:t>
      </w:r>
    </w:p>
    <w:p w:rsidR="006C218B" w:rsidRPr="00F67775" w:rsidRDefault="000B4B55" w:rsidP="00176E70">
      <w:pPr>
        <w:autoSpaceDE w:val="0"/>
        <w:autoSpaceDN w:val="0"/>
        <w:adjustRightInd w:val="0"/>
        <w:ind w:left="567"/>
        <w:jc w:val="both"/>
        <w:rPr>
          <w:rFonts w:ascii="Garamond" w:hAnsi="Garamond"/>
          <w:sz w:val="22"/>
          <w:szCs w:val="22"/>
        </w:rPr>
      </w:pPr>
      <w:proofErr w:type="gramStart"/>
      <w:r w:rsidRPr="00F67775">
        <w:rPr>
          <w:rFonts w:ascii="Garamond" w:hAnsi="Garamond"/>
          <w:iCs/>
          <w:sz w:val="22"/>
          <w:szCs w:val="22"/>
        </w:rPr>
        <w:t>aki</w:t>
      </w:r>
      <w:proofErr w:type="gramEnd"/>
      <w:r w:rsidRPr="00F67775">
        <w:rPr>
          <w:rFonts w:ascii="Garamond" w:hAnsi="Garamond"/>
          <w:iCs/>
          <w:sz w:val="22"/>
          <w:szCs w:val="22"/>
        </w:rPr>
        <w:t xml:space="preserve"> </w:t>
      </w:r>
      <w:r w:rsidRPr="00F67775">
        <w:rPr>
          <w:rFonts w:ascii="Garamond" w:hAnsi="Garamond"/>
          <w:sz w:val="22"/>
          <w:szCs w:val="22"/>
        </w:rPr>
        <w:t>rehabilitálható, ezen belül</w:t>
      </w:r>
    </w:p>
    <w:p w:rsidR="000B4B55" w:rsidRPr="00F67775" w:rsidRDefault="006C218B" w:rsidP="00176E70">
      <w:pPr>
        <w:autoSpaceDE w:val="0"/>
        <w:autoSpaceDN w:val="0"/>
        <w:adjustRightInd w:val="0"/>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r>
      <w:r w:rsidR="000B4B55" w:rsidRPr="00F67775">
        <w:rPr>
          <w:rFonts w:ascii="Garamond" w:hAnsi="Garamond"/>
          <w:sz w:val="22"/>
          <w:szCs w:val="22"/>
        </w:rPr>
        <w:t>foglalkoztathatósága rehabilitációval helyreállítható (B1), vagy</w:t>
      </w:r>
    </w:p>
    <w:p w:rsidR="000B4B55" w:rsidRPr="00F67775" w:rsidRDefault="000B4B55"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6C218B" w:rsidRPr="00F67775">
        <w:rPr>
          <w:rFonts w:ascii="Garamond" w:hAnsi="Garamond"/>
          <w:iCs/>
          <w:sz w:val="22"/>
          <w:szCs w:val="22"/>
        </w:rPr>
        <w:tab/>
      </w:r>
      <w:r w:rsidRPr="00F67775">
        <w:rPr>
          <w:rFonts w:ascii="Garamond" w:hAnsi="Garamond"/>
          <w:sz w:val="22"/>
          <w:szCs w:val="22"/>
        </w:rPr>
        <w:t>tartós foglalkozási rehabilitációt igényel (C1);</w:t>
      </w:r>
    </w:p>
    <w:p w:rsidR="006C218B" w:rsidRPr="00F67775" w:rsidRDefault="000B4B55" w:rsidP="00176E70">
      <w:pPr>
        <w:autoSpaceDE w:val="0"/>
        <w:autoSpaceDN w:val="0"/>
        <w:adjustRightInd w:val="0"/>
        <w:ind w:left="851" w:hanging="284"/>
        <w:jc w:val="both"/>
        <w:rPr>
          <w:rFonts w:ascii="Garamond" w:hAnsi="Garamond"/>
          <w:sz w:val="22"/>
          <w:szCs w:val="22"/>
        </w:rPr>
      </w:pPr>
      <w:proofErr w:type="gramStart"/>
      <w:r w:rsidRPr="00F67775">
        <w:rPr>
          <w:rFonts w:ascii="Garamond" w:hAnsi="Garamond"/>
          <w:iCs/>
          <w:sz w:val="22"/>
          <w:szCs w:val="22"/>
        </w:rPr>
        <w:t>aki</w:t>
      </w:r>
      <w:proofErr w:type="gramEnd"/>
      <w:r w:rsidRPr="00F67775">
        <w:rPr>
          <w:rFonts w:ascii="Garamond" w:hAnsi="Garamond"/>
          <w:iCs/>
          <w:sz w:val="22"/>
          <w:szCs w:val="22"/>
        </w:rPr>
        <w:t xml:space="preserve"> </w:t>
      </w:r>
      <w:r w:rsidRPr="00F67775">
        <w:rPr>
          <w:rFonts w:ascii="Garamond" w:hAnsi="Garamond"/>
          <w:sz w:val="22"/>
          <w:szCs w:val="22"/>
        </w:rPr>
        <w:t>rehabilitációja nem javasolt, ezen belül</w:t>
      </w:r>
    </w:p>
    <w:p w:rsidR="000B4B55" w:rsidRPr="00F67775" w:rsidRDefault="006C218B" w:rsidP="00176E70">
      <w:pPr>
        <w:autoSpaceDE w:val="0"/>
        <w:autoSpaceDN w:val="0"/>
        <w:adjustRightInd w:val="0"/>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r>
      <w:r w:rsidR="000B4B55" w:rsidRPr="00F67775">
        <w:rPr>
          <w:rFonts w:ascii="Garamond" w:hAnsi="Garamond"/>
          <w:sz w:val="22"/>
          <w:szCs w:val="22"/>
        </w:rPr>
        <w:t>egészségi állapota alapján foglalkoztathatósága rehabilitációval helyreállítható, azonban a komplex minősítés szakmai szabályairól szóló rendeletben meghatározott egyéb körülményei miatt foglalkozási rehabilitációja nem javasolt (B2),</w:t>
      </w:r>
    </w:p>
    <w:p w:rsidR="000B4B55" w:rsidRPr="00F67775" w:rsidRDefault="006C218B" w:rsidP="00176E70">
      <w:pPr>
        <w:pStyle w:val="Listaszerbekezds"/>
        <w:autoSpaceDE w:val="0"/>
        <w:autoSpaceDN w:val="0"/>
        <w:adjustRightInd w:val="0"/>
        <w:spacing w:after="0" w:line="240" w:lineRule="auto"/>
        <w:ind w:left="851" w:hanging="284"/>
        <w:jc w:val="both"/>
        <w:rPr>
          <w:rFonts w:ascii="Garamond" w:hAnsi="Garamond"/>
        </w:rPr>
      </w:pPr>
      <w:r w:rsidRPr="00F67775">
        <w:rPr>
          <w:rFonts w:ascii="Garamond" w:hAnsi="Garamond"/>
        </w:rPr>
        <w:t>-</w:t>
      </w:r>
      <w:r w:rsidRPr="00F67775">
        <w:rPr>
          <w:rFonts w:ascii="Garamond" w:hAnsi="Garamond"/>
        </w:rPr>
        <w:tab/>
      </w:r>
      <w:r w:rsidR="000B4B55" w:rsidRPr="00F67775">
        <w:rPr>
          <w:rFonts w:ascii="Garamond" w:hAnsi="Garamond"/>
        </w:rPr>
        <w:t>egészségi állapota alapján tartós foglalkozási rehabilitációt igényel, azonban a komplex minősítés szakmai szabályairól szóló rendeletben meghatározott egyéb körülményei miatt foglalkozási rehabilitációja nem javasolt (C2),</w:t>
      </w:r>
    </w:p>
    <w:p w:rsidR="00E85025" w:rsidRPr="00F67775" w:rsidRDefault="00E85025" w:rsidP="00176E70">
      <w:pPr>
        <w:pStyle w:val="Listaszerbekezds"/>
        <w:spacing w:after="0" w:line="240" w:lineRule="auto"/>
        <w:ind w:left="567" w:hanging="567"/>
        <w:jc w:val="both"/>
        <w:rPr>
          <w:rFonts w:ascii="Garamond" w:hAnsi="Garamond"/>
        </w:rPr>
      </w:pPr>
    </w:p>
    <w:p w:rsidR="00C40E99" w:rsidRPr="00F67775" w:rsidRDefault="00C40E99" w:rsidP="00176E70">
      <w:pPr>
        <w:autoSpaceDE w:val="0"/>
        <w:autoSpaceDN w:val="0"/>
        <w:adjustRightInd w:val="0"/>
        <w:ind w:left="567" w:hanging="567"/>
        <w:jc w:val="both"/>
        <w:rPr>
          <w:rFonts w:ascii="Garamond" w:hAnsi="Garamond"/>
          <w:sz w:val="22"/>
          <w:szCs w:val="22"/>
        </w:rPr>
      </w:pPr>
      <w:proofErr w:type="gramStart"/>
      <w:r w:rsidRPr="00F67775">
        <w:rPr>
          <w:rFonts w:ascii="Garamond" w:hAnsi="Garamond" w:cs="Arial"/>
          <w:b/>
          <w:bCs/>
          <w:color w:val="000000"/>
          <w:sz w:val="22"/>
          <w:szCs w:val="22"/>
        </w:rPr>
        <w:t>rendes</w:t>
      </w:r>
      <w:proofErr w:type="gramEnd"/>
      <w:r w:rsidRPr="00F67775">
        <w:rPr>
          <w:rFonts w:ascii="Garamond" w:hAnsi="Garamond" w:cs="Arial"/>
          <w:b/>
          <w:bCs/>
          <w:color w:val="000000"/>
          <w:sz w:val="22"/>
          <w:szCs w:val="22"/>
        </w:rPr>
        <w:t xml:space="preserve"> felmondás: </w:t>
      </w:r>
      <w:r w:rsidRPr="00F67775">
        <w:rPr>
          <w:rFonts w:ascii="Garamond" w:hAnsi="Garamond"/>
          <w:sz w:val="22"/>
          <w:szCs w:val="22"/>
        </w:rPr>
        <w:t xml:space="preserve">a határozatlan idejű munkaviszonyt mind a munkavállaló, mind a munkáltató felmondással megszüntetheti, ettől érvényesen eltérni nem lehet. A munkáltató köteles felmondását megindokolni. Az indokolásból a felmondás okának világosan ki kell tűnnie. Vita esetén a felmondás indokának valóságát és okszerűségét a munkáltatónak kell bizonyítania. A felmondás indoka csak a munkavállaló képességeivel, a </w:t>
      </w:r>
      <w:proofErr w:type="gramStart"/>
      <w:r w:rsidRPr="00F67775">
        <w:rPr>
          <w:rFonts w:ascii="Garamond" w:hAnsi="Garamond"/>
          <w:sz w:val="22"/>
          <w:szCs w:val="22"/>
        </w:rPr>
        <w:t>munkaviszonnyal</w:t>
      </w:r>
      <w:proofErr w:type="gramEnd"/>
      <w:r w:rsidRPr="00F67775">
        <w:rPr>
          <w:rFonts w:ascii="Garamond" w:hAnsi="Garamond"/>
          <w:sz w:val="22"/>
          <w:szCs w:val="22"/>
        </w:rPr>
        <w:t xml:space="preserve"> kapcsolatos magatartásával, illetve a munkáltató működésével összefüggő ok lehet.</w:t>
      </w:r>
    </w:p>
    <w:p w:rsidR="00C40E99" w:rsidRPr="00F67775" w:rsidRDefault="00C40E99" w:rsidP="00176E70">
      <w:pPr>
        <w:autoSpaceDE w:val="0"/>
        <w:autoSpaceDN w:val="0"/>
        <w:adjustRightInd w:val="0"/>
        <w:ind w:left="567"/>
        <w:jc w:val="both"/>
        <w:rPr>
          <w:rFonts w:ascii="Garamond" w:hAnsi="Garamond"/>
          <w:sz w:val="22"/>
          <w:szCs w:val="22"/>
        </w:rPr>
      </w:pPr>
      <w:r w:rsidRPr="00F67775">
        <w:rPr>
          <w:rFonts w:ascii="Garamond" w:hAnsi="Garamond"/>
          <w:sz w:val="22"/>
          <w:szCs w:val="22"/>
        </w:rPr>
        <w:t>A munkáltató a rendes felmondását nem köteles indokolni, ha a munkavállaló nyugdíjasnak minősül.</w:t>
      </w:r>
    </w:p>
    <w:p w:rsidR="00C40E99" w:rsidRPr="0013756F" w:rsidRDefault="00C40E99" w:rsidP="00176E70">
      <w:pPr>
        <w:autoSpaceDE w:val="0"/>
        <w:autoSpaceDN w:val="0"/>
        <w:adjustRightInd w:val="0"/>
        <w:ind w:left="567"/>
        <w:jc w:val="both"/>
        <w:rPr>
          <w:rFonts w:ascii="Garamond" w:hAnsi="Garamond"/>
          <w:sz w:val="22"/>
          <w:szCs w:val="22"/>
        </w:rPr>
      </w:pPr>
      <w:r w:rsidRPr="0013756F">
        <w:rPr>
          <w:rFonts w:ascii="Garamond" w:hAnsi="Garamond"/>
          <w:sz w:val="22"/>
          <w:szCs w:val="22"/>
        </w:rPr>
        <w:t>A munká</w:t>
      </w:r>
      <w:r w:rsidR="00586093" w:rsidRPr="0013756F">
        <w:rPr>
          <w:rFonts w:ascii="Garamond" w:hAnsi="Garamond"/>
          <w:sz w:val="22"/>
          <w:szCs w:val="22"/>
        </w:rPr>
        <w:t xml:space="preserve">ltató nem szüntetheti meg </w:t>
      </w:r>
      <w:r w:rsidRPr="0013756F">
        <w:rPr>
          <w:rFonts w:ascii="Garamond" w:hAnsi="Garamond"/>
          <w:sz w:val="22"/>
          <w:szCs w:val="22"/>
        </w:rPr>
        <w:t>felmondással a munkaviszonyt az alábbiakban meghatározott időtartam alatt:</w:t>
      </w:r>
    </w:p>
    <w:p w:rsidR="004F541E" w:rsidRPr="00F67775" w:rsidRDefault="004F541E" w:rsidP="00176E70">
      <w:pPr>
        <w:autoSpaceDE w:val="0"/>
        <w:autoSpaceDN w:val="0"/>
        <w:adjustRightInd w:val="0"/>
        <w:ind w:left="851" w:hanging="284"/>
        <w:jc w:val="both"/>
        <w:rPr>
          <w:rFonts w:ascii="Garamond" w:hAnsi="Garamond"/>
          <w:sz w:val="22"/>
          <w:szCs w:val="22"/>
        </w:rPr>
      </w:pPr>
      <w:r w:rsidRPr="00F67775">
        <w:rPr>
          <w:rFonts w:ascii="Garamond" w:hAnsi="Garamond"/>
          <w:sz w:val="22"/>
          <w:szCs w:val="22"/>
        </w:rPr>
        <w:t>-</w:t>
      </w:r>
      <w:r w:rsidR="00790226" w:rsidRPr="00F67775">
        <w:rPr>
          <w:rFonts w:ascii="Garamond" w:hAnsi="Garamond"/>
          <w:sz w:val="22"/>
          <w:szCs w:val="22"/>
        </w:rPr>
        <w:tab/>
      </w:r>
      <w:r w:rsidRPr="00F67775">
        <w:rPr>
          <w:rFonts w:ascii="Garamond" w:hAnsi="Garamond"/>
          <w:sz w:val="22"/>
          <w:szCs w:val="22"/>
        </w:rPr>
        <w:t>a várandósság,</w:t>
      </w:r>
    </w:p>
    <w:p w:rsidR="004F541E" w:rsidRPr="00F67775" w:rsidRDefault="00790226" w:rsidP="00176E70">
      <w:pPr>
        <w:autoSpaceDE w:val="0"/>
        <w:autoSpaceDN w:val="0"/>
        <w:adjustRightInd w:val="0"/>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r>
      <w:r w:rsidR="004F541E" w:rsidRPr="00F67775">
        <w:rPr>
          <w:rFonts w:ascii="Garamond" w:hAnsi="Garamond"/>
          <w:sz w:val="22"/>
          <w:szCs w:val="22"/>
        </w:rPr>
        <w:t>a szülési szabadság,</w:t>
      </w:r>
    </w:p>
    <w:p w:rsidR="004F541E" w:rsidRPr="00F67775" w:rsidRDefault="00790226" w:rsidP="00176E70">
      <w:pPr>
        <w:autoSpaceDE w:val="0"/>
        <w:autoSpaceDN w:val="0"/>
        <w:adjustRightInd w:val="0"/>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r>
      <w:r w:rsidR="004F541E" w:rsidRPr="00F67775">
        <w:rPr>
          <w:rFonts w:ascii="Garamond" w:hAnsi="Garamond"/>
          <w:sz w:val="22"/>
          <w:szCs w:val="22"/>
        </w:rPr>
        <w:t>a gyermek gondozása céljából igénybe vett fizetés nélküli szabadság (128. §, 130. §),</w:t>
      </w:r>
    </w:p>
    <w:p w:rsidR="004F541E" w:rsidRPr="00F67775" w:rsidRDefault="00790226"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004F541E" w:rsidRPr="00F67775">
        <w:rPr>
          <w:rFonts w:ascii="Garamond" w:hAnsi="Garamond"/>
          <w:sz w:val="22"/>
          <w:szCs w:val="22"/>
        </w:rPr>
        <w:t>a tényleges önkéntes tartalékos katonai szolgálat</w:t>
      </w:r>
      <w:r w:rsidRPr="00F67775">
        <w:rPr>
          <w:rFonts w:ascii="Garamond" w:hAnsi="Garamond"/>
          <w:sz w:val="22"/>
          <w:szCs w:val="22"/>
        </w:rPr>
        <w:t>-</w:t>
      </w:r>
      <w:r w:rsidR="004F541E" w:rsidRPr="00F67775">
        <w:rPr>
          <w:rFonts w:ascii="Garamond" w:hAnsi="Garamond"/>
          <w:sz w:val="22"/>
          <w:szCs w:val="22"/>
        </w:rPr>
        <w:t>teljesítés, valamint</w:t>
      </w:r>
    </w:p>
    <w:p w:rsidR="00C40E99" w:rsidRPr="00F67775" w:rsidRDefault="004F541E" w:rsidP="004E2C31">
      <w:pPr>
        <w:tabs>
          <w:tab w:val="right" w:pos="5936"/>
        </w:tabs>
        <w:autoSpaceDE w:val="0"/>
        <w:autoSpaceDN w:val="0"/>
        <w:adjustRightInd w:val="0"/>
        <w:ind w:left="851" w:hanging="284"/>
        <w:jc w:val="both"/>
        <w:rPr>
          <w:rFonts w:ascii="Garamond" w:hAnsi="Garamond"/>
          <w:i/>
          <w:sz w:val="22"/>
          <w:szCs w:val="22"/>
        </w:rPr>
      </w:pPr>
      <w:r w:rsidRPr="00F67775">
        <w:rPr>
          <w:rFonts w:ascii="Garamond" w:hAnsi="Garamond"/>
          <w:iCs/>
          <w:sz w:val="22"/>
          <w:szCs w:val="22"/>
        </w:rPr>
        <w:t>-</w:t>
      </w:r>
      <w:r w:rsidR="00790226" w:rsidRPr="00F67775">
        <w:rPr>
          <w:rFonts w:ascii="Garamond" w:hAnsi="Garamond"/>
          <w:iCs/>
          <w:sz w:val="22"/>
          <w:szCs w:val="22"/>
        </w:rPr>
        <w:tab/>
      </w:r>
      <w:r w:rsidRPr="00F67775">
        <w:rPr>
          <w:rFonts w:ascii="Garamond" w:hAnsi="Garamond"/>
          <w:sz w:val="22"/>
          <w:szCs w:val="22"/>
        </w:rPr>
        <w:t>a nő jogszabály szerinti, az emberi reprodukciós eljárással összefüggő kezelésének, de legfeljebb ennek megkezdésétől számított hat hónap tartama alatt.</w:t>
      </w:r>
      <w:r w:rsidR="00790226" w:rsidRPr="00F67775">
        <w:rPr>
          <w:rFonts w:ascii="Garamond" w:hAnsi="Garamond"/>
          <w:sz w:val="22"/>
          <w:szCs w:val="22"/>
        </w:rPr>
        <w:tab/>
      </w:r>
      <w:r w:rsidR="00586093" w:rsidRPr="00F67775">
        <w:rPr>
          <w:rFonts w:ascii="Garamond" w:hAnsi="Garamond"/>
          <w:i/>
          <w:sz w:val="22"/>
          <w:szCs w:val="22"/>
        </w:rPr>
        <w:t xml:space="preserve">2012. évi </w:t>
      </w:r>
      <w:r w:rsidR="00C40E99" w:rsidRPr="00F67775">
        <w:rPr>
          <w:rFonts w:ascii="Garamond" w:hAnsi="Garamond"/>
          <w:i/>
          <w:sz w:val="22"/>
          <w:szCs w:val="22"/>
        </w:rPr>
        <w:t xml:space="preserve">I. </w:t>
      </w:r>
      <w:r w:rsidR="00181DB9" w:rsidRPr="00F67775">
        <w:rPr>
          <w:rFonts w:ascii="Garamond" w:hAnsi="Garamond"/>
          <w:i/>
          <w:sz w:val="22"/>
          <w:szCs w:val="22"/>
        </w:rPr>
        <w:t>törvény</w:t>
      </w:r>
    </w:p>
    <w:p w:rsidR="004E2C31" w:rsidRDefault="004E2C31" w:rsidP="00176E70">
      <w:pPr>
        <w:tabs>
          <w:tab w:val="right" w:pos="5529"/>
        </w:tabs>
        <w:ind w:left="567" w:hanging="567"/>
        <w:jc w:val="both"/>
        <w:rPr>
          <w:rFonts w:ascii="Garamond" w:hAnsi="Garamond" w:cs="Arial"/>
          <w:b/>
          <w:color w:val="000000"/>
          <w:sz w:val="22"/>
          <w:szCs w:val="22"/>
        </w:rPr>
      </w:pPr>
    </w:p>
    <w:p w:rsidR="00682FD4" w:rsidRPr="00F67775" w:rsidRDefault="00682FD4" w:rsidP="00176E70">
      <w:pPr>
        <w:tabs>
          <w:tab w:val="right" w:pos="5529"/>
        </w:tabs>
        <w:ind w:left="567" w:hanging="567"/>
        <w:jc w:val="both"/>
        <w:rPr>
          <w:rFonts w:ascii="Garamond" w:hAnsi="Garamond" w:cs="Arial"/>
          <w:color w:val="000000"/>
          <w:sz w:val="22"/>
          <w:szCs w:val="22"/>
        </w:rPr>
      </w:pPr>
      <w:proofErr w:type="gramStart"/>
      <w:r w:rsidRPr="00F67775">
        <w:rPr>
          <w:rFonts w:ascii="Garamond" w:hAnsi="Garamond" w:cs="Arial"/>
          <w:b/>
          <w:color w:val="000000"/>
          <w:sz w:val="22"/>
          <w:szCs w:val="22"/>
        </w:rPr>
        <w:lastRenderedPageBreak/>
        <w:t>rendkívüli</w:t>
      </w:r>
      <w:proofErr w:type="gramEnd"/>
      <w:r w:rsidRPr="00F67775">
        <w:rPr>
          <w:rFonts w:ascii="Garamond" w:hAnsi="Garamond" w:cs="Arial"/>
          <w:b/>
          <w:color w:val="000000"/>
          <w:sz w:val="22"/>
          <w:szCs w:val="22"/>
        </w:rPr>
        <w:t xml:space="preserve"> munkaidő munk</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 xml:space="preserve">: </w:t>
      </w:r>
      <w:r w:rsidRPr="002F119C">
        <w:rPr>
          <w:rFonts w:ascii="Garamond" w:hAnsi="Garamond" w:cs="Arial"/>
          <w:i/>
          <w:color w:val="000000"/>
          <w:sz w:val="22"/>
          <w:szCs w:val="22"/>
        </w:rPr>
        <w:t>(</w:t>
      </w:r>
      <w:r w:rsidRPr="00F67775">
        <w:rPr>
          <w:rFonts w:ascii="Garamond" w:hAnsi="Garamond" w:cs="Arial"/>
          <w:i/>
          <w:color w:val="000000"/>
          <w:sz w:val="22"/>
          <w:szCs w:val="22"/>
        </w:rPr>
        <w:t>korábban túlmunka</w:t>
      </w:r>
      <w:r w:rsidRPr="002F119C">
        <w:rPr>
          <w:rFonts w:ascii="Garamond" w:hAnsi="Garamond" w:cs="Arial"/>
          <w:i/>
          <w:color w:val="000000"/>
          <w:sz w:val="22"/>
          <w:szCs w:val="22"/>
        </w:rPr>
        <w:t>)</w:t>
      </w:r>
      <w:r w:rsidR="00BE1359" w:rsidRPr="002F119C">
        <w:rPr>
          <w:rFonts w:ascii="Garamond" w:hAnsi="Garamond" w:cs="Arial"/>
          <w:i/>
          <w:color w:val="000000"/>
          <w:sz w:val="22"/>
          <w:szCs w:val="22"/>
        </w:rPr>
        <w:t xml:space="preserve"> </w:t>
      </w:r>
    </w:p>
    <w:p w:rsidR="00682FD4" w:rsidRPr="00F67775" w:rsidRDefault="00682FD4" w:rsidP="00176E70">
      <w:pPr>
        <w:tabs>
          <w:tab w:val="right" w:pos="5529"/>
        </w:tabs>
        <w:ind w:left="851" w:hanging="284"/>
        <w:jc w:val="both"/>
        <w:rPr>
          <w:rFonts w:ascii="Garamond" w:hAnsi="Garamond" w:cs="Arial"/>
          <w:color w:val="000000"/>
          <w:sz w:val="22"/>
          <w:szCs w:val="22"/>
        </w:rPr>
      </w:pPr>
      <w:r w:rsidRPr="00F67775">
        <w:rPr>
          <w:rFonts w:ascii="Garamond" w:hAnsi="Garamond" w:cs="Arial"/>
          <w:color w:val="000000"/>
          <w:sz w:val="22"/>
          <w:szCs w:val="22"/>
        </w:rPr>
        <w:t>-</w:t>
      </w:r>
      <w:r w:rsidR="00F50C95" w:rsidRPr="00F67775">
        <w:rPr>
          <w:rFonts w:ascii="Garamond" w:hAnsi="Garamond" w:cs="Arial"/>
          <w:color w:val="000000"/>
          <w:sz w:val="22"/>
          <w:szCs w:val="22"/>
        </w:rPr>
        <w:tab/>
      </w:r>
      <w:r w:rsidRPr="00F67775">
        <w:rPr>
          <w:rFonts w:ascii="Garamond" w:hAnsi="Garamond" w:cs="Arial"/>
          <w:color w:val="000000"/>
          <w:sz w:val="22"/>
          <w:szCs w:val="22"/>
        </w:rPr>
        <w:t>a munkaidő-beosztástól eltérő</w:t>
      </w:r>
    </w:p>
    <w:p w:rsidR="00682FD4" w:rsidRPr="00F67775" w:rsidRDefault="00682FD4" w:rsidP="00176E70">
      <w:pPr>
        <w:tabs>
          <w:tab w:val="right" w:pos="5529"/>
        </w:tabs>
        <w:ind w:left="851" w:hanging="284"/>
        <w:jc w:val="both"/>
        <w:rPr>
          <w:rFonts w:ascii="Garamond" w:hAnsi="Garamond" w:cs="Arial"/>
          <w:color w:val="000000"/>
          <w:sz w:val="22"/>
          <w:szCs w:val="22"/>
        </w:rPr>
      </w:pPr>
      <w:r w:rsidRPr="00F67775">
        <w:rPr>
          <w:rFonts w:ascii="Garamond" w:hAnsi="Garamond" w:cs="Arial"/>
          <w:color w:val="000000"/>
          <w:sz w:val="22"/>
          <w:szCs w:val="22"/>
        </w:rPr>
        <w:t>-</w:t>
      </w:r>
      <w:r w:rsidR="00F50C95" w:rsidRPr="00F67775">
        <w:rPr>
          <w:rFonts w:ascii="Garamond" w:hAnsi="Garamond" w:cs="Arial"/>
          <w:color w:val="000000"/>
          <w:sz w:val="22"/>
          <w:szCs w:val="22"/>
        </w:rPr>
        <w:tab/>
      </w:r>
      <w:r w:rsidRPr="00F67775">
        <w:rPr>
          <w:rFonts w:ascii="Garamond" w:hAnsi="Garamond" w:cs="Arial"/>
          <w:color w:val="000000"/>
          <w:sz w:val="22"/>
          <w:szCs w:val="22"/>
        </w:rPr>
        <w:t>a munkaidőkereten felüli</w:t>
      </w:r>
    </w:p>
    <w:p w:rsidR="00682FD4" w:rsidRPr="00F67775" w:rsidRDefault="00682FD4" w:rsidP="00176E70">
      <w:pPr>
        <w:tabs>
          <w:tab w:val="right" w:pos="5529"/>
        </w:tabs>
        <w:ind w:left="851" w:hanging="284"/>
        <w:jc w:val="both"/>
        <w:rPr>
          <w:rFonts w:ascii="Garamond" w:hAnsi="Garamond" w:cs="Arial"/>
          <w:color w:val="000000"/>
          <w:sz w:val="22"/>
          <w:szCs w:val="22"/>
        </w:rPr>
      </w:pPr>
      <w:r w:rsidRPr="00F67775">
        <w:rPr>
          <w:rFonts w:ascii="Garamond" w:hAnsi="Garamond" w:cs="Arial"/>
          <w:color w:val="000000"/>
          <w:sz w:val="22"/>
          <w:szCs w:val="22"/>
        </w:rPr>
        <w:t>-</w:t>
      </w:r>
      <w:r w:rsidR="00F50C95" w:rsidRPr="00F67775">
        <w:rPr>
          <w:rFonts w:ascii="Garamond" w:hAnsi="Garamond" w:cs="Arial"/>
          <w:color w:val="000000"/>
          <w:sz w:val="22"/>
          <w:szCs w:val="22"/>
        </w:rPr>
        <w:tab/>
      </w:r>
      <w:r w:rsidRPr="00F67775">
        <w:rPr>
          <w:rFonts w:ascii="Garamond" w:hAnsi="Garamond" w:cs="Arial"/>
          <w:color w:val="000000"/>
          <w:sz w:val="22"/>
          <w:szCs w:val="22"/>
        </w:rPr>
        <w:t>az elszámolási időszak alkalmazása esetén az ennek alapjául szolgáló heti munkaidőt meghaladó munkaidő, továbbá</w:t>
      </w:r>
    </w:p>
    <w:p w:rsidR="00682FD4" w:rsidRPr="00F67775" w:rsidRDefault="00682FD4" w:rsidP="004E2C31">
      <w:pPr>
        <w:tabs>
          <w:tab w:val="right" w:pos="5954"/>
        </w:tabs>
        <w:ind w:left="851" w:hanging="284"/>
        <w:jc w:val="both"/>
        <w:rPr>
          <w:rFonts w:ascii="Garamond" w:hAnsi="Garamond" w:cs="Arial"/>
          <w:color w:val="000000"/>
          <w:sz w:val="22"/>
          <w:szCs w:val="22"/>
        </w:rPr>
      </w:pPr>
      <w:r w:rsidRPr="00F67775">
        <w:rPr>
          <w:rFonts w:ascii="Garamond" w:hAnsi="Garamond" w:cs="Arial"/>
          <w:color w:val="000000"/>
          <w:sz w:val="22"/>
          <w:szCs w:val="22"/>
        </w:rPr>
        <w:t>-</w:t>
      </w:r>
      <w:r w:rsidR="00F50C95" w:rsidRPr="00F67775">
        <w:rPr>
          <w:rFonts w:ascii="Garamond" w:hAnsi="Garamond" w:cs="Arial"/>
          <w:color w:val="000000"/>
          <w:sz w:val="22"/>
          <w:szCs w:val="22"/>
        </w:rPr>
        <w:tab/>
      </w:r>
      <w:r w:rsidR="00522FAA">
        <w:rPr>
          <w:rFonts w:ascii="Garamond" w:hAnsi="Garamond" w:cs="Arial"/>
          <w:color w:val="000000"/>
          <w:sz w:val="22"/>
          <w:szCs w:val="22"/>
        </w:rPr>
        <w:t>az ügyelet tartama</w:t>
      </w:r>
      <w:r w:rsidR="00F50C95" w:rsidRPr="00F67775">
        <w:rPr>
          <w:rFonts w:ascii="Garamond" w:hAnsi="Garamond" w:cs="Arial"/>
          <w:color w:val="000000"/>
          <w:sz w:val="22"/>
          <w:szCs w:val="22"/>
        </w:rPr>
        <w:tab/>
      </w:r>
      <w:r w:rsidRPr="00F67775">
        <w:rPr>
          <w:rFonts w:ascii="Garamond" w:hAnsi="Garamond" w:cs="Arial"/>
          <w:i/>
          <w:iCs/>
          <w:color w:val="000000"/>
          <w:sz w:val="22"/>
          <w:szCs w:val="22"/>
        </w:rPr>
        <w:t>2012. évi I. törvény</w:t>
      </w:r>
    </w:p>
    <w:p w:rsidR="00291232" w:rsidRPr="00F67775" w:rsidRDefault="00291232" w:rsidP="00176E70">
      <w:pPr>
        <w:jc w:val="both"/>
        <w:rPr>
          <w:rFonts w:ascii="Garamond" w:hAnsi="Garamond" w:cs="Arial"/>
          <w:color w:val="000000"/>
          <w:sz w:val="22"/>
          <w:szCs w:val="22"/>
        </w:rPr>
      </w:pPr>
    </w:p>
    <w:p w:rsidR="00682FD4" w:rsidRPr="00F67775" w:rsidRDefault="00682FD4" w:rsidP="00176E70">
      <w:pPr>
        <w:jc w:val="both"/>
        <w:rPr>
          <w:rFonts w:ascii="Garamond" w:hAnsi="Garamond" w:cs="Arial"/>
          <w:color w:val="000000"/>
          <w:sz w:val="22"/>
          <w:szCs w:val="22"/>
        </w:rPr>
      </w:pPr>
      <w:proofErr w:type="gramStart"/>
      <w:r w:rsidRPr="00F67775">
        <w:rPr>
          <w:rFonts w:ascii="Garamond" w:hAnsi="Garamond" w:cs="Arial"/>
          <w:b/>
          <w:color w:val="000000"/>
          <w:sz w:val="22"/>
          <w:szCs w:val="22"/>
        </w:rPr>
        <w:t>rendkívüli</w:t>
      </w:r>
      <w:proofErr w:type="gramEnd"/>
      <w:r w:rsidRPr="00F67775">
        <w:rPr>
          <w:rFonts w:ascii="Garamond" w:hAnsi="Garamond" w:cs="Arial"/>
          <w:b/>
          <w:color w:val="000000"/>
          <w:sz w:val="22"/>
          <w:szCs w:val="22"/>
        </w:rPr>
        <w:t xml:space="preserve"> munkára nem kötelezhető:</w:t>
      </w:r>
      <w:r w:rsidRPr="00F67775">
        <w:rPr>
          <w:rFonts w:ascii="Garamond" w:hAnsi="Garamond" w:cs="Arial"/>
          <w:color w:val="000000"/>
          <w:sz w:val="22"/>
          <w:szCs w:val="22"/>
        </w:rPr>
        <w:t xml:space="preserve"> </w:t>
      </w:r>
    </w:p>
    <w:p w:rsidR="00682FD4" w:rsidRPr="00F67775" w:rsidRDefault="00682FD4" w:rsidP="00176E70">
      <w:pPr>
        <w:ind w:left="851" w:hanging="284"/>
        <w:jc w:val="both"/>
        <w:rPr>
          <w:rFonts w:ascii="Garamond" w:hAnsi="Garamond" w:cs="Arial"/>
          <w:color w:val="000000"/>
          <w:sz w:val="22"/>
          <w:szCs w:val="22"/>
        </w:rPr>
      </w:pPr>
      <w:r w:rsidRPr="00F67775">
        <w:rPr>
          <w:rFonts w:ascii="Garamond" w:hAnsi="Garamond" w:cs="Arial"/>
          <w:color w:val="000000"/>
          <w:sz w:val="22"/>
          <w:szCs w:val="22"/>
        </w:rPr>
        <w:t>-</w:t>
      </w:r>
      <w:r w:rsidRPr="00F67775">
        <w:rPr>
          <w:rFonts w:ascii="Garamond" w:hAnsi="Garamond" w:cs="Arial"/>
          <w:color w:val="000000"/>
          <w:sz w:val="22"/>
          <w:szCs w:val="22"/>
        </w:rPr>
        <w:tab/>
        <w:t>az édes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ny</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terhessége megáll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pításától gyermeke egy éves koráig,</w:t>
      </w:r>
    </w:p>
    <w:p w:rsidR="00682FD4" w:rsidRPr="00F67775" w:rsidRDefault="00682FD4" w:rsidP="00176E70">
      <w:pPr>
        <w:ind w:left="851" w:hanging="284"/>
        <w:jc w:val="both"/>
        <w:rPr>
          <w:rFonts w:ascii="Garamond" w:hAnsi="Garamond" w:cs="Arial"/>
          <w:color w:val="000000"/>
          <w:sz w:val="22"/>
          <w:szCs w:val="22"/>
        </w:rPr>
      </w:pPr>
      <w:r w:rsidRPr="00F67775">
        <w:rPr>
          <w:rFonts w:ascii="Garamond" w:hAnsi="Garamond" w:cs="Arial"/>
          <w:color w:val="000000"/>
          <w:sz w:val="22"/>
          <w:szCs w:val="22"/>
        </w:rPr>
        <w:t>-</w:t>
      </w:r>
      <w:r w:rsidRPr="00F67775">
        <w:rPr>
          <w:rFonts w:ascii="Garamond" w:hAnsi="Garamond" w:cs="Arial"/>
          <w:color w:val="000000"/>
          <w:sz w:val="22"/>
          <w:szCs w:val="22"/>
        </w:rPr>
        <w:tab/>
        <w:t>gyermekét egyedül nevelő férfi - gyermeke egy éves koráig</w:t>
      </w:r>
    </w:p>
    <w:p w:rsidR="00682FD4" w:rsidRPr="00F67775" w:rsidRDefault="00682FD4" w:rsidP="004E2C31">
      <w:pPr>
        <w:tabs>
          <w:tab w:val="right" w:pos="5954"/>
        </w:tabs>
        <w:ind w:left="851" w:hanging="284"/>
        <w:jc w:val="both"/>
        <w:rPr>
          <w:rFonts w:ascii="Garamond" w:hAnsi="Garamond" w:cs="Arial"/>
          <w:bCs/>
          <w:i/>
          <w:iCs/>
          <w:color w:val="000000"/>
          <w:sz w:val="22"/>
          <w:szCs w:val="22"/>
        </w:rPr>
      </w:pPr>
      <w:r w:rsidRPr="00F67775">
        <w:rPr>
          <w:rFonts w:ascii="Garamond" w:hAnsi="Garamond" w:cs="Arial"/>
          <w:color w:val="000000"/>
          <w:sz w:val="22"/>
          <w:szCs w:val="22"/>
        </w:rPr>
        <w:t>-</w:t>
      </w:r>
      <w:r w:rsidRPr="00F67775">
        <w:rPr>
          <w:rFonts w:ascii="Garamond" w:hAnsi="Garamond" w:cs="Arial"/>
          <w:color w:val="000000"/>
          <w:sz w:val="22"/>
          <w:szCs w:val="22"/>
        </w:rPr>
        <w:tab/>
        <w:t>a munk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váll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ló,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fogl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lkozt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tásár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jogsz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bályb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 megh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tározott egészségkárosító kockáz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tok között kerül sor.</w:t>
      </w:r>
      <w:r w:rsidRPr="00F67775">
        <w:rPr>
          <w:rFonts w:ascii="Garamond" w:hAnsi="Garamond" w:cs="Arial"/>
          <w:color w:val="000000"/>
          <w:sz w:val="22"/>
          <w:szCs w:val="22"/>
        </w:rPr>
        <w:tab/>
      </w:r>
      <w:r w:rsidRPr="00F67775">
        <w:rPr>
          <w:rFonts w:ascii="Garamond" w:hAnsi="Garamond" w:cs="Arial"/>
          <w:bCs/>
          <w:i/>
          <w:iCs/>
          <w:color w:val="000000"/>
          <w:sz w:val="22"/>
          <w:szCs w:val="22"/>
        </w:rPr>
        <w:t>2012. évi I. törvény</w:t>
      </w:r>
    </w:p>
    <w:p w:rsidR="00682FD4" w:rsidRPr="00F67775" w:rsidRDefault="00682FD4" w:rsidP="00176E70">
      <w:pPr>
        <w:ind w:left="567" w:hanging="567"/>
        <w:jc w:val="both"/>
        <w:rPr>
          <w:rFonts w:ascii="Garamond" w:hAnsi="Garamond" w:cs="Arial"/>
          <w:b/>
          <w:iCs/>
          <w:color w:val="000000"/>
          <w:sz w:val="22"/>
          <w:szCs w:val="22"/>
        </w:rPr>
      </w:pPr>
    </w:p>
    <w:p w:rsidR="007D38C7" w:rsidRPr="00F67775" w:rsidRDefault="00066DF0" w:rsidP="00176E70">
      <w:pPr>
        <w:ind w:left="567" w:hanging="567"/>
        <w:jc w:val="both"/>
        <w:rPr>
          <w:rFonts w:ascii="Garamond" w:hAnsi="Garamond"/>
          <w:sz w:val="22"/>
          <w:szCs w:val="22"/>
        </w:rPr>
      </w:pPr>
      <w:proofErr w:type="gramStart"/>
      <w:r w:rsidRPr="00F67775">
        <w:rPr>
          <w:rFonts w:ascii="Garamond" w:hAnsi="Garamond" w:cs="Arial"/>
          <w:b/>
          <w:iCs/>
          <w:color w:val="000000"/>
          <w:sz w:val="22"/>
          <w:szCs w:val="22"/>
        </w:rPr>
        <w:t>rendszeres</w:t>
      </w:r>
      <w:proofErr w:type="gramEnd"/>
      <w:r w:rsidRPr="00F67775">
        <w:rPr>
          <w:rFonts w:ascii="Garamond" w:hAnsi="Garamond" w:cs="Arial"/>
          <w:b/>
          <w:iCs/>
          <w:color w:val="000000"/>
          <w:sz w:val="22"/>
          <w:szCs w:val="22"/>
        </w:rPr>
        <w:t xml:space="preserve"> gyermekvédelmi kedvezmény:</w:t>
      </w:r>
      <w:r w:rsidRPr="00F67775">
        <w:rPr>
          <w:rFonts w:ascii="Garamond" w:hAnsi="Garamond"/>
          <w:sz w:val="22"/>
          <w:szCs w:val="22"/>
        </w:rPr>
        <w:t xml:space="preserve"> </w:t>
      </w:r>
      <w:r w:rsidR="007D38C7" w:rsidRPr="00F67775">
        <w:rPr>
          <w:rFonts w:ascii="Garamond" w:hAnsi="Garamond"/>
          <w:sz w:val="22"/>
          <w:szCs w:val="22"/>
        </w:rPr>
        <w:t>A rendszeres gyermekvédelmi kedvezményre való jogosultság megállapításának célja annak igazolása, hogy a gyermek szociális helyzete alapján jogosult:</w:t>
      </w:r>
    </w:p>
    <w:p w:rsidR="007D38C7" w:rsidRPr="00F67775" w:rsidRDefault="007D38C7" w:rsidP="00176E70">
      <w:pPr>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t>a</w:t>
      </w:r>
      <w:r>
        <w:rPr>
          <w:rFonts w:ascii="Garamond" w:hAnsi="Garamond"/>
          <w:sz w:val="22"/>
          <w:szCs w:val="22"/>
        </w:rPr>
        <w:t>z ingyenes vagy kedvezményes intézményi</w:t>
      </w:r>
      <w:r w:rsidRPr="00F67775">
        <w:rPr>
          <w:rFonts w:ascii="Garamond" w:hAnsi="Garamond"/>
          <w:sz w:val="22"/>
          <w:szCs w:val="22"/>
        </w:rPr>
        <w:t xml:space="preserve"> gyermekétkeztetés</w:t>
      </w:r>
      <w:r>
        <w:rPr>
          <w:rFonts w:ascii="Garamond" w:hAnsi="Garamond"/>
          <w:sz w:val="22"/>
          <w:szCs w:val="22"/>
        </w:rPr>
        <w:t>nek</w:t>
      </w:r>
      <w:r w:rsidRPr="00F67775">
        <w:rPr>
          <w:rFonts w:ascii="Garamond" w:hAnsi="Garamond"/>
          <w:sz w:val="22"/>
          <w:szCs w:val="22"/>
        </w:rPr>
        <w:t xml:space="preserve">, </w:t>
      </w:r>
      <w:r>
        <w:rPr>
          <w:rFonts w:ascii="Garamond" w:hAnsi="Garamond"/>
          <w:sz w:val="22"/>
          <w:szCs w:val="22"/>
        </w:rPr>
        <w:t>valamint – további feltételek megléte esetén – a szünidei gyermekétkeztetésnek</w:t>
      </w:r>
    </w:p>
    <w:p w:rsidR="007D38C7" w:rsidRPr="00F67775" w:rsidRDefault="007D38C7" w:rsidP="00176E70">
      <w:pPr>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r>
      <w:r>
        <w:rPr>
          <w:rFonts w:ascii="Garamond" w:hAnsi="Garamond"/>
          <w:sz w:val="22"/>
          <w:szCs w:val="22"/>
        </w:rPr>
        <w:t xml:space="preserve">a </w:t>
      </w:r>
      <w:r w:rsidRPr="00F67775">
        <w:rPr>
          <w:rFonts w:ascii="Garamond" w:hAnsi="Garamond"/>
          <w:sz w:val="22"/>
          <w:szCs w:val="22"/>
        </w:rPr>
        <w:t>természetbeni támogatásnak (</w:t>
      </w:r>
      <w:r>
        <w:rPr>
          <w:rFonts w:ascii="Garamond" w:hAnsi="Garamond"/>
          <w:sz w:val="22"/>
          <w:szCs w:val="22"/>
        </w:rPr>
        <w:t>augusztus</w:t>
      </w:r>
      <w:r w:rsidRPr="00F67775">
        <w:rPr>
          <w:rFonts w:ascii="Garamond" w:hAnsi="Garamond"/>
          <w:sz w:val="22"/>
          <w:szCs w:val="22"/>
        </w:rPr>
        <w:t>, november hónapban</w:t>
      </w:r>
      <w:r>
        <w:rPr>
          <w:rFonts w:ascii="Garamond" w:hAnsi="Garamond"/>
          <w:sz w:val="22"/>
          <w:szCs w:val="22"/>
        </w:rPr>
        <w:t>, Erzsébet-utalvány formájában biztosított támogatás</w:t>
      </w:r>
      <w:r w:rsidRPr="00F67775">
        <w:rPr>
          <w:rFonts w:ascii="Garamond" w:hAnsi="Garamond"/>
          <w:sz w:val="22"/>
          <w:szCs w:val="22"/>
        </w:rPr>
        <w:t xml:space="preserve">) </w:t>
      </w:r>
    </w:p>
    <w:p w:rsidR="007D38C7" w:rsidRPr="00F67775" w:rsidRDefault="007D38C7" w:rsidP="00176E70">
      <w:pPr>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t>a</w:t>
      </w:r>
      <w:r>
        <w:rPr>
          <w:rFonts w:ascii="Garamond" w:hAnsi="Garamond"/>
          <w:sz w:val="22"/>
          <w:szCs w:val="22"/>
        </w:rPr>
        <w:t xml:space="preserve"> külön jogszabályokban meghatározott egyéb kedvezményeknek (pl. ta</w:t>
      </w:r>
      <w:r w:rsidR="00F023B8">
        <w:rPr>
          <w:rFonts w:ascii="Garamond" w:hAnsi="Garamond"/>
          <w:sz w:val="22"/>
          <w:szCs w:val="22"/>
        </w:rPr>
        <w:t>nkönyvtámogatás, kollégiumi díj-</w:t>
      </w:r>
      <w:r>
        <w:rPr>
          <w:rFonts w:ascii="Garamond" w:hAnsi="Garamond"/>
          <w:sz w:val="22"/>
          <w:szCs w:val="22"/>
        </w:rPr>
        <w:t>kedvezmény)</w:t>
      </w:r>
      <w:r w:rsidRPr="00F67775">
        <w:rPr>
          <w:rFonts w:ascii="Garamond" w:hAnsi="Garamond"/>
          <w:sz w:val="22"/>
          <w:szCs w:val="22"/>
        </w:rPr>
        <w:t xml:space="preserve"> az igénybevételére. </w:t>
      </w:r>
    </w:p>
    <w:p w:rsidR="0024075F" w:rsidRPr="00F67775" w:rsidRDefault="0024075F" w:rsidP="00176E70">
      <w:pPr>
        <w:ind w:left="567"/>
        <w:jc w:val="both"/>
        <w:rPr>
          <w:rFonts w:ascii="Garamond" w:hAnsi="Garamond" w:cs="Arial"/>
          <w:bCs/>
          <w:sz w:val="22"/>
          <w:szCs w:val="22"/>
        </w:rPr>
      </w:pPr>
      <w:r w:rsidRPr="00F67775">
        <w:rPr>
          <w:rFonts w:ascii="Garamond" w:hAnsi="Garamond" w:cs="Arial"/>
          <w:bCs/>
          <w:sz w:val="22"/>
          <w:szCs w:val="22"/>
        </w:rPr>
        <w:t>A jegyző annak a gyermeknek</w:t>
      </w:r>
      <w:r w:rsidR="0076528E" w:rsidRPr="00F67775">
        <w:rPr>
          <w:rFonts w:ascii="Garamond" w:hAnsi="Garamond" w:cs="Arial"/>
          <w:bCs/>
          <w:sz w:val="22"/>
          <w:szCs w:val="22"/>
        </w:rPr>
        <w:t xml:space="preserve"> állapítja meg a jogosultságát</w:t>
      </w:r>
    </w:p>
    <w:p w:rsidR="0005642D" w:rsidRPr="00F67775" w:rsidRDefault="004F5A4E" w:rsidP="00176E70">
      <w:pPr>
        <w:ind w:left="851" w:hanging="284"/>
        <w:jc w:val="both"/>
        <w:rPr>
          <w:rFonts w:ascii="Garamond" w:hAnsi="Garamond"/>
          <w:sz w:val="22"/>
          <w:szCs w:val="22"/>
        </w:rPr>
      </w:pPr>
      <w:r>
        <w:rPr>
          <w:rFonts w:ascii="Garamond" w:hAnsi="Garamond"/>
          <w:sz w:val="22"/>
          <w:szCs w:val="22"/>
        </w:rPr>
        <w:t>-</w:t>
      </w:r>
      <w:r w:rsidR="0005642D" w:rsidRPr="00F67775">
        <w:rPr>
          <w:rFonts w:ascii="Garamond" w:hAnsi="Garamond"/>
          <w:sz w:val="22"/>
          <w:szCs w:val="22"/>
        </w:rPr>
        <w:tab/>
        <w:t>akinek családjában az egy főre jutó havi jövedelem összege nem haladja meg az öregségi nyugdíj mindenkori legkisebb összegének 145 %-át</w:t>
      </w:r>
      <w:r w:rsidR="0005642D" w:rsidRPr="00F67775">
        <w:rPr>
          <w:rFonts w:ascii="Garamond" w:hAnsi="Garamond"/>
          <w:b/>
          <w:sz w:val="22"/>
          <w:szCs w:val="22"/>
        </w:rPr>
        <w:t xml:space="preserve"> </w:t>
      </w:r>
      <w:r w:rsidR="00E634B4">
        <w:rPr>
          <w:rFonts w:ascii="Garamond" w:hAnsi="Garamond"/>
          <w:sz w:val="22"/>
          <w:szCs w:val="22"/>
        </w:rPr>
        <w:t>(</w:t>
      </w:r>
      <w:r w:rsidR="0005642D" w:rsidRPr="00F67775">
        <w:rPr>
          <w:rFonts w:ascii="Garamond" w:hAnsi="Garamond"/>
          <w:sz w:val="22"/>
          <w:szCs w:val="22"/>
        </w:rPr>
        <w:t xml:space="preserve">41.325,- Ft) ha </w:t>
      </w:r>
    </w:p>
    <w:p w:rsidR="0005642D" w:rsidRPr="00F67775" w:rsidRDefault="0005642D" w:rsidP="00176E70">
      <w:pPr>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t>a gyermeket egyedülálló szülő, illetve más törvényes képviselő gondozza, vagy</w:t>
      </w:r>
    </w:p>
    <w:p w:rsidR="0005642D" w:rsidRPr="00F67775" w:rsidRDefault="0005642D" w:rsidP="00176E70">
      <w:pPr>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t>a gyermek tartósan beteg, illetve súlyosan fogyatékos, vagy</w:t>
      </w:r>
    </w:p>
    <w:p w:rsidR="0005642D" w:rsidRPr="00F67775" w:rsidRDefault="0005642D" w:rsidP="00176E70">
      <w:pPr>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t>a nagykorúvá vált gyermek esetén, ha megfelel az egyéb feltételeknek vagy</w:t>
      </w:r>
    </w:p>
    <w:p w:rsidR="00F67775" w:rsidRDefault="0005642D" w:rsidP="00176E70">
      <w:pPr>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t xml:space="preserve">a fentiekbe nem tartozó esetekben annak a gyermeknek, akinek családjában az egy főre jutó jövedelem nem haladja meg az öregségi nyugdíj mindenkori legkisebb összegétnek 135 %-át (38.475,- Ft) </w:t>
      </w:r>
    </w:p>
    <w:p w:rsidR="00066DF0" w:rsidRPr="00F67775" w:rsidRDefault="0005642D" w:rsidP="004E2C31">
      <w:pPr>
        <w:tabs>
          <w:tab w:val="right" w:pos="5954"/>
        </w:tabs>
        <w:ind w:left="567"/>
        <w:jc w:val="both"/>
        <w:rPr>
          <w:rFonts w:ascii="Garamond" w:hAnsi="Garamond" w:cs="Arial"/>
          <w:bCs/>
          <w:i/>
          <w:sz w:val="22"/>
          <w:szCs w:val="22"/>
        </w:rPr>
      </w:pPr>
      <w:proofErr w:type="gramStart"/>
      <w:r w:rsidRPr="00F67775">
        <w:rPr>
          <w:rFonts w:ascii="Garamond" w:hAnsi="Garamond"/>
          <w:sz w:val="22"/>
          <w:szCs w:val="22"/>
        </w:rPr>
        <w:lastRenderedPageBreak/>
        <w:t>feltéve</w:t>
      </w:r>
      <w:proofErr w:type="gramEnd"/>
      <w:r w:rsidRPr="00F67775">
        <w:rPr>
          <w:rFonts w:ascii="Garamond" w:hAnsi="Garamond"/>
          <w:sz w:val="22"/>
          <w:szCs w:val="22"/>
        </w:rPr>
        <w:t>, hogy a vagyoni helyzet vizsgálata során az egy főre jutó vagyon értéke nem haladja meg a törvényben meghatározott értéket.</w:t>
      </w:r>
      <w:r w:rsidR="00F67775">
        <w:rPr>
          <w:rFonts w:ascii="Garamond" w:hAnsi="Garamond"/>
          <w:sz w:val="22"/>
          <w:szCs w:val="22"/>
        </w:rPr>
        <w:t xml:space="preserve"> </w:t>
      </w:r>
      <w:r w:rsidR="00426CB2" w:rsidRPr="00F67775">
        <w:rPr>
          <w:rFonts w:ascii="Garamond" w:hAnsi="Garamond" w:cs="Arial"/>
          <w:sz w:val="22"/>
          <w:szCs w:val="22"/>
        </w:rPr>
        <w:tab/>
      </w:r>
      <w:r w:rsidR="00066DF0" w:rsidRPr="00F67775">
        <w:rPr>
          <w:rFonts w:ascii="Garamond" w:hAnsi="Garamond" w:cs="Arial"/>
          <w:bCs/>
          <w:i/>
          <w:sz w:val="22"/>
          <w:szCs w:val="22"/>
        </w:rPr>
        <w:t>1997. évi XXXI. törvény</w:t>
      </w:r>
    </w:p>
    <w:p w:rsidR="00066DF0" w:rsidRPr="00F67775" w:rsidRDefault="00066DF0" w:rsidP="00176E70">
      <w:pPr>
        <w:numPr>
          <w:ins w:id="1" w:author="szijarto.ildiko" w:date="2006-01-12T09:23:00Z"/>
        </w:numPr>
        <w:ind w:left="851" w:hanging="851"/>
        <w:jc w:val="both"/>
        <w:rPr>
          <w:rFonts w:ascii="Garamond" w:hAnsi="Garamond" w:cs="Arial"/>
          <w:b/>
          <w:i/>
          <w:iCs/>
          <w:color w:val="000000"/>
          <w:sz w:val="22"/>
          <w:szCs w:val="22"/>
        </w:rPr>
      </w:pPr>
    </w:p>
    <w:p w:rsidR="007D38C7" w:rsidRPr="00F67775" w:rsidRDefault="00D13A3D" w:rsidP="00176E70">
      <w:pPr>
        <w:ind w:left="567" w:hanging="567"/>
        <w:jc w:val="both"/>
        <w:rPr>
          <w:rFonts w:ascii="Garamond" w:hAnsi="Garamond"/>
          <w:sz w:val="22"/>
          <w:szCs w:val="22"/>
        </w:rPr>
      </w:pPr>
      <w:proofErr w:type="gramStart"/>
      <w:r w:rsidRPr="00F67775">
        <w:rPr>
          <w:rFonts w:ascii="Garamond" w:hAnsi="Garamond" w:cs="Arial"/>
          <w:b/>
          <w:color w:val="000000"/>
          <w:sz w:val="22"/>
          <w:szCs w:val="22"/>
        </w:rPr>
        <w:t>rokkantsági</w:t>
      </w:r>
      <w:proofErr w:type="gramEnd"/>
      <w:r w:rsidRPr="00F67775">
        <w:rPr>
          <w:rFonts w:ascii="Garamond" w:hAnsi="Garamond" w:cs="Arial"/>
          <w:b/>
          <w:color w:val="000000"/>
          <w:sz w:val="22"/>
          <w:szCs w:val="22"/>
        </w:rPr>
        <w:t xml:space="preserve"> ellátás</w:t>
      </w:r>
      <w:r w:rsidRPr="00F67775">
        <w:rPr>
          <w:rFonts w:ascii="Garamond" w:hAnsi="Garamond" w:cs="Arial"/>
          <w:color w:val="000000"/>
          <w:sz w:val="22"/>
          <w:szCs w:val="22"/>
        </w:rPr>
        <w:t xml:space="preserve">: </w:t>
      </w:r>
      <w:r w:rsidR="007D38C7">
        <w:rPr>
          <w:rFonts w:ascii="Garamond" w:hAnsi="Garamond"/>
          <w:sz w:val="22"/>
          <w:szCs w:val="22"/>
        </w:rPr>
        <w:t>a</w:t>
      </w:r>
      <w:r w:rsidR="007D38C7" w:rsidRPr="00F67775">
        <w:rPr>
          <w:rFonts w:ascii="Garamond" w:hAnsi="Garamond"/>
          <w:sz w:val="22"/>
          <w:szCs w:val="22"/>
        </w:rPr>
        <w:t xml:space="preserve"> megváltozott munkaképességű személy rokkantsági ellátásra jogosult, ha a rehabilitációja nem javasolt</w:t>
      </w:r>
      <w:r w:rsidR="007D38C7">
        <w:rPr>
          <w:rFonts w:ascii="Garamond" w:hAnsi="Garamond"/>
          <w:sz w:val="22"/>
          <w:szCs w:val="22"/>
        </w:rPr>
        <w:t xml:space="preserve"> és az egyéb jogszabályi feltételeknek megfelel</w:t>
      </w:r>
      <w:r w:rsidR="007D38C7" w:rsidRPr="00F67775">
        <w:rPr>
          <w:rFonts w:ascii="Garamond" w:hAnsi="Garamond"/>
          <w:sz w:val="22"/>
          <w:szCs w:val="22"/>
        </w:rPr>
        <w:t>.</w:t>
      </w:r>
    </w:p>
    <w:p w:rsidR="007D38C7" w:rsidRPr="00F67775" w:rsidRDefault="007D38C7" w:rsidP="00176E70">
      <w:pPr>
        <w:ind w:left="567"/>
        <w:jc w:val="both"/>
        <w:rPr>
          <w:rFonts w:ascii="Garamond" w:hAnsi="Garamond"/>
          <w:sz w:val="22"/>
          <w:szCs w:val="22"/>
        </w:rPr>
      </w:pPr>
      <w:r w:rsidRPr="00F67775">
        <w:rPr>
          <w:rFonts w:ascii="Garamond" w:hAnsi="Garamond"/>
          <w:sz w:val="22"/>
          <w:szCs w:val="22"/>
        </w:rPr>
        <w:t>Rokkantsági ellátást kell megállapítani annak a megváltozott munkaképességű személynek is,</w:t>
      </w:r>
    </w:p>
    <w:p w:rsidR="007D38C7" w:rsidRPr="00F67775" w:rsidRDefault="007D38C7" w:rsidP="00176E70">
      <w:pPr>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t>akinek a foglalkoztathatósága rehabilitációval helyreállítható, vagy</w:t>
      </w:r>
    </w:p>
    <w:p w:rsidR="004E2C31" w:rsidRDefault="007D38C7" w:rsidP="004E2C31">
      <w:pPr>
        <w:tabs>
          <w:tab w:val="right" w:pos="5954"/>
        </w:tabs>
        <w:ind w:left="851" w:hanging="284"/>
        <w:jc w:val="both"/>
        <w:rPr>
          <w:rFonts w:ascii="Garamond" w:hAnsi="Garamond"/>
          <w:sz w:val="22"/>
          <w:szCs w:val="22"/>
        </w:rPr>
      </w:pPr>
      <w:r w:rsidRPr="00F67775">
        <w:rPr>
          <w:rFonts w:ascii="Garamond" w:hAnsi="Garamond"/>
          <w:sz w:val="22"/>
          <w:szCs w:val="22"/>
        </w:rPr>
        <w:t>-</w:t>
      </w:r>
      <w:r w:rsidRPr="00F67775">
        <w:rPr>
          <w:rFonts w:ascii="Garamond" w:hAnsi="Garamond"/>
          <w:sz w:val="22"/>
          <w:szCs w:val="22"/>
        </w:rPr>
        <w:tab/>
        <w:t>aki tartós foglalkozási rehabilitációt igényel és a kérelem benyújtásának időpontjában az öregségi nyugdíjkorhatár betöltéséig hátralevő időtartam az 5 évet nem haladja meg.</w:t>
      </w:r>
      <w:r w:rsidR="00DC15B9">
        <w:rPr>
          <w:rFonts w:ascii="Garamond" w:hAnsi="Garamond"/>
          <w:sz w:val="22"/>
          <w:szCs w:val="22"/>
        </w:rPr>
        <w:tab/>
      </w:r>
    </w:p>
    <w:p w:rsidR="00D13A3D" w:rsidRPr="00F67775" w:rsidRDefault="004E2C31" w:rsidP="004E2C31">
      <w:pPr>
        <w:tabs>
          <w:tab w:val="right" w:pos="5954"/>
        </w:tabs>
        <w:ind w:left="851" w:hanging="284"/>
        <w:jc w:val="both"/>
        <w:rPr>
          <w:rFonts w:ascii="Garamond" w:hAnsi="Garamond" w:cs="Arial"/>
          <w:b/>
          <w:i/>
          <w:color w:val="000000"/>
          <w:sz w:val="22"/>
          <w:szCs w:val="22"/>
        </w:rPr>
      </w:pPr>
      <w:r>
        <w:rPr>
          <w:rFonts w:ascii="Garamond" w:hAnsi="Garamond"/>
          <w:sz w:val="22"/>
          <w:szCs w:val="22"/>
        </w:rPr>
        <w:tab/>
      </w:r>
      <w:r>
        <w:rPr>
          <w:rFonts w:ascii="Garamond" w:hAnsi="Garamond"/>
          <w:sz w:val="22"/>
          <w:szCs w:val="22"/>
        </w:rPr>
        <w:tab/>
      </w:r>
      <w:r w:rsidR="00D13A3D" w:rsidRPr="00F67775">
        <w:rPr>
          <w:rFonts w:ascii="Garamond" w:hAnsi="Garamond" w:cs="Arial"/>
          <w:i/>
          <w:color w:val="000000"/>
          <w:sz w:val="22"/>
          <w:szCs w:val="22"/>
        </w:rPr>
        <w:t>2011. évi CXCI. törvény</w:t>
      </w:r>
    </w:p>
    <w:p w:rsidR="00D13A3D" w:rsidRPr="00F67775" w:rsidRDefault="00D13A3D" w:rsidP="00176E70">
      <w:pPr>
        <w:pStyle w:val="Cmsor1"/>
        <w:keepNext w:val="0"/>
        <w:ind w:left="567" w:hanging="567"/>
        <w:jc w:val="both"/>
        <w:rPr>
          <w:rFonts w:ascii="Garamond" w:hAnsi="Garamond" w:cs="Arial"/>
          <w:color w:val="000000"/>
          <w:sz w:val="22"/>
          <w:szCs w:val="22"/>
        </w:rPr>
      </w:pPr>
    </w:p>
    <w:p w:rsidR="002E3943" w:rsidRPr="00F67775" w:rsidRDefault="00344542" w:rsidP="00176E70">
      <w:pPr>
        <w:autoSpaceDE w:val="0"/>
        <w:autoSpaceDN w:val="0"/>
        <w:adjustRightInd w:val="0"/>
        <w:ind w:left="567" w:hanging="567"/>
        <w:jc w:val="both"/>
        <w:rPr>
          <w:rFonts w:ascii="Garamond" w:hAnsi="Garamond"/>
          <w:sz w:val="22"/>
          <w:szCs w:val="22"/>
        </w:rPr>
      </w:pPr>
      <w:proofErr w:type="gramStart"/>
      <w:r w:rsidRPr="00F67775">
        <w:rPr>
          <w:rFonts w:ascii="Garamond" w:hAnsi="Garamond" w:cs="Arial"/>
          <w:b/>
          <w:color w:val="000000"/>
          <w:sz w:val="22"/>
          <w:szCs w:val="22"/>
        </w:rPr>
        <w:t>rokk</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ntsági</w:t>
      </w:r>
      <w:proofErr w:type="gramEnd"/>
      <w:r w:rsidRPr="00F67775">
        <w:rPr>
          <w:rFonts w:ascii="Garamond" w:hAnsi="Garamond" w:cs="Arial"/>
          <w:b/>
          <w:color w:val="000000"/>
          <w:sz w:val="22"/>
          <w:szCs w:val="22"/>
        </w:rPr>
        <w:t xml:space="preserve"> járadék</w:t>
      </w:r>
      <w:r w:rsidRPr="00F67775">
        <w:rPr>
          <w:rFonts w:ascii="Garamond" w:hAnsi="Garamond" w:cs="Arial"/>
          <w:color w:val="000000"/>
          <w:sz w:val="22"/>
          <w:szCs w:val="22"/>
        </w:rPr>
        <w:t>:</w:t>
      </w:r>
      <w:r w:rsidR="00294FE6" w:rsidRPr="00F67775">
        <w:rPr>
          <w:rFonts w:ascii="Garamond" w:hAnsi="Garamond" w:cs="Arial"/>
          <w:bCs/>
          <w:color w:val="000000"/>
          <w:sz w:val="22"/>
          <w:szCs w:val="22"/>
        </w:rPr>
        <w:t xml:space="preserve"> </w:t>
      </w:r>
      <w:r w:rsidR="002E3943" w:rsidRPr="00F67775">
        <w:rPr>
          <w:rFonts w:ascii="Garamond" w:hAnsi="Garamond"/>
          <w:sz w:val="22"/>
          <w:szCs w:val="22"/>
        </w:rPr>
        <w:t>Rokkantsági járadékra jogosult az a személy, akinek a 25. életéve betöltése előtt keletkezett egészségkárosodása legalább 70%-os mértékű, és nyugellátásban, baleseti nyugellátásban vagy megváltozott munkaképességű személyek ellátásában nem részesül. A rokkantsági járadékra jogosult személy egészségi állapotát a döntésben meghatározott időpontban felül kell vizsgálni.</w:t>
      </w:r>
    </w:p>
    <w:p w:rsidR="004E2C31" w:rsidRDefault="002E3943" w:rsidP="004E2C31">
      <w:pPr>
        <w:pStyle w:val="Szvegtrzs2"/>
        <w:tabs>
          <w:tab w:val="right" w:pos="5954"/>
        </w:tabs>
        <w:ind w:left="567"/>
        <w:rPr>
          <w:rFonts w:ascii="Garamond" w:hAnsi="Garamond" w:cs="Arial"/>
          <w:b w:val="0"/>
          <w:szCs w:val="22"/>
        </w:rPr>
      </w:pPr>
      <w:r w:rsidRPr="00F67775">
        <w:rPr>
          <w:rStyle w:val="Kiemels2"/>
          <w:rFonts w:ascii="Garamond" w:hAnsi="Garamond" w:cs="Arial"/>
          <w:bCs w:val="0"/>
          <w:szCs w:val="22"/>
        </w:rPr>
        <w:t>2018. évben a</w:t>
      </w:r>
      <w:r w:rsidRPr="00F67775">
        <w:rPr>
          <w:rStyle w:val="Kiemels2"/>
          <w:rFonts w:ascii="Garamond" w:hAnsi="Garamond" w:cs="Arial"/>
          <w:szCs w:val="22"/>
        </w:rPr>
        <w:t xml:space="preserve"> rokkantsági járadék </w:t>
      </w:r>
      <w:r w:rsidRPr="00F67775">
        <w:rPr>
          <w:rStyle w:val="Kiemels2"/>
          <w:rFonts w:ascii="Garamond" w:hAnsi="Garamond" w:cs="Arial"/>
          <w:bCs w:val="0"/>
          <w:szCs w:val="22"/>
        </w:rPr>
        <w:t>összege</w:t>
      </w:r>
      <w:r w:rsidRPr="00F67775">
        <w:rPr>
          <w:rStyle w:val="Kiemels2"/>
          <w:rFonts w:ascii="Garamond" w:hAnsi="Garamond" w:cs="Arial"/>
          <w:szCs w:val="22"/>
        </w:rPr>
        <w:t xml:space="preserve"> </w:t>
      </w:r>
      <w:r w:rsidRPr="00F67775">
        <w:rPr>
          <w:rFonts w:ascii="Garamond" w:hAnsi="Garamond" w:cs="Arial"/>
          <w:b w:val="0"/>
          <w:szCs w:val="22"/>
        </w:rPr>
        <w:t>havi</w:t>
      </w:r>
      <w:r w:rsidRPr="00F67775">
        <w:rPr>
          <w:rFonts w:ascii="Garamond" w:hAnsi="Garamond" w:cs="Arial"/>
          <w:szCs w:val="22"/>
        </w:rPr>
        <w:t xml:space="preserve"> </w:t>
      </w:r>
      <w:r w:rsidRPr="00F67775">
        <w:rPr>
          <w:rStyle w:val="Kiemels2"/>
          <w:rFonts w:ascii="Garamond" w:hAnsi="Garamond" w:cs="Arial"/>
          <w:szCs w:val="22"/>
        </w:rPr>
        <w:t>36.365</w:t>
      </w:r>
      <w:r w:rsidR="004E2C31">
        <w:rPr>
          <w:rStyle w:val="Kiemels2"/>
          <w:rFonts w:ascii="Garamond" w:hAnsi="Garamond" w:cs="Arial"/>
          <w:szCs w:val="22"/>
        </w:rPr>
        <w:t>,-</w:t>
      </w:r>
      <w:r w:rsidRPr="00F67775">
        <w:rPr>
          <w:rFonts w:ascii="Garamond" w:hAnsi="Garamond" w:cs="Arial"/>
          <w:szCs w:val="22"/>
        </w:rPr>
        <w:t xml:space="preserve"> </w:t>
      </w:r>
      <w:r w:rsidR="00F67775">
        <w:rPr>
          <w:rFonts w:ascii="Garamond" w:hAnsi="Garamond" w:cs="Arial"/>
          <w:b w:val="0"/>
          <w:szCs w:val="22"/>
        </w:rPr>
        <w:t>forint.</w:t>
      </w:r>
    </w:p>
    <w:p w:rsidR="002E3943" w:rsidRPr="00F67775" w:rsidRDefault="00F67775" w:rsidP="004E2C31">
      <w:pPr>
        <w:pStyle w:val="Szvegtrzs2"/>
        <w:tabs>
          <w:tab w:val="right" w:pos="5954"/>
        </w:tabs>
        <w:ind w:left="567"/>
        <w:rPr>
          <w:rFonts w:ascii="Garamond" w:hAnsi="Garamond" w:cs="Arial"/>
          <w:b w:val="0"/>
          <w:i/>
          <w:szCs w:val="22"/>
        </w:rPr>
      </w:pPr>
      <w:r>
        <w:rPr>
          <w:rFonts w:ascii="Garamond" w:hAnsi="Garamond" w:cs="Arial"/>
          <w:b w:val="0"/>
          <w:szCs w:val="22"/>
        </w:rPr>
        <w:tab/>
      </w:r>
      <w:r w:rsidR="002E3943" w:rsidRPr="00F67775">
        <w:rPr>
          <w:rFonts w:ascii="Garamond" w:hAnsi="Garamond"/>
          <w:b w:val="0"/>
          <w:i/>
          <w:szCs w:val="22"/>
        </w:rPr>
        <w:t>83/1987.(XII.27. ) MT rendelet</w:t>
      </w:r>
    </w:p>
    <w:p w:rsidR="00E85025" w:rsidRPr="00F67775" w:rsidRDefault="00E85025" w:rsidP="00176E70">
      <w:pPr>
        <w:ind w:left="567" w:hanging="567"/>
        <w:jc w:val="both"/>
        <w:rPr>
          <w:rFonts w:ascii="Garamond" w:hAnsi="Garamond" w:cs="Arial"/>
          <w:b/>
          <w:bCs/>
          <w:color w:val="000000"/>
          <w:sz w:val="22"/>
          <w:szCs w:val="22"/>
        </w:rPr>
      </w:pPr>
    </w:p>
    <w:p w:rsidR="00F023B8" w:rsidRDefault="00344542" w:rsidP="00176E70">
      <w:pPr>
        <w:tabs>
          <w:tab w:val="right" w:pos="5670"/>
        </w:tabs>
        <w:ind w:left="567" w:hanging="567"/>
        <w:jc w:val="both"/>
        <w:rPr>
          <w:rFonts w:ascii="Garamond" w:hAnsi="Garamond" w:cs="Arial"/>
          <w:color w:val="000000"/>
          <w:sz w:val="22"/>
          <w:szCs w:val="22"/>
        </w:rPr>
      </w:pPr>
      <w:proofErr w:type="gramStart"/>
      <w:r w:rsidRPr="00F67775">
        <w:rPr>
          <w:rFonts w:ascii="Garamond" w:hAnsi="Garamond" w:cs="Arial"/>
          <w:b/>
          <w:bCs/>
          <w:color w:val="000000"/>
          <w:sz w:val="22"/>
          <w:szCs w:val="22"/>
        </w:rPr>
        <w:t>s</w:t>
      </w:r>
      <w:smartTag w:uri="urn:schemas-microsoft-com:office:smarttags" w:element="PersonName">
        <w:r w:rsidRPr="00F67775">
          <w:rPr>
            <w:rFonts w:ascii="Garamond" w:hAnsi="Garamond" w:cs="Arial"/>
            <w:b/>
            <w:bCs/>
            <w:color w:val="000000"/>
            <w:sz w:val="22"/>
            <w:szCs w:val="22"/>
          </w:rPr>
          <w:t>a</w:t>
        </w:r>
      </w:smartTag>
      <w:r w:rsidRPr="00F67775">
        <w:rPr>
          <w:rFonts w:ascii="Garamond" w:hAnsi="Garamond" w:cs="Arial"/>
          <w:b/>
          <w:bCs/>
          <w:color w:val="000000"/>
          <w:sz w:val="22"/>
          <w:szCs w:val="22"/>
        </w:rPr>
        <w:t>ját</w:t>
      </w:r>
      <w:proofErr w:type="gramEnd"/>
      <w:r w:rsidRPr="00F67775">
        <w:rPr>
          <w:rFonts w:ascii="Garamond" w:hAnsi="Garamond" w:cs="Arial"/>
          <w:b/>
          <w:bCs/>
          <w:color w:val="000000"/>
          <w:sz w:val="22"/>
          <w:szCs w:val="22"/>
        </w:rPr>
        <w:t xml:space="preserve"> házt</w:t>
      </w:r>
      <w:smartTag w:uri="urn:schemas-microsoft-com:office:smarttags" w:element="PersonName">
        <w:r w:rsidRPr="00F67775">
          <w:rPr>
            <w:rFonts w:ascii="Garamond" w:hAnsi="Garamond" w:cs="Arial"/>
            <w:b/>
            <w:bCs/>
            <w:color w:val="000000"/>
            <w:sz w:val="22"/>
            <w:szCs w:val="22"/>
          </w:rPr>
          <w:t>a</w:t>
        </w:r>
      </w:smartTag>
      <w:r w:rsidRPr="00F67775">
        <w:rPr>
          <w:rFonts w:ascii="Garamond" w:hAnsi="Garamond" w:cs="Arial"/>
          <w:b/>
          <w:bCs/>
          <w:color w:val="000000"/>
          <w:sz w:val="22"/>
          <w:szCs w:val="22"/>
        </w:rPr>
        <w:t>rtásb</w:t>
      </w:r>
      <w:smartTag w:uri="urn:schemas-microsoft-com:office:smarttags" w:element="PersonName">
        <w:r w:rsidRPr="00F67775">
          <w:rPr>
            <w:rFonts w:ascii="Garamond" w:hAnsi="Garamond" w:cs="Arial"/>
            <w:b/>
            <w:bCs/>
            <w:color w:val="000000"/>
            <w:sz w:val="22"/>
            <w:szCs w:val="22"/>
          </w:rPr>
          <w:t>a</w:t>
        </w:r>
      </w:smartTag>
      <w:r w:rsidRPr="00F67775">
        <w:rPr>
          <w:rFonts w:ascii="Garamond" w:hAnsi="Garamond" w:cs="Arial"/>
          <w:b/>
          <w:bCs/>
          <w:color w:val="000000"/>
          <w:sz w:val="22"/>
          <w:szCs w:val="22"/>
        </w:rPr>
        <w:t xml:space="preserve">n nevelt, gondozott gyermek: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ki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szülővel, nevelőszülővel, gyámm</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 életvitelszerűen együtt él, és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 gondozásából rendszeres jelleggel legfeljebb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 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pközbeni idősz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kerül ki. </w:t>
      </w:r>
    </w:p>
    <w:p w:rsidR="00344542" w:rsidRPr="00F67775" w:rsidRDefault="00F023B8" w:rsidP="00F023B8">
      <w:pPr>
        <w:tabs>
          <w:tab w:val="right" w:pos="5954"/>
        </w:tabs>
        <w:ind w:left="567" w:hanging="567"/>
        <w:jc w:val="both"/>
        <w:rPr>
          <w:rFonts w:ascii="Garamond" w:hAnsi="Garamond" w:cs="Arial"/>
          <w:bCs/>
          <w:i/>
          <w:iCs/>
          <w:color w:val="000000"/>
          <w:sz w:val="22"/>
          <w:szCs w:val="22"/>
        </w:rPr>
      </w:pPr>
      <w:r>
        <w:rPr>
          <w:rFonts w:ascii="Garamond" w:hAnsi="Garamond" w:cs="Arial"/>
          <w:color w:val="000000"/>
          <w:sz w:val="22"/>
          <w:szCs w:val="22"/>
        </w:rPr>
        <w:tab/>
      </w:r>
      <w:r w:rsidR="00344542" w:rsidRPr="00F67775">
        <w:rPr>
          <w:rFonts w:ascii="Garamond" w:hAnsi="Garamond" w:cs="Arial"/>
          <w:color w:val="000000"/>
          <w:sz w:val="22"/>
          <w:szCs w:val="22"/>
        </w:rPr>
        <w:t>A szülői felügyeletet gy</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korló szülők ált</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láb</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n s</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ját házt</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rtásukb</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n kötelesek gondoskodni kiskorú gyermekük gondozásáról, t</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rtásáról, l</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kh</w:t>
      </w:r>
      <w:smartTag w:uri="urn:schemas-microsoft-com:office:smarttags" w:element="PersonName">
        <w:r w:rsidR="00344542" w:rsidRPr="00F67775">
          <w:rPr>
            <w:rFonts w:ascii="Garamond" w:hAnsi="Garamond" w:cs="Arial"/>
            <w:color w:val="000000"/>
            <w:sz w:val="22"/>
            <w:szCs w:val="22"/>
          </w:rPr>
          <w:t>a</w:t>
        </w:r>
      </w:smartTag>
      <w:r w:rsidR="004E2C31">
        <w:rPr>
          <w:rFonts w:ascii="Garamond" w:hAnsi="Garamond" w:cs="Arial"/>
          <w:color w:val="000000"/>
          <w:sz w:val="22"/>
          <w:szCs w:val="22"/>
        </w:rPr>
        <w:t>tásáról.</w:t>
      </w:r>
      <w:r>
        <w:rPr>
          <w:rFonts w:ascii="Garamond" w:hAnsi="Garamond" w:cs="Arial"/>
          <w:color w:val="000000"/>
          <w:sz w:val="22"/>
          <w:szCs w:val="22"/>
        </w:rPr>
        <w:tab/>
      </w:r>
      <w:r w:rsidR="00420F2E" w:rsidRPr="00F67775">
        <w:rPr>
          <w:rFonts w:ascii="Garamond" w:hAnsi="Garamond" w:cs="Arial"/>
          <w:bCs/>
          <w:i/>
          <w:iCs/>
          <w:color w:val="000000"/>
          <w:sz w:val="22"/>
          <w:szCs w:val="22"/>
        </w:rPr>
        <w:t>1952. évi IV. törvény</w:t>
      </w:r>
    </w:p>
    <w:p w:rsidR="00344542" w:rsidRPr="00F67775" w:rsidRDefault="00344542" w:rsidP="00176E70">
      <w:pPr>
        <w:ind w:left="851" w:hanging="851"/>
        <w:jc w:val="both"/>
        <w:rPr>
          <w:rFonts w:ascii="Garamond" w:hAnsi="Garamond" w:cs="Arial"/>
          <w:color w:val="000000"/>
          <w:sz w:val="22"/>
          <w:szCs w:val="22"/>
        </w:rPr>
      </w:pPr>
    </w:p>
    <w:p w:rsidR="0001504B" w:rsidRPr="00F67775" w:rsidRDefault="00504259" w:rsidP="004E2C31">
      <w:pPr>
        <w:pStyle w:val="Cmsor1"/>
        <w:keepNext w:val="0"/>
        <w:tabs>
          <w:tab w:val="right" w:pos="5954"/>
        </w:tabs>
        <w:autoSpaceDE w:val="0"/>
        <w:autoSpaceDN w:val="0"/>
        <w:adjustRightInd w:val="0"/>
        <w:ind w:left="567" w:hanging="567"/>
        <w:jc w:val="both"/>
        <w:rPr>
          <w:rFonts w:ascii="Garamond" w:hAnsi="Garamond" w:cs="Arial"/>
          <w:b w:val="0"/>
          <w:i/>
          <w:iCs/>
          <w:color w:val="000000"/>
          <w:sz w:val="20"/>
        </w:rPr>
      </w:pPr>
      <w:proofErr w:type="gramStart"/>
      <w:r w:rsidRPr="00F67775">
        <w:rPr>
          <w:rFonts w:ascii="Garamond" w:hAnsi="Garamond" w:cs="Arial"/>
          <w:iCs/>
          <w:color w:val="auto"/>
          <w:sz w:val="22"/>
          <w:szCs w:val="22"/>
        </w:rPr>
        <w:t>saját</w:t>
      </w:r>
      <w:proofErr w:type="gramEnd"/>
      <w:r w:rsidRPr="00F67775">
        <w:rPr>
          <w:rFonts w:ascii="Garamond" w:hAnsi="Garamond" w:cs="Arial"/>
          <w:iCs/>
          <w:color w:val="auto"/>
          <w:sz w:val="22"/>
          <w:szCs w:val="22"/>
        </w:rPr>
        <w:t xml:space="preserve"> jogú nyugellátás: </w:t>
      </w:r>
      <w:r w:rsidRPr="00F67775">
        <w:rPr>
          <w:rFonts w:ascii="Garamond" w:hAnsi="Garamond" w:cs="Arial"/>
          <w:b w:val="0"/>
          <w:iCs/>
          <w:color w:val="auto"/>
          <w:sz w:val="22"/>
          <w:szCs w:val="22"/>
        </w:rPr>
        <w:t>öregségi nyugdíj</w:t>
      </w:r>
      <w:r w:rsidR="0001504B" w:rsidRPr="00F67775">
        <w:rPr>
          <w:rFonts w:ascii="Garamond" w:hAnsi="Garamond" w:cs="Arial"/>
          <w:b w:val="0"/>
          <w:iCs/>
          <w:color w:val="auto"/>
          <w:sz w:val="22"/>
          <w:szCs w:val="22"/>
        </w:rPr>
        <w:t>.</w:t>
      </w:r>
      <w:r w:rsidR="00F67775">
        <w:rPr>
          <w:rFonts w:ascii="Garamond" w:hAnsi="Garamond" w:cs="Arial"/>
          <w:b w:val="0"/>
          <w:iCs/>
          <w:color w:val="auto"/>
          <w:sz w:val="22"/>
          <w:szCs w:val="22"/>
        </w:rPr>
        <w:t xml:space="preserve"> </w:t>
      </w:r>
      <w:r w:rsidR="00F67775">
        <w:rPr>
          <w:rFonts w:ascii="Garamond" w:hAnsi="Garamond" w:cs="Arial"/>
          <w:b w:val="0"/>
          <w:iCs/>
          <w:color w:val="auto"/>
          <w:sz w:val="22"/>
          <w:szCs w:val="22"/>
        </w:rPr>
        <w:tab/>
      </w:r>
      <w:r w:rsidR="0001504B" w:rsidRPr="00DC15B9">
        <w:rPr>
          <w:rFonts w:ascii="Garamond" w:hAnsi="Garamond" w:cs="Arial"/>
          <w:b w:val="0"/>
          <w:i/>
          <w:iCs/>
          <w:color w:val="000000"/>
          <w:sz w:val="22"/>
          <w:szCs w:val="22"/>
        </w:rPr>
        <w:t>1997. évi LXXXI. törvény</w:t>
      </w:r>
    </w:p>
    <w:p w:rsidR="00EF67A9" w:rsidRPr="00F67775" w:rsidRDefault="00EF67A9" w:rsidP="00176E70">
      <w:pPr>
        <w:tabs>
          <w:tab w:val="right" w:pos="5670"/>
        </w:tabs>
        <w:autoSpaceDE w:val="0"/>
        <w:autoSpaceDN w:val="0"/>
        <w:adjustRightInd w:val="0"/>
        <w:ind w:left="567" w:hanging="567"/>
        <w:jc w:val="both"/>
        <w:rPr>
          <w:rFonts w:ascii="Garamond" w:hAnsi="Garamond" w:cs="Arial"/>
          <w:b/>
          <w:bCs/>
          <w:color w:val="000000"/>
          <w:sz w:val="22"/>
          <w:szCs w:val="22"/>
        </w:rPr>
      </w:pPr>
    </w:p>
    <w:p w:rsidR="004E2C31" w:rsidRDefault="00344542" w:rsidP="00176E70">
      <w:pPr>
        <w:tabs>
          <w:tab w:val="right" w:pos="5670"/>
        </w:tabs>
        <w:autoSpaceDE w:val="0"/>
        <w:autoSpaceDN w:val="0"/>
        <w:adjustRightInd w:val="0"/>
        <w:ind w:left="567" w:hanging="567"/>
        <w:jc w:val="both"/>
        <w:rPr>
          <w:rFonts w:ascii="Garamond" w:hAnsi="Garamond" w:cs="Arial"/>
          <w:color w:val="000000"/>
          <w:sz w:val="22"/>
          <w:szCs w:val="22"/>
        </w:rPr>
      </w:pPr>
      <w:proofErr w:type="gramStart"/>
      <w:r w:rsidRPr="00F67775">
        <w:rPr>
          <w:rFonts w:ascii="Garamond" w:hAnsi="Garamond" w:cs="Arial"/>
          <w:b/>
          <w:bCs/>
          <w:color w:val="000000"/>
          <w:sz w:val="22"/>
          <w:szCs w:val="22"/>
        </w:rPr>
        <w:t>speciális</w:t>
      </w:r>
      <w:proofErr w:type="gramEnd"/>
      <w:r w:rsidRPr="00F67775">
        <w:rPr>
          <w:rFonts w:ascii="Garamond" w:hAnsi="Garamond" w:cs="Arial"/>
          <w:b/>
          <w:bCs/>
          <w:color w:val="000000"/>
          <w:sz w:val="22"/>
          <w:szCs w:val="22"/>
        </w:rPr>
        <w:t xml:space="preserve"> gyermekotthon v</w:t>
      </w:r>
      <w:smartTag w:uri="urn:schemas-microsoft-com:office:smarttags" w:element="PersonName">
        <w:r w:rsidRPr="00F67775">
          <w:rPr>
            <w:rFonts w:ascii="Garamond" w:hAnsi="Garamond" w:cs="Arial"/>
            <w:b/>
            <w:bCs/>
            <w:color w:val="000000"/>
            <w:sz w:val="22"/>
            <w:szCs w:val="22"/>
          </w:rPr>
          <w:t>a</w:t>
        </w:r>
      </w:smartTag>
      <w:r w:rsidRPr="00F67775">
        <w:rPr>
          <w:rFonts w:ascii="Garamond" w:hAnsi="Garamond" w:cs="Arial"/>
          <w:b/>
          <w:bCs/>
          <w:color w:val="000000"/>
          <w:sz w:val="22"/>
          <w:szCs w:val="22"/>
        </w:rPr>
        <w:t xml:space="preserve">gy </w:t>
      </w:r>
      <w:smartTag w:uri="urn:schemas-microsoft-com:office:smarttags" w:element="PersonName">
        <w:r w:rsidRPr="00F67775">
          <w:rPr>
            <w:rFonts w:ascii="Garamond" w:hAnsi="Garamond" w:cs="Arial"/>
            <w:b/>
            <w:bCs/>
            <w:color w:val="000000"/>
            <w:sz w:val="22"/>
            <w:szCs w:val="22"/>
          </w:rPr>
          <w:t>a</w:t>
        </w:r>
      </w:smartTag>
      <w:r w:rsidRPr="00F67775">
        <w:rPr>
          <w:rFonts w:ascii="Garamond" w:hAnsi="Garamond" w:cs="Arial"/>
          <w:b/>
          <w:bCs/>
          <w:color w:val="000000"/>
          <w:sz w:val="22"/>
          <w:szCs w:val="22"/>
        </w:rPr>
        <w:t xml:space="preserve"> gyermekotthon speciális csoportj</w:t>
      </w:r>
      <w:smartTag w:uri="urn:schemas-microsoft-com:office:smarttags" w:element="PersonName">
        <w:r w:rsidRPr="00F67775">
          <w:rPr>
            <w:rFonts w:ascii="Garamond" w:hAnsi="Garamond" w:cs="Arial"/>
            <w:b/>
            <w:bCs/>
            <w:color w:val="000000"/>
            <w:sz w:val="22"/>
            <w:szCs w:val="22"/>
          </w:rPr>
          <w:t>a</w:t>
        </w:r>
      </w:smartTag>
      <w:r w:rsidRPr="00F67775">
        <w:rPr>
          <w:rFonts w:ascii="Garamond" w:hAnsi="Garamond" w:cs="Arial"/>
          <w:b/>
          <w:bCs/>
          <w:color w:val="000000"/>
          <w:sz w:val="22"/>
          <w:szCs w:val="22"/>
        </w:rPr>
        <w:t>:</w:t>
      </w:r>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ideiglenes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tálly</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 elhelyezett,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átmeneti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rtós nevelésbe vett súlyos pszichés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gy </w:t>
      </w:r>
      <w:proofErr w:type="spellStart"/>
      <w:r w:rsidRPr="00F67775">
        <w:rPr>
          <w:rFonts w:ascii="Garamond" w:hAnsi="Garamond" w:cs="Arial"/>
          <w:color w:val="000000"/>
          <w:sz w:val="22"/>
          <w:szCs w:val="22"/>
        </w:rPr>
        <w:t>disszociális</w:t>
      </w:r>
      <w:proofErr w:type="spellEnd"/>
      <w:r w:rsidRPr="00F67775">
        <w:rPr>
          <w:rFonts w:ascii="Garamond" w:hAnsi="Garamond" w:cs="Arial"/>
          <w:color w:val="000000"/>
          <w:sz w:val="22"/>
          <w:szCs w:val="22"/>
        </w:rPr>
        <w:t xml:space="preserve"> tüneteket mut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tó, illetve pszicho</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ktív szerekkel küzdő </w:t>
      </w:r>
      <w:smartTag w:uri="urn:schemas-microsoft-com:office:smarttags" w:element="PersonName">
        <w:r w:rsidRPr="00F67775">
          <w:rPr>
            <w:rFonts w:ascii="Garamond" w:hAnsi="Garamond" w:cs="Arial"/>
            <w:color w:val="000000"/>
            <w:sz w:val="22"/>
            <w:szCs w:val="22"/>
          </w:rPr>
          <w:t>1</w:t>
        </w:r>
      </w:smartTag>
      <w:r w:rsidRPr="00F67775">
        <w:rPr>
          <w:rFonts w:ascii="Garamond" w:hAnsi="Garamond" w:cs="Arial"/>
          <w:color w:val="000000"/>
          <w:sz w:val="22"/>
          <w:szCs w:val="22"/>
        </w:rPr>
        <w:t xml:space="preserve">2.életévét – kivételesen indokolt esetben </w:t>
      </w:r>
      <w:smartTag w:uri="urn:schemas-microsoft-com:office:smarttags" w:element="PersonName">
        <w:r w:rsidRPr="00F67775">
          <w:rPr>
            <w:rFonts w:ascii="Garamond" w:hAnsi="Garamond" w:cs="Arial"/>
            <w:color w:val="000000"/>
            <w:sz w:val="22"/>
            <w:szCs w:val="22"/>
          </w:rPr>
          <w:t>1</w:t>
        </w:r>
      </w:smartTag>
      <w:r w:rsidRPr="00F67775">
        <w:rPr>
          <w:rFonts w:ascii="Garamond" w:hAnsi="Garamond" w:cs="Arial"/>
          <w:color w:val="000000"/>
          <w:sz w:val="22"/>
          <w:szCs w:val="22"/>
        </w:rPr>
        <w:t xml:space="preserve">0.életévét – </w:t>
      </w:r>
      <w:r w:rsidRPr="00F67775">
        <w:rPr>
          <w:rFonts w:ascii="Garamond" w:hAnsi="Garamond" w:cs="Arial"/>
          <w:color w:val="000000"/>
          <w:sz w:val="22"/>
          <w:szCs w:val="22"/>
        </w:rPr>
        <w:lastRenderedPageBreak/>
        <w:t>betöltött gyermekek elhelyezését szolgáló intézmény. Az intézménynek kötelezően ellát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ndó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pfel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tként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 áll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potához ig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zodó speciális ellátást kell biztosít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ni. </w:t>
      </w:r>
      <w:r w:rsidRPr="00F67775">
        <w:rPr>
          <w:rFonts w:ascii="Garamond" w:hAnsi="Garamond" w:cs="Arial"/>
          <w:color w:val="000000"/>
          <w:sz w:val="22"/>
          <w:szCs w:val="22"/>
        </w:rPr>
        <w:tab/>
      </w:r>
    </w:p>
    <w:p w:rsidR="00344542" w:rsidRPr="00F67775" w:rsidRDefault="004E2C31" w:rsidP="004E2C31">
      <w:pPr>
        <w:tabs>
          <w:tab w:val="right" w:pos="5954"/>
        </w:tabs>
        <w:autoSpaceDE w:val="0"/>
        <w:autoSpaceDN w:val="0"/>
        <w:adjustRightInd w:val="0"/>
        <w:ind w:left="567" w:hanging="567"/>
        <w:jc w:val="both"/>
        <w:rPr>
          <w:rFonts w:ascii="Garamond" w:hAnsi="Garamond" w:cs="Arial"/>
          <w:i/>
          <w:iCs/>
          <w:color w:val="000000"/>
          <w:sz w:val="22"/>
          <w:szCs w:val="22"/>
        </w:rPr>
      </w:pPr>
      <w:r>
        <w:rPr>
          <w:rFonts w:ascii="Garamond" w:hAnsi="Garamond" w:cs="Arial"/>
          <w:color w:val="000000"/>
          <w:sz w:val="22"/>
          <w:szCs w:val="22"/>
        </w:rPr>
        <w:tab/>
      </w:r>
      <w:r>
        <w:rPr>
          <w:rFonts w:ascii="Garamond" w:hAnsi="Garamond" w:cs="Arial"/>
          <w:color w:val="000000"/>
          <w:sz w:val="22"/>
          <w:szCs w:val="22"/>
        </w:rPr>
        <w:tab/>
      </w:r>
      <w:smartTag w:uri="urn:schemas-microsoft-com:office:smarttags" w:element="PersonName">
        <w:r w:rsidR="00344542" w:rsidRPr="00F67775">
          <w:rPr>
            <w:rFonts w:ascii="Garamond" w:hAnsi="Garamond" w:cs="Arial"/>
            <w:i/>
            <w:iCs/>
            <w:color w:val="000000"/>
            <w:sz w:val="22"/>
            <w:szCs w:val="22"/>
          </w:rPr>
          <w:t>1</w:t>
        </w:r>
      </w:smartTag>
      <w:r w:rsidR="00420F2E" w:rsidRPr="00F67775">
        <w:rPr>
          <w:rFonts w:ascii="Garamond" w:hAnsi="Garamond" w:cs="Arial"/>
          <w:i/>
          <w:iCs/>
          <w:color w:val="000000"/>
          <w:sz w:val="22"/>
          <w:szCs w:val="22"/>
        </w:rPr>
        <w:t>997. évi XXXI. törvény</w:t>
      </w:r>
    </w:p>
    <w:p w:rsidR="00513BB0" w:rsidRPr="00F67775" w:rsidRDefault="00513BB0" w:rsidP="00176E70">
      <w:pPr>
        <w:autoSpaceDE w:val="0"/>
        <w:autoSpaceDN w:val="0"/>
        <w:adjustRightInd w:val="0"/>
        <w:rPr>
          <w:rFonts w:ascii="Garamond" w:hAnsi="Garamond" w:cs="Arial"/>
          <w:b/>
          <w:color w:val="000000"/>
          <w:sz w:val="22"/>
          <w:szCs w:val="22"/>
        </w:rPr>
      </w:pPr>
    </w:p>
    <w:p w:rsidR="00460DFA" w:rsidRPr="00F67775" w:rsidRDefault="00344542" w:rsidP="00176E70">
      <w:pPr>
        <w:autoSpaceDE w:val="0"/>
        <w:autoSpaceDN w:val="0"/>
        <w:adjustRightInd w:val="0"/>
        <w:rPr>
          <w:rFonts w:ascii="Garamond" w:hAnsi="Garamond" w:cs="Arial"/>
          <w:b/>
          <w:color w:val="000000"/>
          <w:sz w:val="22"/>
          <w:szCs w:val="22"/>
        </w:rPr>
      </w:pPr>
      <w:proofErr w:type="gramStart"/>
      <w:r w:rsidRPr="00F67775">
        <w:rPr>
          <w:rFonts w:ascii="Garamond" w:hAnsi="Garamond" w:cs="Arial"/>
          <w:b/>
          <w:color w:val="000000"/>
          <w:sz w:val="22"/>
          <w:szCs w:val="22"/>
        </w:rPr>
        <w:t>súlyosan</w:t>
      </w:r>
      <w:proofErr w:type="gramEnd"/>
      <w:r w:rsidRPr="00F67775">
        <w:rPr>
          <w:rFonts w:ascii="Garamond" w:hAnsi="Garamond" w:cs="Arial"/>
          <w:b/>
          <w:color w:val="000000"/>
          <w:sz w:val="22"/>
          <w:szCs w:val="22"/>
        </w:rPr>
        <w:t xml:space="preserve"> mozgáskorlátozott személy: </w:t>
      </w:r>
    </w:p>
    <w:p w:rsidR="007D38C7" w:rsidRPr="00F67775" w:rsidRDefault="00426CB2" w:rsidP="00176E70">
      <w:pPr>
        <w:pStyle w:val="Listaszerbekezds"/>
        <w:autoSpaceDE w:val="0"/>
        <w:autoSpaceDN w:val="0"/>
        <w:adjustRightInd w:val="0"/>
        <w:spacing w:after="0" w:line="240" w:lineRule="auto"/>
        <w:ind w:left="851" w:hanging="284"/>
        <w:jc w:val="both"/>
        <w:rPr>
          <w:rFonts w:ascii="Garamond" w:hAnsi="Garamond"/>
        </w:rPr>
      </w:pPr>
      <w:r w:rsidRPr="00F67775">
        <w:rPr>
          <w:rFonts w:ascii="Garamond" w:hAnsi="Garamond"/>
        </w:rPr>
        <w:t>-</w:t>
      </w:r>
      <w:r w:rsidRPr="00F67775">
        <w:rPr>
          <w:rFonts w:ascii="Garamond" w:hAnsi="Garamond"/>
        </w:rPr>
        <w:tab/>
      </w:r>
      <w:r w:rsidR="007D38C7" w:rsidRPr="00F67775">
        <w:rPr>
          <w:rFonts w:ascii="Garamond" w:hAnsi="Garamond"/>
        </w:rPr>
        <w:t xml:space="preserve">az a </w:t>
      </w:r>
      <w:r w:rsidR="007D38C7">
        <w:rPr>
          <w:rFonts w:ascii="Garamond" w:hAnsi="Garamond"/>
        </w:rPr>
        <w:t xml:space="preserve">fogyatékossági támogatásban részesülő </w:t>
      </w:r>
      <w:r w:rsidR="007D38C7" w:rsidRPr="00F67775">
        <w:rPr>
          <w:rFonts w:ascii="Garamond" w:hAnsi="Garamond"/>
        </w:rPr>
        <w:t>személy, aki mozgásszervi fogyatékosnak minősül, vagy halmozottan fogyatékosnak minősül és halmozott fogyatékosságai közül legalább az egyik mozgásszervi fogyatékosság,</w:t>
      </w:r>
    </w:p>
    <w:p w:rsidR="00E634B4" w:rsidRPr="00E634B4" w:rsidRDefault="00E634B4" w:rsidP="00176E70">
      <w:pPr>
        <w:pStyle w:val="Listaszerbekezds"/>
        <w:numPr>
          <w:ilvl w:val="0"/>
          <w:numId w:val="4"/>
        </w:numPr>
        <w:autoSpaceDE w:val="0"/>
        <w:autoSpaceDN w:val="0"/>
        <w:adjustRightInd w:val="0"/>
        <w:spacing w:after="0" w:line="240" w:lineRule="auto"/>
        <w:ind w:left="851" w:hanging="180"/>
        <w:jc w:val="both"/>
        <w:rPr>
          <w:rFonts w:ascii="Garamond" w:hAnsi="Garamond"/>
        </w:rPr>
      </w:pPr>
      <w:r w:rsidRPr="00E634B4">
        <w:rPr>
          <w:rFonts w:ascii="Garamond" w:hAnsi="Garamond"/>
        </w:rPr>
        <w:t xml:space="preserve">az a személy, aki a 18. életévét nem töltötte be és a magasabb összegű családi pótlékra jogosító betegségekről és fogyatékosságokról szóló 5/2003. (II. 19.) </w:t>
      </w:r>
      <w:proofErr w:type="spellStart"/>
      <w:r w:rsidRPr="00E634B4">
        <w:rPr>
          <w:rFonts w:ascii="Garamond" w:hAnsi="Garamond"/>
        </w:rPr>
        <w:t>ESzCsM</w:t>
      </w:r>
      <w:proofErr w:type="spellEnd"/>
      <w:r w:rsidRPr="00E634B4">
        <w:rPr>
          <w:rFonts w:ascii="Garamond" w:hAnsi="Garamond"/>
        </w:rPr>
        <w:t xml:space="preserve"> rendelet 1.</w:t>
      </w:r>
      <w:r w:rsidR="00FA1241">
        <w:rPr>
          <w:rFonts w:ascii="Garamond" w:hAnsi="Garamond"/>
        </w:rPr>
        <w:t xml:space="preserve"> </w:t>
      </w:r>
      <w:r w:rsidRPr="00E634B4">
        <w:rPr>
          <w:rFonts w:ascii="Garamond" w:hAnsi="Garamond"/>
        </w:rPr>
        <w:t>számú mellékletében meghatározott, az „L” betűjel szerinti mozgásszervi fogyatékosságban szenved, vagy a „P” betűjel szerinti többszörös és összetett betegségben szenved és a többszörös és összetett betegségei közül legalább az egyik mozgásszervi fogyatékosságot okoz,</w:t>
      </w:r>
    </w:p>
    <w:p w:rsidR="00C235EE" w:rsidRDefault="00426CB2" w:rsidP="00176E70">
      <w:pPr>
        <w:autoSpaceDE w:val="0"/>
        <w:autoSpaceDN w:val="0"/>
        <w:adjustRightInd w:val="0"/>
        <w:ind w:left="851" w:hanging="284"/>
        <w:jc w:val="both"/>
        <w:rPr>
          <w:rFonts w:ascii="Garamond" w:hAnsi="Garamond"/>
          <w:sz w:val="22"/>
          <w:szCs w:val="22"/>
        </w:rPr>
      </w:pPr>
      <w:r w:rsidRPr="00F67775">
        <w:rPr>
          <w:rFonts w:ascii="Garamond" w:hAnsi="Garamond" w:cs="MyriadPro-Light"/>
          <w:sz w:val="22"/>
          <w:szCs w:val="22"/>
        </w:rPr>
        <w:t>-</w:t>
      </w:r>
      <w:r w:rsidRPr="00F67775">
        <w:rPr>
          <w:rFonts w:ascii="Garamond" w:hAnsi="Garamond" w:cs="MyriadPro-Light"/>
          <w:sz w:val="22"/>
          <w:szCs w:val="22"/>
        </w:rPr>
        <w:tab/>
      </w:r>
      <w:r w:rsidR="00C235EE" w:rsidRPr="00F67775">
        <w:rPr>
          <w:rFonts w:ascii="Garamond" w:hAnsi="Garamond"/>
          <w:sz w:val="22"/>
          <w:szCs w:val="22"/>
        </w:rPr>
        <w:t>a közlekedőképességében súlyosan akadályozott személy, amennyiben ez az állapota várhatóan legalább három éven keresztül fennáll.</w:t>
      </w:r>
    </w:p>
    <w:p w:rsidR="007D38C7" w:rsidRDefault="007D38C7" w:rsidP="00176E70">
      <w:pPr>
        <w:autoSpaceDE w:val="0"/>
        <w:autoSpaceDN w:val="0"/>
        <w:adjustRightInd w:val="0"/>
        <w:ind w:left="851" w:hanging="284"/>
        <w:jc w:val="both"/>
        <w:rPr>
          <w:rFonts w:ascii="Garamond" w:hAnsi="Garamond"/>
          <w:sz w:val="22"/>
          <w:szCs w:val="22"/>
        </w:rPr>
      </w:pPr>
    </w:p>
    <w:p w:rsidR="007D38C7" w:rsidRDefault="007D38C7" w:rsidP="00176E70">
      <w:pPr>
        <w:autoSpaceDE w:val="0"/>
        <w:autoSpaceDN w:val="0"/>
        <w:adjustRightInd w:val="0"/>
        <w:jc w:val="both"/>
        <w:rPr>
          <w:rFonts w:ascii="Garamond" w:hAnsi="Garamond"/>
          <w:b/>
          <w:sz w:val="22"/>
          <w:szCs w:val="22"/>
        </w:rPr>
      </w:pPr>
      <w:proofErr w:type="gramStart"/>
      <w:r w:rsidRPr="002B6EBB">
        <w:rPr>
          <w:rFonts w:ascii="Garamond" w:hAnsi="Garamond"/>
          <w:b/>
          <w:sz w:val="22"/>
          <w:szCs w:val="22"/>
        </w:rPr>
        <w:t>egyéb</w:t>
      </w:r>
      <w:proofErr w:type="gramEnd"/>
      <w:r w:rsidRPr="002B6EBB">
        <w:rPr>
          <w:rFonts w:ascii="Garamond" w:hAnsi="Garamond"/>
          <w:b/>
          <w:sz w:val="22"/>
          <w:szCs w:val="22"/>
        </w:rPr>
        <w:t xml:space="preserve"> fogyatékossággal élő személy</w:t>
      </w:r>
      <w:r>
        <w:rPr>
          <w:rFonts w:ascii="Garamond" w:hAnsi="Garamond"/>
          <w:b/>
          <w:sz w:val="22"/>
          <w:szCs w:val="22"/>
        </w:rPr>
        <w:t>:</w:t>
      </w:r>
    </w:p>
    <w:p w:rsidR="007D38C7" w:rsidRPr="00DC15B9" w:rsidRDefault="007D38C7" w:rsidP="00176E70">
      <w:pPr>
        <w:autoSpaceDE w:val="0"/>
        <w:autoSpaceDN w:val="0"/>
        <w:adjustRightInd w:val="0"/>
        <w:ind w:left="851" w:hanging="284"/>
        <w:jc w:val="both"/>
        <w:rPr>
          <w:rFonts w:ascii="Garamond" w:hAnsi="Garamond"/>
          <w:sz w:val="22"/>
          <w:szCs w:val="22"/>
        </w:rPr>
      </w:pPr>
      <w:r w:rsidRPr="00DC15B9">
        <w:rPr>
          <w:rFonts w:ascii="Garamond" w:hAnsi="Garamond"/>
          <w:sz w:val="22"/>
          <w:szCs w:val="22"/>
        </w:rPr>
        <w:t>-</w:t>
      </w:r>
      <w:r w:rsidR="00DC15B9">
        <w:rPr>
          <w:rFonts w:ascii="Garamond" w:hAnsi="Garamond"/>
          <w:sz w:val="22"/>
          <w:szCs w:val="22"/>
        </w:rPr>
        <w:tab/>
      </w:r>
      <w:r w:rsidRPr="00DC15B9">
        <w:rPr>
          <w:rFonts w:ascii="Garamond" w:hAnsi="Garamond"/>
          <w:sz w:val="22"/>
          <w:szCs w:val="22"/>
        </w:rPr>
        <w:t>fogyatékossági támogatásban részesülő látási fogyatékos, hallási fogyatékos, értelmi fogyatékos, autista, kromoszóma-rendellenességgel élő vagy vakok személyi járadékában részesülő személy, vagy fogyatékossági támogatásban részesülő halmozottan fogyatékos, kivéve, ha egyik fogyatékossága mozgásszervi fogyatékosság,</w:t>
      </w:r>
    </w:p>
    <w:p w:rsidR="00E634B4" w:rsidRPr="00E634B4" w:rsidRDefault="00E634B4" w:rsidP="00176E70">
      <w:pPr>
        <w:ind w:left="851" w:hanging="142"/>
        <w:jc w:val="both"/>
        <w:rPr>
          <w:rFonts w:ascii="Garamond" w:hAnsi="Garamond"/>
          <w:sz w:val="22"/>
          <w:szCs w:val="22"/>
        </w:rPr>
      </w:pPr>
      <w:proofErr w:type="gramStart"/>
      <w:r>
        <w:rPr>
          <w:rFonts w:ascii="Times New Roman" w:hAnsi="Times New Roman"/>
          <w:sz w:val="22"/>
          <w:szCs w:val="22"/>
        </w:rPr>
        <w:t>-</w:t>
      </w:r>
      <w:r w:rsidRPr="005E7D90">
        <w:rPr>
          <w:rFonts w:ascii="Times New Roman" w:hAnsi="Times New Roman"/>
          <w:sz w:val="24"/>
        </w:rPr>
        <w:t xml:space="preserve"> </w:t>
      </w:r>
      <w:r w:rsidRPr="00E634B4">
        <w:rPr>
          <w:rFonts w:ascii="Garamond" w:hAnsi="Garamond"/>
          <w:sz w:val="22"/>
          <w:szCs w:val="22"/>
        </w:rPr>
        <w:t>a 18. életévét nem töltötte be, és magasabb összegű családi pótlékra az Mr. 1. mellékletében meghatározottak szerint a „K” vagy az „M” betűjel alapján, vagy az „N” betűjel alapján jogosult, továbbá, aki az Mr. 1. mellékletében meghatározott, a „P” betűjel szerinti többszörös és összetett betegségben szenved, és a többszörös és összetett betegségei közül legalább az egyik az Mr. 1. mellékletében meghatározottak szerint a „K” vagy az „M” betűjel szerinti, vagy az „N” betűjel szerinti betegség, illetve fogyatékosság.</w:t>
      </w:r>
      <w:proofErr w:type="gramEnd"/>
    </w:p>
    <w:p w:rsidR="00344542" w:rsidRPr="00F67775" w:rsidRDefault="00DC15B9" w:rsidP="004E2C31">
      <w:pPr>
        <w:tabs>
          <w:tab w:val="right" w:pos="5954"/>
        </w:tabs>
        <w:autoSpaceDE w:val="0"/>
        <w:autoSpaceDN w:val="0"/>
        <w:adjustRightInd w:val="0"/>
        <w:ind w:left="851" w:hanging="284"/>
        <w:jc w:val="both"/>
        <w:rPr>
          <w:rFonts w:ascii="Garamond" w:hAnsi="Garamond" w:cs="Arial"/>
          <w:i/>
          <w:iCs/>
          <w:color w:val="000000"/>
          <w:sz w:val="22"/>
          <w:szCs w:val="22"/>
        </w:rPr>
      </w:pPr>
      <w:r>
        <w:rPr>
          <w:rFonts w:ascii="Garamond" w:hAnsi="Garamond"/>
          <w:b/>
          <w:sz w:val="22"/>
          <w:szCs w:val="22"/>
        </w:rPr>
        <w:tab/>
      </w:r>
      <w:r>
        <w:rPr>
          <w:rFonts w:ascii="Garamond" w:hAnsi="Garamond"/>
          <w:b/>
          <w:sz w:val="22"/>
          <w:szCs w:val="22"/>
        </w:rPr>
        <w:tab/>
      </w:r>
      <w:r w:rsidR="00344542" w:rsidRPr="00F67775">
        <w:rPr>
          <w:rFonts w:ascii="Garamond" w:hAnsi="Garamond" w:cs="Arial"/>
          <w:i/>
          <w:iCs/>
          <w:color w:val="000000"/>
          <w:sz w:val="22"/>
          <w:szCs w:val="22"/>
        </w:rPr>
        <w:t>1</w:t>
      </w:r>
      <w:r w:rsidR="00460DFA" w:rsidRPr="00F67775">
        <w:rPr>
          <w:rFonts w:ascii="Garamond" w:hAnsi="Garamond" w:cs="Arial"/>
          <w:i/>
          <w:iCs/>
          <w:color w:val="000000"/>
          <w:sz w:val="22"/>
          <w:szCs w:val="22"/>
        </w:rPr>
        <w:t>02/2011.</w:t>
      </w:r>
      <w:r w:rsidR="00FA1241">
        <w:rPr>
          <w:rFonts w:ascii="Garamond" w:hAnsi="Garamond" w:cs="Arial"/>
          <w:i/>
          <w:iCs/>
          <w:color w:val="000000"/>
          <w:sz w:val="22"/>
          <w:szCs w:val="22"/>
        </w:rPr>
        <w:t xml:space="preserve"> </w:t>
      </w:r>
      <w:r w:rsidR="00460DFA" w:rsidRPr="00F67775">
        <w:rPr>
          <w:rFonts w:ascii="Garamond" w:hAnsi="Garamond" w:cs="Arial"/>
          <w:i/>
          <w:iCs/>
          <w:color w:val="000000"/>
          <w:sz w:val="22"/>
          <w:szCs w:val="22"/>
        </w:rPr>
        <w:t>(VI.29.)</w:t>
      </w:r>
      <w:r w:rsidR="00344542" w:rsidRPr="00F67775">
        <w:rPr>
          <w:rFonts w:ascii="Garamond" w:hAnsi="Garamond" w:cs="Arial"/>
          <w:i/>
          <w:iCs/>
          <w:color w:val="000000"/>
          <w:sz w:val="22"/>
          <w:szCs w:val="22"/>
        </w:rPr>
        <w:t xml:space="preserve"> Korm</w:t>
      </w:r>
      <w:r w:rsidR="0051282A" w:rsidRPr="00F67775">
        <w:rPr>
          <w:rFonts w:ascii="Garamond" w:hAnsi="Garamond" w:cs="Arial"/>
          <w:i/>
          <w:iCs/>
          <w:color w:val="000000"/>
          <w:sz w:val="22"/>
          <w:szCs w:val="22"/>
        </w:rPr>
        <w:t>ány</w:t>
      </w:r>
      <w:r w:rsidR="00344542" w:rsidRPr="00F67775">
        <w:rPr>
          <w:rFonts w:ascii="Garamond" w:hAnsi="Garamond" w:cs="Arial"/>
          <w:i/>
          <w:iCs/>
          <w:color w:val="000000"/>
          <w:sz w:val="22"/>
          <w:szCs w:val="22"/>
        </w:rPr>
        <w:t>rendelet</w:t>
      </w:r>
    </w:p>
    <w:p w:rsidR="00BD7A1E" w:rsidRDefault="00344542" w:rsidP="00176E70">
      <w:pPr>
        <w:numPr>
          <w:ilvl w:val="12"/>
          <w:numId w:val="0"/>
        </w:numPr>
        <w:jc w:val="both"/>
        <w:rPr>
          <w:rFonts w:ascii="Garamond" w:hAnsi="Garamond" w:cs="Arial"/>
          <w:color w:val="000000"/>
          <w:sz w:val="22"/>
          <w:szCs w:val="22"/>
        </w:rPr>
      </w:pPr>
      <w:proofErr w:type="gramStart"/>
      <w:r w:rsidRPr="00F67775">
        <w:rPr>
          <w:rFonts w:ascii="Garamond" w:hAnsi="Garamond" w:cs="Arial"/>
          <w:b/>
          <w:color w:val="000000"/>
          <w:sz w:val="22"/>
          <w:szCs w:val="22"/>
        </w:rPr>
        <w:lastRenderedPageBreak/>
        <w:t>súlyosan</w:t>
      </w:r>
      <w:proofErr w:type="gramEnd"/>
      <w:r w:rsidRPr="00F67775">
        <w:rPr>
          <w:rFonts w:ascii="Garamond" w:hAnsi="Garamond" w:cs="Arial"/>
          <w:b/>
          <w:color w:val="000000"/>
          <w:sz w:val="22"/>
          <w:szCs w:val="22"/>
        </w:rPr>
        <w:t xml:space="preserve"> mozgáskorlátozott személyek közlekedési kedvezményei:</w:t>
      </w:r>
      <w:r w:rsidRPr="00F67775">
        <w:rPr>
          <w:rFonts w:ascii="Garamond" w:hAnsi="Garamond" w:cs="Arial"/>
          <w:color w:val="000000"/>
          <w:sz w:val="22"/>
          <w:szCs w:val="22"/>
        </w:rPr>
        <w:t xml:space="preserve"> </w:t>
      </w:r>
    </w:p>
    <w:p w:rsidR="007D38C7" w:rsidRPr="00F67775" w:rsidRDefault="00BD7A1E" w:rsidP="00176E70">
      <w:pPr>
        <w:numPr>
          <w:ilvl w:val="12"/>
          <w:numId w:val="0"/>
        </w:numPr>
        <w:ind w:left="851" w:hanging="284"/>
        <w:jc w:val="both"/>
        <w:rPr>
          <w:rFonts w:ascii="Garamond" w:hAnsi="Garamond" w:cs="Arial"/>
          <w:b/>
          <w:color w:val="000000"/>
          <w:sz w:val="22"/>
          <w:szCs w:val="22"/>
        </w:rPr>
      </w:pPr>
      <w:r>
        <w:rPr>
          <w:rFonts w:ascii="Garamond" w:hAnsi="Garamond" w:cs="Arial"/>
          <w:color w:val="000000"/>
          <w:sz w:val="22"/>
          <w:szCs w:val="22"/>
        </w:rPr>
        <w:t>-</w:t>
      </w:r>
      <w:r>
        <w:rPr>
          <w:rFonts w:ascii="Garamond" w:hAnsi="Garamond" w:cs="Arial"/>
          <w:color w:val="000000"/>
          <w:sz w:val="22"/>
          <w:szCs w:val="22"/>
        </w:rPr>
        <w:tab/>
      </w:r>
      <w:r w:rsidR="007D38C7" w:rsidRPr="00F67775">
        <w:rPr>
          <w:rFonts w:ascii="Garamond" w:hAnsi="Garamond" w:cs="Arial"/>
          <w:color w:val="000000"/>
          <w:sz w:val="22"/>
          <w:szCs w:val="22"/>
        </w:rPr>
        <w:t>személygépkocsi-szerzési támog</w:t>
      </w:r>
      <w:smartTag w:uri="urn:schemas-microsoft-com:office:smarttags" w:element="PersonName">
        <w:r w:rsidR="007D38C7" w:rsidRPr="00F67775">
          <w:rPr>
            <w:rFonts w:ascii="Garamond" w:hAnsi="Garamond" w:cs="Arial"/>
            <w:color w:val="000000"/>
            <w:sz w:val="22"/>
            <w:szCs w:val="22"/>
          </w:rPr>
          <w:t>a</w:t>
        </w:r>
      </w:smartTag>
      <w:r w:rsidR="007D38C7" w:rsidRPr="00F67775">
        <w:rPr>
          <w:rFonts w:ascii="Garamond" w:hAnsi="Garamond" w:cs="Arial"/>
          <w:color w:val="000000"/>
          <w:sz w:val="22"/>
          <w:szCs w:val="22"/>
        </w:rPr>
        <w:t>tás</w:t>
      </w:r>
      <w:r w:rsidR="007D38C7">
        <w:rPr>
          <w:rFonts w:ascii="Garamond" w:hAnsi="Garamond" w:cs="Arial"/>
          <w:color w:val="000000"/>
          <w:sz w:val="22"/>
          <w:szCs w:val="22"/>
        </w:rPr>
        <w:t xml:space="preserve"> (összege új személygépkocsi esetén 1 millió forint, használt személygépkocsi esetén </w:t>
      </w:r>
      <w:r w:rsidR="007D38C7" w:rsidRPr="001F1D54">
        <w:rPr>
          <w:rFonts w:ascii="Garamond" w:hAnsi="Garamond" w:cs="Arial"/>
          <w:color w:val="000000"/>
          <w:sz w:val="22"/>
          <w:szCs w:val="22"/>
        </w:rPr>
        <w:t>a v</w:t>
      </w:r>
      <w:r w:rsidR="00F023B8">
        <w:rPr>
          <w:rFonts w:ascii="Garamond" w:hAnsi="Garamond" w:cs="Arial"/>
          <w:color w:val="000000"/>
          <w:sz w:val="22"/>
          <w:szCs w:val="22"/>
        </w:rPr>
        <w:t>ételár 60%-</w:t>
      </w:r>
      <w:proofErr w:type="gramStart"/>
      <w:r w:rsidR="00F023B8">
        <w:rPr>
          <w:rFonts w:ascii="Garamond" w:hAnsi="Garamond" w:cs="Arial"/>
          <w:color w:val="000000"/>
          <w:sz w:val="22"/>
          <w:szCs w:val="22"/>
        </w:rPr>
        <w:t>a</w:t>
      </w:r>
      <w:proofErr w:type="gramEnd"/>
      <w:r w:rsidR="00F023B8">
        <w:rPr>
          <w:rFonts w:ascii="Garamond" w:hAnsi="Garamond" w:cs="Arial"/>
          <w:color w:val="000000"/>
          <w:sz w:val="22"/>
          <w:szCs w:val="22"/>
        </w:rPr>
        <w:t>, de legfeljebb 600.</w:t>
      </w:r>
      <w:r w:rsidR="007D38C7" w:rsidRPr="001F1D54">
        <w:rPr>
          <w:rFonts w:ascii="Garamond" w:hAnsi="Garamond" w:cs="Arial"/>
          <w:color w:val="000000"/>
          <w:sz w:val="22"/>
          <w:szCs w:val="22"/>
        </w:rPr>
        <w:t>000</w:t>
      </w:r>
      <w:r w:rsidR="00F023B8">
        <w:rPr>
          <w:rFonts w:ascii="Garamond" w:hAnsi="Garamond" w:cs="Arial"/>
          <w:color w:val="000000"/>
          <w:sz w:val="22"/>
          <w:szCs w:val="22"/>
        </w:rPr>
        <w:t>,-</w:t>
      </w:r>
      <w:r w:rsidR="007D38C7" w:rsidRPr="001F1D54">
        <w:rPr>
          <w:rFonts w:ascii="Garamond" w:hAnsi="Garamond" w:cs="Arial"/>
          <w:color w:val="000000"/>
          <w:sz w:val="22"/>
          <w:szCs w:val="22"/>
        </w:rPr>
        <w:t xml:space="preserve"> forint</w:t>
      </w:r>
      <w:r w:rsidR="007D38C7">
        <w:rPr>
          <w:rFonts w:ascii="Garamond" w:hAnsi="Garamond" w:cs="Arial"/>
          <w:color w:val="000000"/>
          <w:sz w:val="22"/>
          <w:szCs w:val="22"/>
        </w:rPr>
        <w:t>)</w:t>
      </w:r>
    </w:p>
    <w:p w:rsidR="007D38C7" w:rsidRPr="00F67775" w:rsidRDefault="007D38C7" w:rsidP="00176E70">
      <w:pPr>
        <w:ind w:left="851" w:hanging="284"/>
        <w:jc w:val="both"/>
        <w:rPr>
          <w:rFonts w:ascii="Garamond" w:hAnsi="Garamond" w:cs="Arial"/>
          <w:b/>
          <w:color w:val="000000"/>
          <w:sz w:val="22"/>
          <w:szCs w:val="22"/>
        </w:rPr>
      </w:pPr>
      <w:r w:rsidRPr="00F67775">
        <w:rPr>
          <w:rFonts w:ascii="Garamond" w:hAnsi="Garamond" w:cs="Arial"/>
          <w:color w:val="000000"/>
          <w:sz w:val="22"/>
          <w:szCs w:val="22"/>
        </w:rPr>
        <w:t>-</w:t>
      </w:r>
      <w:r w:rsidRPr="00F67775">
        <w:rPr>
          <w:rFonts w:ascii="Garamond" w:hAnsi="Garamond" w:cs="Arial"/>
          <w:color w:val="000000"/>
          <w:sz w:val="22"/>
          <w:szCs w:val="22"/>
        </w:rPr>
        <w:tab/>
        <w:t>személygépkocsi-átalakítási támog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tás</w:t>
      </w:r>
      <w:r>
        <w:rPr>
          <w:rFonts w:ascii="Garamond" w:hAnsi="Garamond" w:cs="Arial"/>
          <w:color w:val="000000"/>
          <w:sz w:val="22"/>
          <w:szCs w:val="22"/>
        </w:rPr>
        <w:t xml:space="preserve"> (összege </w:t>
      </w:r>
      <w:r w:rsidRPr="001F1D54">
        <w:rPr>
          <w:rFonts w:ascii="Garamond" w:hAnsi="Garamond" w:cs="Arial"/>
          <w:color w:val="000000"/>
          <w:sz w:val="22"/>
          <w:szCs w:val="22"/>
        </w:rPr>
        <w:t>az átalak</w:t>
      </w:r>
      <w:r w:rsidR="00F023B8">
        <w:rPr>
          <w:rFonts w:ascii="Garamond" w:hAnsi="Garamond" w:cs="Arial"/>
          <w:color w:val="000000"/>
          <w:sz w:val="22"/>
          <w:szCs w:val="22"/>
        </w:rPr>
        <w:t>ítás költsége, de legfeljebb 90.</w:t>
      </w:r>
      <w:r w:rsidRPr="001F1D54">
        <w:rPr>
          <w:rFonts w:ascii="Garamond" w:hAnsi="Garamond" w:cs="Arial"/>
          <w:color w:val="000000"/>
          <w:sz w:val="22"/>
          <w:szCs w:val="22"/>
        </w:rPr>
        <w:t>000</w:t>
      </w:r>
      <w:r w:rsidR="00F023B8">
        <w:rPr>
          <w:rFonts w:ascii="Garamond" w:hAnsi="Garamond" w:cs="Arial"/>
          <w:color w:val="000000"/>
          <w:sz w:val="22"/>
          <w:szCs w:val="22"/>
        </w:rPr>
        <w:t>,-</w:t>
      </w:r>
      <w:r w:rsidRPr="001F1D54">
        <w:rPr>
          <w:rFonts w:ascii="Garamond" w:hAnsi="Garamond" w:cs="Arial"/>
          <w:color w:val="000000"/>
          <w:sz w:val="22"/>
          <w:szCs w:val="22"/>
        </w:rPr>
        <w:t xml:space="preserve"> forint</w:t>
      </w:r>
    </w:p>
    <w:p w:rsidR="00344542" w:rsidRPr="00F67775" w:rsidRDefault="00460DFA" w:rsidP="00176E70">
      <w:pPr>
        <w:ind w:left="567"/>
        <w:jc w:val="right"/>
        <w:rPr>
          <w:rFonts w:ascii="Garamond" w:hAnsi="Garamond" w:cs="Arial"/>
          <w:bCs/>
          <w:i/>
          <w:iCs/>
          <w:color w:val="000000"/>
          <w:sz w:val="22"/>
          <w:szCs w:val="22"/>
        </w:rPr>
      </w:pPr>
      <w:r w:rsidRPr="00F67775">
        <w:rPr>
          <w:rFonts w:ascii="Garamond" w:hAnsi="Garamond" w:cs="Arial"/>
          <w:bCs/>
          <w:i/>
          <w:iCs/>
          <w:color w:val="000000"/>
          <w:sz w:val="22"/>
          <w:szCs w:val="22"/>
        </w:rPr>
        <w:t>102/2011.(VI</w:t>
      </w:r>
      <w:r w:rsidR="00A6768E" w:rsidRPr="00F67775">
        <w:rPr>
          <w:rFonts w:ascii="Garamond" w:hAnsi="Garamond" w:cs="Arial"/>
          <w:bCs/>
          <w:i/>
          <w:iCs/>
          <w:color w:val="000000"/>
          <w:sz w:val="22"/>
          <w:szCs w:val="22"/>
        </w:rPr>
        <w:t>.</w:t>
      </w:r>
      <w:r w:rsidRPr="00F67775">
        <w:rPr>
          <w:rFonts w:ascii="Garamond" w:hAnsi="Garamond" w:cs="Arial"/>
          <w:bCs/>
          <w:i/>
          <w:iCs/>
          <w:color w:val="000000"/>
          <w:sz w:val="22"/>
          <w:szCs w:val="22"/>
        </w:rPr>
        <w:t>29.)</w:t>
      </w:r>
      <w:r w:rsidR="00344542" w:rsidRPr="00F67775">
        <w:rPr>
          <w:rFonts w:ascii="Garamond" w:hAnsi="Garamond" w:cs="Arial"/>
          <w:bCs/>
          <w:i/>
          <w:iCs/>
          <w:color w:val="000000"/>
          <w:sz w:val="22"/>
          <w:szCs w:val="22"/>
        </w:rPr>
        <w:t xml:space="preserve"> Kormányrendelet</w:t>
      </w:r>
    </w:p>
    <w:p w:rsidR="00EF67A9" w:rsidRPr="00F67775" w:rsidRDefault="00EF67A9" w:rsidP="00176E70">
      <w:pPr>
        <w:numPr>
          <w:ilvl w:val="12"/>
          <w:numId w:val="0"/>
        </w:numPr>
        <w:ind w:left="567" w:hanging="567"/>
        <w:jc w:val="both"/>
        <w:rPr>
          <w:rFonts w:ascii="Garamond" w:hAnsi="Garamond" w:cs="Arial"/>
          <w:b/>
          <w:color w:val="000000"/>
          <w:sz w:val="22"/>
          <w:szCs w:val="22"/>
        </w:rPr>
      </w:pPr>
    </w:p>
    <w:p w:rsidR="00E85025" w:rsidRPr="00F67775" w:rsidRDefault="000E6E27" w:rsidP="00176E70">
      <w:pPr>
        <w:numPr>
          <w:ilvl w:val="12"/>
          <w:numId w:val="0"/>
        </w:numPr>
        <w:ind w:left="567" w:hanging="567"/>
        <w:jc w:val="both"/>
        <w:rPr>
          <w:rFonts w:ascii="Garamond" w:hAnsi="Garamond" w:cs="Arial"/>
          <w:b/>
          <w:color w:val="000000"/>
          <w:sz w:val="22"/>
          <w:szCs w:val="22"/>
        </w:rPr>
      </w:pPr>
      <w:proofErr w:type="gramStart"/>
      <w:r w:rsidRPr="00F67775">
        <w:rPr>
          <w:rFonts w:ascii="Garamond" w:hAnsi="Garamond" w:cs="Arial"/>
          <w:b/>
          <w:color w:val="000000"/>
          <w:sz w:val="22"/>
          <w:szCs w:val="22"/>
        </w:rPr>
        <w:t>szociális</w:t>
      </w:r>
      <w:proofErr w:type="gramEnd"/>
      <w:r w:rsidRPr="00F67775">
        <w:rPr>
          <w:rFonts w:ascii="Garamond" w:hAnsi="Garamond" w:cs="Arial"/>
          <w:b/>
          <w:color w:val="000000"/>
          <w:sz w:val="22"/>
          <w:szCs w:val="22"/>
        </w:rPr>
        <w:t xml:space="preserve"> védelem alá eső kockázatok:</w:t>
      </w:r>
    </w:p>
    <w:p w:rsidR="000E6E27" w:rsidRPr="00F67775" w:rsidRDefault="00F50C95" w:rsidP="00176E70">
      <w:pPr>
        <w:numPr>
          <w:ilvl w:val="12"/>
          <w:numId w:val="0"/>
        </w:numPr>
        <w:ind w:left="851" w:hanging="284"/>
        <w:jc w:val="both"/>
        <w:rPr>
          <w:rFonts w:ascii="Garamond" w:hAnsi="Garamond" w:cs="Arial"/>
          <w:color w:val="000000"/>
          <w:sz w:val="22"/>
          <w:szCs w:val="22"/>
        </w:rPr>
      </w:pPr>
      <w:r w:rsidRPr="00F67775">
        <w:rPr>
          <w:rFonts w:ascii="Garamond" w:hAnsi="Garamond" w:cs="Arial"/>
          <w:color w:val="000000"/>
          <w:sz w:val="22"/>
          <w:szCs w:val="22"/>
        </w:rPr>
        <w:t>-</w:t>
      </w:r>
      <w:r w:rsidR="00F67775">
        <w:rPr>
          <w:rFonts w:ascii="Garamond" w:hAnsi="Garamond" w:cs="Arial"/>
          <w:color w:val="000000"/>
          <w:sz w:val="22"/>
          <w:szCs w:val="22"/>
        </w:rPr>
        <w:tab/>
      </w:r>
      <w:r w:rsidR="000E6E27" w:rsidRPr="00F67775">
        <w:rPr>
          <w:rFonts w:ascii="Garamond" w:hAnsi="Garamond" w:cs="Arial"/>
          <w:color w:val="000000"/>
          <w:sz w:val="22"/>
          <w:szCs w:val="22"/>
        </w:rPr>
        <w:t>betegség/egészséggondozás</w:t>
      </w:r>
    </w:p>
    <w:p w:rsidR="000E6E27" w:rsidRPr="00F67775" w:rsidRDefault="00F50C95" w:rsidP="00176E70">
      <w:pPr>
        <w:numPr>
          <w:ilvl w:val="12"/>
          <w:numId w:val="0"/>
        </w:numPr>
        <w:ind w:left="851" w:hanging="284"/>
        <w:jc w:val="both"/>
        <w:rPr>
          <w:rFonts w:ascii="Garamond" w:hAnsi="Garamond" w:cs="Arial"/>
          <w:color w:val="000000"/>
          <w:sz w:val="22"/>
          <w:szCs w:val="22"/>
        </w:rPr>
      </w:pPr>
      <w:r w:rsidRPr="00F67775">
        <w:rPr>
          <w:rFonts w:ascii="Garamond" w:hAnsi="Garamond" w:cs="Arial"/>
          <w:color w:val="000000"/>
          <w:sz w:val="22"/>
          <w:szCs w:val="22"/>
        </w:rPr>
        <w:t>-</w:t>
      </w:r>
      <w:r w:rsidR="00F67775">
        <w:rPr>
          <w:rFonts w:ascii="Garamond" w:hAnsi="Garamond" w:cs="Arial"/>
          <w:color w:val="000000"/>
          <w:sz w:val="22"/>
          <w:szCs w:val="22"/>
        </w:rPr>
        <w:tab/>
      </w:r>
      <w:r w:rsidR="000E6E27" w:rsidRPr="00F67775">
        <w:rPr>
          <w:rFonts w:ascii="Garamond" w:hAnsi="Garamond" w:cs="Arial"/>
          <w:color w:val="000000"/>
          <w:sz w:val="22"/>
          <w:szCs w:val="22"/>
        </w:rPr>
        <w:t>megváltozott munkaképesség (régebben rokkantság)</w:t>
      </w:r>
    </w:p>
    <w:p w:rsidR="000E6E27" w:rsidRPr="00F67775" w:rsidRDefault="00F50C95" w:rsidP="00176E70">
      <w:pPr>
        <w:numPr>
          <w:ilvl w:val="12"/>
          <w:numId w:val="0"/>
        </w:numPr>
        <w:ind w:left="851" w:hanging="284"/>
        <w:jc w:val="both"/>
        <w:rPr>
          <w:rFonts w:ascii="Garamond" w:hAnsi="Garamond" w:cs="Arial"/>
          <w:color w:val="000000"/>
          <w:sz w:val="22"/>
          <w:szCs w:val="22"/>
        </w:rPr>
      </w:pPr>
      <w:r w:rsidRPr="00F67775">
        <w:rPr>
          <w:rFonts w:ascii="Garamond" w:hAnsi="Garamond" w:cs="Arial"/>
          <w:color w:val="000000"/>
          <w:sz w:val="22"/>
          <w:szCs w:val="22"/>
        </w:rPr>
        <w:t>-</w:t>
      </w:r>
      <w:r w:rsidR="00F67775">
        <w:rPr>
          <w:rFonts w:ascii="Garamond" w:hAnsi="Garamond" w:cs="Arial"/>
          <w:color w:val="000000"/>
          <w:sz w:val="22"/>
          <w:szCs w:val="22"/>
        </w:rPr>
        <w:tab/>
      </w:r>
      <w:r w:rsidR="000E6E27" w:rsidRPr="00F67775">
        <w:rPr>
          <w:rFonts w:ascii="Garamond" w:hAnsi="Garamond" w:cs="Arial"/>
          <w:color w:val="000000"/>
          <w:sz w:val="22"/>
          <w:szCs w:val="22"/>
        </w:rPr>
        <w:t>öregség</w:t>
      </w:r>
    </w:p>
    <w:p w:rsidR="000E6E27" w:rsidRPr="00F67775" w:rsidRDefault="00F50C95" w:rsidP="00176E70">
      <w:pPr>
        <w:numPr>
          <w:ilvl w:val="12"/>
          <w:numId w:val="0"/>
        </w:numPr>
        <w:ind w:left="851" w:hanging="284"/>
        <w:jc w:val="both"/>
        <w:rPr>
          <w:rFonts w:ascii="Garamond" w:hAnsi="Garamond" w:cs="Arial"/>
          <w:color w:val="000000"/>
          <w:sz w:val="22"/>
          <w:szCs w:val="22"/>
        </w:rPr>
      </w:pPr>
      <w:r w:rsidRPr="00F67775">
        <w:rPr>
          <w:rFonts w:ascii="Garamond" w:hAnsi="Garamond" w:cs="Arial"/>
          <w:color w:val="000000"/>
          <w:sz w:val="22"/>
          <w:szCs w:val="22"/>
        </w:rPr>
        <w:t>-</w:t>
      </w:r>
      <w:r w:rsidR="00F67775">
        <w:rPr>
          <w:rFonts w:ascii="Garamond" w:hAnsi="Garamond" w:cs="Arial"/>
          <w:color w:val="000000"/>
          <w:sz w:val="22"/>
          <w:szCs w:val="22"/>
        </w:rPr>
        <w:tab/>
      </w:r>
      <w:r w:rsidR="000E6E27" w:rsidRPr="00F67775">
        <w:rPr>
          <w:rFonts w:ascii="Garamond" w:hAnsi="Garamond" w:cs="Arial"/>
          <w:color w:val="000000"/>
          <w:sz w:val="22"/>
          <w:szCs w:val="22"/>
        </w:rPr>
        <w:t>hátrahagyottak (özvegyek, árvák)</w:t>
      </w:r>
    </w:p>
    <w:p w:rsidR="000E6E27" w:rsidRPr="00F67775" w:rsidRDefault="00F50C95" w:rsidP="00176E70">
      <w:pPr>
        <w:numPr>
          <w:ilvl w:val="12"/>
          <w:numId w:val="0"/>
        </w:numPr>
        <w:ind w:left="851" w:hanging="284"/>
        <w:jc w:val="both"/>
        <w:rPr>
          <w:rFonts w:ascii="Garamond" w:hAnsi="Garamond" w:cs="Arial"/>
          <w:color w:val="000000"/>
          <w:sz w:val="22"/>
          <w:szCs w:val="22"/>
        </w:rPr>
      </w:pPr>
      <w:r w:rsidRPr="00F67775">
        <w:rPr>
          <w:rFonts w:ascii="Garamond" w:hAnsi="Garamond" w:cs="Arial"/>
          <w:color w:val="000000"/>
          <w:sz w:val="22"/>
          <w:szCs w:val="22"/>
        </w:rPr>
        <w:t>-</w:t>
      </w:r>
      <w:r w:rsidR="00F67775">
        <w:rPr>
          <w:rFonts w:ascii="Garamond" w:hAnsi="Garamond" w:cs="Arial"/>
          <w:color w:val="000000"/>
          <w:sz w:val="22"/>
          <w:szCs w:val="22"/>
        </w:rPr>
        <w:tab/>
      </w:r>
      <w:r w:rsidRPr="00F67775">
        <w:rPr>
          <w:rFonts w:ascii="Garamond" w:hAnsi="Garamond" w:cs="Arial"/>
          <w:color w:val="000000"/>
          <w:sz w:val="22"/>
          <w:szCs w:val="22"/>
        </w:rPr>
        <w:t>család/</w:t>
      </w:r>
      <w:r w:rsidR="000E6E27" w:rsidRPr="00F67775">
        <w:rPr>
          <w:rFonts w:ascii="Garamond" w:hAnsi="Garamond" w:cs="Arial"/>
          <w:color w:val="000000"/>
          <w:sz w:val="22"/>
          <w:szCs w:val="22"/>
        </w:rPr>
        <w:t>gyermekek</w:t>
      </w:r>
    </w:p>
    <w:p w:rsidR="000E6E27" w:rsidRPr="00F67775" w:rsidRDefault="00F50C95" w:rsidP="00176E70">
      <w:pPr>
        <w:numPr>
          <w:ilvl w:val="12"/>
          <w:numId w:val="0"/>
        </w:numPr>
        <w:ind w:left="851" w:hanging="284"/>
        <w:jc w:val="both"/>
        <w:rPr>
          <w:rFonts w:ascii="Garamond" w:hAnsi="Garamond" w:cs="Arial"/>
          <w:color w:val="000000"/>
          <w:sz w:val="22"/>
          <w:szCs w:val="22"/>
        </w:rPr>
      </w:pPr>
      <w:r w:rsidRPr="00F67775">
        <w:rPr>
          <w:rFonts w:ascii="Garamond" w:hAnsi="Garamond" w:cs="Arial"/>
          <w:color w:val="000000"/>
          <w:sz w:val="22"/>
          <w:szCs w:val="22"/>
        </w:rPr>
        <w:t>-</w:t>
      </w:r>
      <w:r w:rsidR="00F67775">
        <w:rPr>
          <w:rFonts w:ascii="Garamond" w:hAnsi="Garamond" w:cs="Arial"/>
          <w:color w:val="000000"/>
          <w:sz w:val="22"/>
          <w:szCs w:val="22"/>
        </w:rPr>
        <w:tab/>
      </w:r>
      <w:r w:rsidR="000E6E27" w:rsidRPr="00F67775">
        <w:rPr>
          <w:rFonts w:ascii="Garamond" w:hAnsi="Garamond" w:cs="Arial"/>
          <w:color w:val="000000"/>
          <w:sz w:val="22"/>
          <w:szCs w:val="22"/>
        </w:rPr>
        <w:t>munkanélküliség</w:t>
      </w:r>
    </w:p>
    <w:p w:rsidR="000E6E27" w:rsidRPr="00F67775" w:rsidRDefault="00F50C95" w:rsidP="00176E70">
      <w:pPr>
        <w:numPr>
          <w:ilvl w:val="12"/>
          <w:numId w:val="0"/>
        </w:numPr>
        <w:ind w:left="851" w:hanging="284"/>
        <w:jc w:val="both"/>
        <w:rPr>
          <w:rFonts w:ascii="Garamond" w:hAnsi="Garamond" w:cs="Arial"/>
          <w:color w:val="000000"/>
          <w:sz w:val="22"/>
          <w:szCs w:val="22"/>
        </w:rPr>
      </w:pPr>
      <w:r w:rsidRPr="00F67775">
        <w:rPr>
          <w:rFonts w:ascii="Garamond" w:hAnsi="Garamond" w:cs="Arial"/>
          <w:color w:val="000000"/>
          <w:sz w:val="22"/>
          <w:szCs w:val="22"/>
        </w:rPr>
        <w:t>-</w:t>
      </w:r>
      <w:r w:rsidR="00F67775">
        <w:rPr>
          <w:rFonts w:ascii="Garamond" w:hAnsi="Garamond" w:cs="Arial"/>
          <w:color w:val="000000"/>
          <w:sz w:val="22"/>
          <w:szCs w:val="22"/>
        </w:rPr>
        <w:tab/>
      </w:r>
      <w:r w:rsidR="000E6E27" w:rsidRPr="00F67775">
        <w:rPr>
          <w:rFonts w:ascii="Garamond" w:hAnsi="Garamond" w:cs="Arial"/>
          <w:color w:val="000000"/>
          <w:sz w:val="22"/>
          <w:szCs w:val="22"/>
        </w:rPr>
        <w:t>lakás/lakhatás</w:t>
      </w:r>
    </w:p>
    <w:p w:rsidR="000E6E27" w:rsidRPr="00F67775" w:rsidRDefault="00F50C95" w:rsidP="00176E70">
      <w:pPr>
        <w:numPr>
          <w:ilvl w:val="12"/>
          <w:numId w:val="0"/>
        </w:numPr>
        <w:ind w:left="851" w:hanging="284"/>
        <w:jc w:val="both"/>
        <w:rPr>
          <w:rFonts w:ascii="Garamond" w:hAnsi="Garamond" w:cs="Arial"/>
          <w:color w:val="000000"/>
          <w:sz w:val="22"/>
          <w:szCs w:val="22"/>
        </w:rPr>
      </w:pPr>
      <w:r w:rsidRPr="00F67775">
        <w:rPr>
          <w:rFonts w:ascii="Garamond" w:hAnsi="Garamond" w:cs="Arial"/>
          <w:color w:val="000000"/>
          <w:sz w:val="22"/>
          <w:szCs w:val="22"/>
        </w:rPr>
        <w:t>-</w:t>
      </w:r>
      <w:r w:rsidR="00F67775">
        <w:rPr>
          <w:rFonts w:ascii="Garamond" w:hAnsi="Garamond" w:cs="Arial"/>
          <w:color w:val="000000"/>
          <w:sz w:val="22"/>
          <w:szCs w:val="22"/>
        </w:rPr>
        <w:tab/>
      </w:r>
      <w:r w:rsidR="000E6E27" w:rsidRPr="00F67775">
        <w:rPr>
          <w:rFonts w:ascii="Garamond" w:hAnsi="Garamond" w:cs="Arial"/>
          <w:color w:val="000000"/>
          <w:sz w:val="22"/>
          <w:szCs w:val="22"/>
        </w:rPr>
        <w:t>egyéb társadalmi kirekesztettség</w:t>
      </w:r>
      <w:r w:rsidR="00420F2E" w:rsidRPr="00F67775">
        <w:rPr>
          <w:rFonts w:ascii="Garamond" w:hAnsi="Garamond" w:cs="Arial"/>
          <w:color w:val="000000"/>
          <w:sz w:val="22"/>
          <w:szCs w:val="22"/>
        </w:rPr>
        <w:t xml:space="preserve"> </w:t>
      </w:r>
      <w:r w:rsidR="000E6E27" w:rsidRPr="00F67775">
        <w:rPr>
          <w:rFonts w:ascii="Garamond" w:hAnsi="Garamond" w:cs="Arial"/>
          <w:color w:val="000000"/>
          <w:sz w:val="22"/>
          <w:szCs w:val="22"/>
        </w:rPr>
        <w:t>(hajléktalanok)</w:t>
      </w:r>
    </w:p>
    <w:p w:rsidR="000E6E27" w:rsidRPr="00F67775" w:rsidRDefault="000E6E27" w:rsidP="00176E70">
      <w:pPr>
        <w:numPr>
          <w:ilvl w:val="12"/>
          <w:numId w:val="0"/>
        </w:numPr>
        <w:ind w:left="567"/>
        <w:jc w:val="both"/>
        <w:rPr>
          <w:rFonts w:ascii="Garamond" w:hAnsi="Garamond" w:cs="Arial"/>
          <w:color w:val="000000"/>
          <w:sz w:val="22"/>
          <w:szCs w:val="22"/>
        </w:rPr>
      </w:pPr>
      <w:r w:rsidRPr="00F67775">
        <w:rPr>
          <w:rFonts w:ascii="Garamond" w:hAnsi="Garamond" w:cs="Arial"/>
          <w:color w:val="000000"/>
          <w:sz w:val="22"/>
          <w:szCs w:val="22"/>
        </w:rPr>
        <w:t>(Szociális védelem integrált európai statisztikai rendszere)</w:t>
      </w:r>
    </w:p>
    <w:p w:rsidR="00B27AA1" w:rsidRPr="00F67775" w:rsidRDefault="00B27AA1" w:rsidP="00176E70">
      <w:pPr>
        <w:numPr>
          <w:ilvl w:val="12"/>
          <w:numId w:val="0"/>
        </w:numPr>
        <w:ind w:left="567" w:hanging="567"/>
        <w:jc w:val="both"/>
        <w:rPr>
          <w:rFonts w:ascii="Garamond" w:hAnsi="Garamond" w:cs="Arial"/>
          <w:i/>
          <w:color w:val="000000"/>
          <w:sz w:val="22"/>
          <w:szCs w:val="22"/>
        </w:rPr>
      </w:pPr>
    </w:p>
    <w:p w:rsidR="0070395C" w:rsidRPr="00F67775" w:rsidRDefault="00B27AA1" w:rsidP="00176E70">
      <w:pPr>
        <w:ind w:left="567" w:hanging="567"/>
        <w:jc w:val="both"/>
        <w:rPr>
          <w:rFonts w:ascii="Garamond" w:hAnsi="Garamond" w:cs="Arial"/>
          <w:color w:val="000000"/>
          <w:sz w:val="22"/>
          <w:szCs w:val="22"/>
        </w:rPr>
      </w:pPr>
      <w:proofErr w:type="gramStart"/>
      <w:r w:rsidRPr="00F67775">
        <w:rPr>
          <w:rFonts w:ascii="Garamond" w:hAnsi="Garamond" w:cs="Arial"/>
          <w:b/>
          <w:color w:val="000000"/>
          <w:sz w:val="22"/>
          <w:szCs w:val="22"/>
        </w:rPr>
        <w:t>szociálpolitika</w:t>
      </w:r>
      <w:proofErr w:type="gramEnd"/>
      <w:r w:rsidRPr="00F67775">
        <w:rPr>
          <w:rFonts w:ascii="Garamond" w:hAnsi="Garamond" w:cs="Arial"/>
          <w:b/>
          <w:color w:val="000000"/>
          <w:sz w:val="22"/>
          <w:szCs w:val="22"/>
        </w:rPr>
        <w:t xml:space="preserve"> funkciója: </w:t>
      </w:r>
      <w:r w:rsidR="00FC37C4" w:rsidRPr="00F67775">
        <w:rPr>
          <w:rFonts w:ascii="Garamond" w:hAnsi="Garamond" w:cs="Arial"/>
          <w:color w:val="000000"/>
          <w:sz w:val="22"/>
          <w:szCs w:val="22"/>
        </w:rPr>
        <w:t>a</w:t>
      </w:r>
      <w:r w:rsidR="00741134" w:rsidRPr="00F67775">
        <w:rPr>
          <w:rFonts w:ascii="Garamond" w:hAnsi="Garamond" w:cs="Arial"/>
          <w:color w:val="000000"/>
          <w:sz w:val="22"/>
          <w:szCs w:val="22"/>
        </w:rPr>
        <w:t>z egyéni családi kockázatokat megossza az egész társadalommal, ezáltal a létbiztonságot növelje, a társadalmi egyenlőtlenségeket  pedig csökkentse.</w:t>
      </w:r>
      <w:r w:rsidR="00FC37C4" w:rsidRPr="00F67775">
        <w:rPr>
          <w:rFonts w:ascii="Garamond" w:hAnsi="Garamond" w:cs="Arial"/>
          <w:color w:val="000000"/>
          <w:sz w:val="22"/>
          <w:szCs w:val="22"/>
        </w:rPr>
        <w:t xml:space="preserve"> </w:t>
      </w:r>
      <w:r w:rsidR="00741134" w:rsidRPr="00F67775">
        <w:rPr>
          <w:rFonts w:ascii="Garamond" w:hAnsi="Garamond" w:cs="Arial"/>
          <w:color w:val="000000"/>
          <w:sz w:val="22"/>
          <w:szCs w:val="22"/>
        </w:rPr>
        <w:t xml:space="preserve">Szociálpolitikai beavatkozásokra akkor van szükség, ha a személy bizonyosan </w:t>
      </w:r>
      <w:r w:rsidR="00741134" w:rsidRPr="00F67775">
        <w:rPr>
          <w:rFonts w:ascii="Garamond" w:hAnsi="Garamond" w:cs="Arial"/>
          <w:bCs/>
          <w:color w:val="000000"/>
          <w:sz w:val="22"/>
          <w:szCs w:val="22"/>
        </w:rPr>
        <w:t>kívül marad</w:t>
      </w:r>
      <w:r w:rsidR="00741134" w:rsidRPr="00F67775">
        <w:rPr>
          <w:rFonts w:ascii="Garamond" w:hAnsi="Garamond" w:cs="Arial"/>
          <w:b/>
          <w:bCs/>
          <w:color w:val="000000"/>
          <w:sz w:val="22"/>
          <w:szCs w:val="22"/>
        </w:rPr>
        <w:t xml:space="preserve"> </w:t>
      </w:r>
      <w:r w:rsidR="00741134" w:rsidRPr="00F67775">
        <w:rPr>
          <w:rFonts w:ascii="Garamond" w:hAnsi="Garamond" w:cs="Arial"/>
          <w:color w:val="000000"/>
          <w:sz w:val="22"/>
          <w:szCs w:val="22"/>
        </w:rPr>
        <w:t>az anyagi javak forgalmi körén</w:t>
      </w:r>
      <w:r w:rsidR="00741134" w:rsidRPr="00F67775">
        <w:rPr>
          <w:rFonts w:ascii="Garamond" w:hAnsi="Garamond" w:cs="Arial"/>
          <w:iCs/>
          <w:color w:val="000000"/>
          <w:sz w:val="22"/>
          <w:szCs w:val="22"/>
        </w:rPr>
        <w:t>,(</w:t>
      </w:r>
      <w:proofErr w:type="spellStart"/>
      <w:r w:rsidR="00741134" w:rsidRPr="00F67775">
        <w:rPr>
          <w:rFonts w:ascii="Garamond" w:hAnsi="Garamond" w:cs="Arial"/>
          <w:iCs/>
          <w:color w:val="000000"/>
          <w:sz w:val="22"/>
          <w:szCs w:val="22"/>
        </w:rPr>
        <w:t>pl</w:t>
      </w:r>
      <w:proofErr w:type="spellEnd"/>
      <w:r w:rsidR="00741134" w:rsidRPr="00F67775">
        <w:rPr>
          <w:rFonts w:ascii="Garamond" w:hAnsi="Garamond" w:cs="Arial"/>
          <w:iCs/>
          <w:color w:val="000000"/>
          <w:sz w:val="22"/>
          <w:szCs w:val="22"/>
        </w:rPr>
        <w:t>: munkanélküliek, menekültek)</w:t>
      </w:r>
      <w:r w:rsidR="00741134" w:rsidRPr="00F67775">
        <w:rPr>
          <w:rFonts w:ascii="Garamond" w:hAnsi="Garamond" w:cs="Arial"/>
          <w:color w:val="000000"/>
          <w:sz w:val="22"/>
          <w:szCs w:val="22"/>
        </w:rPr>
        <w:t xml:space="preserve"> vagy azon belül van, de életvezetése szempontjából </w:t>
      </w:r>
      <w:r w:rsidR="00741134" w:rsidRPr="00F67775">
        <w:rPr>
          <w:rFonts w:ascii="Garamond" w:hAnsi="Garamond" w:cs="Arial"/>
          <w:bCs/>
          <w:color w:val="000000"/>
          <w:sz w:val="22"/>
          <w:szCs w:val="22"/>
        </w:rPr>
        <w:t>elégtelen eszközökhöz jut</w:t>
      </w:r>
      <w:r w:rsidR="00741134" w:rsidRPr="00F67775">
        <w:rPr>
          <w:rFonts w:ascii="Garamond" w:hAnsi="Garamond" w:cs="Arial"/>
          <w:color w:val="000000"/>
          <w:sz w:val="22"/>
          <w:szCs w:val="22"/>
        </w:rPr>
        <w:t xml:space="preserve">. </w:t>
      </w:r>
      <w:r w:rsidR="00741134" w:rsidRPr="00F67775">
        <w:rPr>
          <w:rFonts w:ascii="Garamond" w:hAnsi="Garamond" w:cs="Arial"/>
          <w:iCs/>
          <w:color w:val="000000"/>
          <w:sz w:val="22"/>
          <w:szCs w:val="22"/>
        </w:rPr>
        <w:t>(</w:t>
      </w:r>
      <w:proofErr w:type="spellStart"/>
      <w:r w:rsidR="00741134" w:rsidRPr="00F67775">
        <w:rPr>
          <w:rFonts w:ascii="Garamond" w:hAnsi="Garamond" w:cs="Arial"/>
          <w:iCs/>
          <w:color w:val="000000"/>
          <w:sz w:val="22"/>
          <w:szCs w:val="22"/>
        </w:rPr>
        <w:t>pl</w:t>
      </w:r>
      <w:proofErr w:type="spellEnd"/>
      <w:r w:rsidR="00741134" w:rsidRPr="00F67775">
        <w:rPr>
          <w:rFonts w:ascii="Garamond" w:hAnsi="Garamond" w:cs="Arial"/>
          <w:iCs/>
          <w:color w:val="000000"/>
          <w:sz w:val="22"/>
          <w:szCs w:val="22"/>
        </w:rPr>
        <w:t>: fogyatékosok, krónikus betegek, sok gyermekesek</w:t>
      </w:r>
      <w:r w:rsidR="00FC37C4" w:rsidRPr="00F67775">
        <w:rPr>
          <w:rFonts w:ascii="Garamond" w:hAnsi="Garamond" w:cs="Arial"/>
          <w:iCs/>
          <w:color w:val="000000"/>
          <w:sz w:val="22"/>
          <w:szCs w:val="22"/>
        </w:rPr>
        <w:t>, közüzemi díj hátralékosok stb</w:t>
      </w:r>
      <w:r w:rsidR="003A2300" w:rsidRPr="00F67775">
        <w:rPr>
          <w:rFonts w:ascii="Garamond" w:hAnsi="Garamond" w:cs="Arial"/>
          <w:iCs/>
          <w:color w:val="000000"/>
          <w:sz w:val="22"/>
          <w:szCs w:val="22"/>
        </w:rPr>
        <w:t>.</w:t>
      </w:r>
      <w:r w:rsidR="00741134" w:rsidRPr="00F67775">
        <w:rPr>
          <w:rFonts w:ascii="Garamond" w:hAnsi="Garamond" w:cs="Arial"/>
          <w:color w:val="000000"/>
          <w:sz w:val="22"/>
          <w:szCs w:val="22"/>
        </w:rPr>
        <w:t xml:space="preserve">) </w:t>
      </w:r>
    </w:p>
    <w:p w:rsidR="0070395C" w:rsidRPr="00F67775" w:rsidRDefault="0070395C" w:rsidP="00176E70">
      <w:pPr>
        <w:ind w:left="567" w:hanging="567"/>
        <w:jc w:val="both"/>
        <w:rPr>
          <w:rFonts w:ascii="Garamond" w:hAnsi="Garamond" w:cs="Arial"/>
          <w:color w:val="000000"/>
          <w:sz w:val="22"/>
          <w:szCs w:val="22"/>
        </w:rPr>
      </w:pPr>
    </w:p>
    <w:p w:rsidR="00344542" w:rsidRPr="00F67775" w:rsidRDefault="00344542" w:rsidP="004E2C31">
      <w:pPr>
        <w:tabs>
          <w:tab w:val="right" w:pos="5936"/>
        </w:tabs>
        <w:ind w:left="567" w:hanging="567"/>
        <w:jc w:val="both"/>
        <w:rPr>
          <w:rFonts w:ascii="Garamond" w:hAnsi="Garamond" w:cs="Arial"/>
          <w:color w:val="000000"/>
          <w:sz w:val="22"/>
          <w:szCs w:val="22"/>
        </w:rPr>
      </w:pPr>
      <w:proofErr w:type="gramStart"/>
      <w:r w:rsidRPr="00F67775">
        <w:rPr>
          <w:rFonts w:ascii="Garamond" w:hAnsi="Garamond" w:cs="Arial"/>
          <w:b/>
          <w:color w:val="000000"/>
          <w:sz w:val="22"/>
          <w:szCs w:val="22"/>
        </w:rPr>
        <w:t>szolgál</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ti</w:t>
      </w:r>
      <w:proofErr w:type="gramEnd"/>
      <w:r w:rsidRPr="00F67775">
        <w:rPr>
          <w:rFonts w:ascii="Garamond" w:hAnsi="Garamond" w:cs="Arial"/>
          <w:b/>
          <w:color w:val="000000"/>
          <w:sz w:val="22"/>
          <w:szCs w:val="22"/>
        </w:rPr>
        <w:t xml:space="preserve"> idő: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idősz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 mely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biztosított nyugdíjjárulék fizetésére kötelezett volt, illetve megáll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podás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pján nyugdíjjárulékot fizetett,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gy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mit járulékfizetés nélkül szolgál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ti időként elismertek.</w:t>
      </w:r>
      <w:r w:rsidR="004E2C31">
        <w:rPr>
          <w:rFonts w:ascii="Garamond" w:hAnsi="Garamond" w:cs="Arial"/>
          <w:color w:val="000000"/>
          <w:sz w:val="22"/>
          <w:szCs w:val="22"/>
        </w:rPr>
        <w:tab/>
      </w:r>
      <w:r w:rsidRPr="00F67775">
        <w:rPr>
          <w:rFonts w:ascii="Garamond" w:hAnsi="Garamond" w:cs="Arial"/>
          <w:i/>
          <w:iCs/>
          <w:color w:val="000000"/>
          <w:sz w:val="22"/>
          <w:szCs w:val="22"/>
        </w:rPr>
        <w:t xml:space="preserve">1997. évi LXXXI. törvény </w:t>
      </w:r>
    </w:p>
    <w:p w:rsidR="00344542" w:rsidRDefault="00344542" w:rsidP="00176E70">
      <w:pPr>
        <w:pStyle w:val="Cmsor1"/>
        <w:ind w:left="567" w:hanging="567"/>
        <w:jc w:val="both"/>
        <w:rPr>
          <w:rFonts w:ascii="Garamond" w:hAnsi="Garamond" w:cs="Arial"/>
          <w:b w:val="0"/>
          <w:bCs/>
          <w:color w:val="000000"/>
          <w:sz w:val="22"/>
          <w:szCs w:val="22"/>
        </w:rPr>
      </w:pPr>
      <w:proofErr w:type="gramStart"/>
      <w:r w:rsidRPr="00F67775">
        <w:rPr>
          <w:rFonts w:ascii="Garamond" w:hAnsi="Garamond" w:cs="Arial"/>
          <w:color w:val="000000"/>
          <w:sz w:val="22"/>
          <w:szCs w:val="22"/>
        </w:rPr>
        <w:lastRenderedPageBreak/>
        <w:t>szülés</w:t>
      </w:r>
      <w:proofErr w:type="gramEnd"/>
      <w:r w:rsidRPr="00F67775">
        <w:rPr>
          <w:rFonts w:ascii="Garamond" w:hAnsi="Garamond" w:cs="Arial"/>
          <w:color w:val="000000"/>
          <w:sz w:val="22"/>
          <w:szCs w:val="22"/>
        </w:rPr>
        <w:t>:</w:t>
      </w:r>
      <w:r w:rsidRPr="00F67775">
        <w:rPr>
          <w:rFonts w:ascii="Garamond" w:hAnsi="Garamond" w:cs="Arial"/>
          <w:b w:val="0"/>
          <w:bCs/>
          <w:color w:val="000000"/>
          <w:sz w:val="22"/>
          <w:szCs w:val="22"/>
        </w:rPr>
        <w:t xml:space="preserve"> </w:t>
      </w:r>
      <w:smartTag w:uri="urn:schemas-microsoft-com:office:smarttags" w:element="PersonName">
        <w:r w:rsidRPr="00F67775">
          <w:rPr>
            <w:rFonts w:ascii="Garamond" w:hAnsi="Garamond" w:cs="Arial"/>
            <w:b w:val="0"/>
            <w:bCs/>
            <w:color w:val="000000"/>
            <w:sz w:val="22"/>
            <w:szCs w:val="22"/>
          </w:rPr>
          <w:t>a</w:t>
        </w:r>
      </w:smartTag>
      <w:r w:rsidRPr="00F67775">
        <w:rPr>
          <w:rFonts w:ascii="Garamond" w:hAnsi="Garamond" w:cs="Arial"/>
          <w:b w:val="0"/>
          <w:bCs/>
          <w:color w:val="000000"/>
          <w:sz w:val="22"/>
          <w:szCs w:val="22"/>
        </w:rPr>
        <w:t xml:space="preserve"> gyermeket - </w:t>
      </w:r>
      <w:smartTag w:uri="urn:schemas-microsoft-com:office:smarttags" w:element="PersonName">
        <w:r w:rsidRPr="00F67775">
          <w:rPr>
            <w:rFonts w:ascii="Garamond" w:hAnsi="Garamond" w:cs="Arial"/>
            <w:b w:val="0"/>
            <w:bCs/>
            <w:color w:val="000000"/>
            <w:sz w:val="22"/>
            <w:szCs w:val="22"/>
          </w:rPr>
          <w:t>a</w:t>
        </w:r>
      </w:smartTag>
      <w:r w:rsidRPr="00F67775">
        <w:rPr>
          <w:rFonts w:ascii="Garamond" w:hAnsi="Garamond" w:cs="Arial"/>
          <w:b w:val="0"/>
          <w:bCs/>
          <w:color w:val="000000"/>
          <w:sz w:val="22"/>
          <w:szCs w:val="22"/>
        </w:rPr>
        <w:t xml:space="preserve"> fog</w:t>
      </w:r>
      <w:smartTag w:uri="urn:schemas-microsoft-com:office:smarttags" w:element="PersonName">
        <w:r w:rsidRPr="00F67775">
          <w:rPr>
            <w:rFonts w:ascii="Garamond" w:hAnsi="Garamond" w:cs="Arial"/>
            <w:b w:val="0"/>
            <w:bCs/>
            <w:color w:val="000000"/>
            <w:sz w:val="22"/>
            <w:szCs w:val="22"/>
          </w:rPr>
          <w:t>a</w:t>
        </w:r>
      </w:smartTag>
      <w:r w:rsidRPr="00F67775">
        <w:rPr>
          <w:rFonts w:ascii="Garamond" w:hAnsi="Garamond" w:cs="Arial"/>
          <w:b w:val="0"/>
          <w:bCs/>
          <w:color w:val="000000"/>
          <w:sz w:val="22"/>
          <w:szCs w:val="22"/>
        </w:rPr>
        <w:t>nt</w:t>
      </w:r>
      <w:smartTag w:uri="urn:schemas-microsoft-com:office:smarttags" w:element="PersonName">
        <w:r w:rsidRPr="00F67775">
          <w:rPr>
            <w:rFonts w:ascii="Garamond" w:hAnsi="Garamond" w:cs="Arial"/>
            <w:b w:val="0"/>
            <w:bCs/>
            <w:color w:val="000000"/>
            <w:sz w:val="22"/>
            <w:szCs w:val="22"/>
          </w:rPr>
          <w:t>a</w:t>
        </w:r>
      </w:smartTag>
      <w:r w:rsidRPr="00F67775">
        <w:rPr>
          <w:rFonts w:ascii="Garamond" w:hAnsi="Garamond" w:cs="Arial"/>
          <w:b w:val="0"/>
          <w:bCs/>
          <w:color w:val="000000"/>
          <w:sz w:val="22"/>
          <w:szCs w:val="22"/>
        </w:rPr>
        <w:t>tástól eltelt időt</w:t>
      </w:r>
      <w:smartTag w:uri="urn:schemas-microsoft-com:office:smarttags" w:element="PersonName">
        <w:r w:rsidRPr="00F67775">
          <w:rPr>
            <w:rFonts w:ascii="Garamond" w:hAnsi="Garamond" w:cs="Arial"/>
            <w:b w:val="0"/>
            <w:bCs/>
            <w:color w:val="000000"/>
            <w:sz w:val="22"/>
            <w:szCs w:val="22"/>
          </w:rPr>
          <w:t>a</w:t>
        </w:r>
      </w:smartTag>
      <w:r w:rsidRPr="00F67775">
        <w:rPr>
          <w:rFonts w:ascii="Garamond" w:hAnsi="Garamond" w:cs="Arial"/>
          <w:b w:val="0"/>
          <w:bCs/>
          <w:color w:val="000000"/>
          <w:sz w:val="22"/>
          <w:szCs w:val="22"/>
        </w:rPr>
        <w:t>rt</w:t>
      </w:r>
      <w:smartTag w:uri="urn:schemas-microsoft-com:office:smarttags" w:element="PersonName">
        <w:r w:rsidRPr="00F67775">
          <w:rPr>
            <w:rFonts w:ascii="Garamond" w:hAnsi="Garamond" w:cs="Arial"/>
            <w:b w:val="0"/>
            <w:bCs/>
            <w:color w:val="000000"/>
            <w:sz w:val="22"/>
            <w:szCs w:val="22"/>
          </w:rPr>
          <w:t>a</w:t>
        </w:r>
      </w:smartTag>
      <w:r w:rsidR="0069339B" w:rsidRPr="00F67775">
        <w:rPr>
          <w:rFonts w:ascii="Garamond" w:hAnsi="Garamond" w:cs="Arial"/>
          <w:b w:val="0"/>
          <w:bCs/>
          <w:color w:val="000000"/>
          <w:sz w:val="22"/>
          <w:szCs w:val="22"/>
        </w:rPr>
        <w:t xml:space="preserve">mtól függetlenül – </w:t>
      </w:r>
      <w:proofErr w:type="spellStart"/>
      <w:r w:rsidR="0069339B" w:rsidRPr="00F67775">
        <w:rPr>
          <w:rFonts w:ascii="Garamond" w:hAnsi="Garamond" w:cs="Arial"/>
          <w:b w:val="0"/>
          <w:bCs/>
          <w:color w:val="000000"/>
          <w:sz w:val="22"/>
          <w:szCs w:val="22"/>
        </w:rPr>
        <w:t>élveszülete</w:t>
      </w:r>
      <w:r w:rsidRPr="00F67775">
        <w:rPr>
          <w:rFonts w:ascii="Garamond" w:hAnsi="Garamond" w:cs="Arial"/>
          <w:b w:val="0"/>
          <w:bCs/>
          <w:color w:val="000000"/>
          <w:sz w:val="22"/>
          <w:szCs w:val="22"/>
        </w:rPr>
        <w:t>ttnek</w:t>
      </w:r>
      <w:proofErr w:type="spellEnd"/>
      <w:r w:rsidRPr="00F67775">
        <w:rPr>
          <w:rFonts w:ascii="Garamond" w:hAnsi="Garamond" w:cs="Arial"/>
          <w:b w:val="0"/>
          <w:bCs/>
          <w:color w:val="000000"/>
          <w:sz w:val="22"/>
          <w:szCs w:val="22"/>
        </w:rPr>
        <w:t xml:space="preserve"> kell tekinteni, h</w:t>
      </w:r>
      <w:smartTag w:uri="urn:schemas-microsoft-com:office:smarttags" w:element="PersonName">
        <w:r w:rsidRPr="00F67775">
          <w:rPr>
            <w:rFonts w:ascii="Garamond" w:hAnsi="Garamond" w:cs="Arial"/>
            <w:b w:val="0"/>
            <w:bCs/>
            <w:color w:val="000000"/>
            <w:sz w:val="22"/>
            <w:szCs w:val="22"/>
          </w:rPr>
          <w:t>a</w:t>
        </w:r>
      </w:smartTag>
      <w:r w:rsidRPr="00F67775">
        <w:rPr>
          <w:rFonts w:ascii="Garamond" w:hAnsi="Garamond" w:cs="Arial"/>
          <w:b w:val="0"/>
          <w:bCs/>
          <w:color w:val="000000"/>
          <w:sz w:val="22"/>
          <w:szCs w:val="22"/>
        </w:rPr>
        <w:t xml:space="preserve"> </w:t>
      </w:r>
      <w:smartTag w:uri="urn:schemas-microsoft-com:office:smarttags" w:element="PersonName">
        <w:r w:rsidRPr="00F67775">
          <w:rPr>
            <w:rFonts w:ascii="Garamond" w:hAnsi="Garamond" w:cs="Arial"/>
            <w:b w:val="0"/>
            <w:bCs/>
            <w:color w:val="000000"/>
            <w:sz w:val="22"/>
            <w:szCs w:val="22"/>
          </w:rPr>
          <w:t>a</w:t>
        </w:r>
      </w:smartTag>
      <w:r w:rsidRPr="00F67775">
        <w:rPr>
          <w:rFonts w:ascii="Garamond" w:hAnsi="Garamond" w:cs="Arial"/>
          <w:b w:val="0"/>
          <w:bCs/>
          <w:color w:val="000000"/>
          <w:sz w:val="22"/>
          <w:szCs w:val="22"/>
        </w:rPr>
        <w:t xml:space="preserve">z </w:t>
      </w:r>
      <w:smartTag w:uri="urn:schemas-microsoft-com:office:smarttags" w:element="PersonName">
        <w:r w:rsidRPr="00F67775">
          <w:rPr>
            <w:rFonts w:ascii="Garamond" w:hAnsi="Garamond" w:cs="Arial"/>
            <w:b w:val="0"/>
            <w:bCs/>
            <w:color w:val="000000"/>
            <w:sz w:val="22"/>
            <w:szCs w:val="22"/>
          </w:rPr>
          <w:t>a</w:t>
        </w:r>
      </w:smartTag>
      <w:r w:rsidRPr="00F67775">
        <w:rPr>
          <w:rFonts w:ascii="Garamond" w:hAnsi="Garamond" w:cs="Arial"/>
          <w:b w:val="0"/>
          <w:bCs/>
          <w:color w:val="000000"/>
          <w:sz w:val="22"/>
          <w:szCs w:val="22"/>
        </w:rPr>
        <w:t>ny</w:t>
      </w:r>
      <w:smartTag w:uri="urn:schemas-microsoft-com:office:smarttags" w:element="PersonName">
        <w:r w:rsidRPr="00F67775">
          <w:rPr>
            <w:rFonts w:ascii="Garamond" w:hAnsi="Garamond" w:cs="Arial"/>
            <w:b w:val="0"/>
            <w:bCs/>
            <w:color w:val="000000"/>
            <w:sz w:val="22"/>
            <w:szCs w:val="22"/>
          </w:rPr>
          <w:t>a</w:t>
        </w:r>
      </w:smartTag>
      <w:r w:rsidRPr="00F67775">
        <w:rPr>
          <w:rFonts w:ascii="Garamond" w:hAnsi="Garamond" w:cs="Arial"/>
          <w:b w:val="0"/>
          <w:bCs/>
          <w:color w:val="000000"/>
          <w:sz w:val="22"/>
          <w:szCs w:val="22"/>
        </w:rPr>
        <w:t xml:space="preserve"> testétől történt elvál</w:t>
      </w:r>
      <w:smartTag w:uri="urn:schemas-microsoft-com:office:smarttags" w:element="PersonName">
        <w:r w:rsidRPr="00F67775">
          <w:rPr>
            <w:rFonts w:ascii="Garamond" w:hAnsi="Garamond" w:cs="Arial"/>
            <w:b w:val="0"/>
            <w:bCs/>
            <w:color w:val="000000"/>
            <w:sz w:val="22"/>
            <w:szCs w:val="22"/>
          </w:rPr>
          <w:t>a</w:t>
        </w:r>
      </w:smartTag>
      <w:r w:rsidRPr="00F67775">
        <w:rPr>
          <w:rFonts w:ascii="Garamond" w:hAnsi="Garamond" w:cs="Arial"/>
          <w:b w:val="0"/>
          <w:bCs/>
          <w:color w:val="000000"/>
          <w:sz w:val="22"/>
          <w:szCs w:val="22"/>
        </w:rPr>
        <w:t>sztás</w:t>
      </w:r>
      <w:smartTag w:uri="urn:schemas-microsoft-com:office:smarttags" w:element="PersonName">
        <w:r w:rsidRPr="00F67775">
          <w:rPr>
            <w:rFonts w:ascii="Garamond" w:hAnsi="Garamond" w:cs="Arial"/>
            <w:b w:val="0"/>
            <w:bCs/>
            <w:color w:val="000000"/>
            <w:sz w:val="22"/>
            <w:szCs w:val="22"/>
          </w:rPr>
          <w:t>a</w:t>
        </w:r>
      </w:smartTag>
      <w:r w:rsidRPr="00F67775">
        <w:rPr>
          <w:rFonts w:ascii="Garamond" w:hAnsi="Garamond" w:cs="Arial"/>
          <w:b w:val="0"/>
          <w:bCs/>
          <w:color w:val="000000"/>
          <w:sz w:val="22"/>
          <w:szCs w:val="22"/>
        </w:rPr>
        <w:t xml:space="preserve"> után </w:t>
      </w:r>
      <w:smartTag w:uri="urn:schemas-microsoft-com:office:smarttags" w:element="PersonName">
        <w:r w:rsidRPr="00F67775">
          <w:rPr>
            <w:rFonts w:ascii="Garamond" w:hAnsi="Garamond" w:cs="Arial"/>
            <w:b w:val="0"/>
            <w:bCs/>
            <w:color w:val="000000"/>
            <w:sz w:val="22"/>
            <w:szCs w:val="22"/>
          </w:rPr>
          <w:t>a</w:t>
        </w:r>
      </w:smartTag>
      <w:r w:rsidRPr="00F67775">
        <w:rPr>
          <w:rFonts w:ascii="Garamond" w:hAnsi="Garamond" w:cs="Arial"/>
          <w:b w:val="0"/>
          <w:bCs/>
          <w:color w:val="000000"/>
          <w:sz w:val="22"/>
          <w:szCs w:val="22"/>
        </w:rPr>
        <w:t xml:space="preserve">z életnek bármilyen jelét </w:t>
      </w:r>
      <w:smartTag w:uri="urn:schemas-microsoft-com:office:smarttags" w:element="PersonName">
        <w:r w:rsidRPr="00F67775">
          <w:rPr>
            <w:rFonts w:ascii="Garamond" w:hAnsi="Garamond" w:cs="Arial"/>
            <w:b w:val="0"/>
            <w:bCs/>
            <w:color w:val="000000"/>
            <w:sz w:val="22"/>
            <w:szCs w:val="22"/>
          </w:rPr>
          <w:t>a</w:t>
        </w:r>
      </w:smartTag>
      <w:r w:rsidRPr="00F67775">
        <w:rPr>
          <w:rFonts w:ascii="Garamond" w:hAnsi="Garamond" w:cs="Arial"/>
          <w:b w:val="0"/>
          <w:bCs/>
          <w:color w:val="000000"/>
          <w:sz w:val="22"/>
          <w:szCs w:val="22"/>
        </w:rPr>
        <w:t>dt</w:t>
      </w:r>
      <w:smartTag w:uri="urn:schemas-microsoft-com:office:smarttags" w:element="PersonName">
        <w:r w:rsidRPr="00F67775">
          <w:rPr>
            <w:rFonts w:ascii="Garamond" w:hAnsi="Garamond" w:cs="Arial"/>
            <w:b w:val="0"/>
            <w:bCs/>
            <w:color w:val="000000"/>
            <w:sz w:val="22"/>
            <w:szCs w:val="22"/>
          </w:rPr>
          <w:t>a</w:t>
        </w:r>
      </w:smartTag>
      <w:r w:rsidRPr="00F67775">
        <w:rPr>
          <w:rFonts w:ascii="Garamond" w:hAnsi="Garamond" w:cs="Arial"/>
          <w:b w:val="0"/>
          <w:bCs/>
          <w:color w:val="000000"/>
          <w:sz w:val="22"/>
          <w:szCs w:val="22"/>
        </w:rPr>
        <w:t>. Érett szülés:</w:t>
      </w:r>
      <w:r w:rsidR="00C76C0F" w:rsidRPr="00F67775">
        <w:rPr>
          <w:rFonts w:ascii="Garamond" w:hAnsi="Garamond" w:cs="Arial"/>
          <w:b w:val="0"/>
          <w:bCs/>
          <w:color w:val="000000"/>
          <w:sz w:val="22"/>
          <w:szCs w:val="22"/>
        </w:rPr>
        <w:t xml:space="preserve"> </w:t>
      </w:r>
      <w:r w:rsidRPr="00F67775">
        <w:rPr>
          <w:rFonts w:ascii="Garamond" w:hAnsi="Garamond" w:cs="Arial"/>
          <w:b w:val="0"/>
          <w:bCs/>
          <w:color w:val="000000"/>
          <w:sz w:val="22"/>
          <w:szCs w:val="22"/>
        </w:rPr>
        <w:t>36</w:t>
      </w:r>
      <w:r w:rsidR="0051282A" w:rsidRPr="00F67775">
        <w:rPr>
          <w:rFonts w:ascii="Garamond" w:hAnsi="Garamond" w:cs="Arial"/>
          <w:b w:val="0"/>
          <w:bCs/>
          <w:color w:val="000000"/>
          <w:sz w:val="22"/>
          <w:szCs w:val="22"/>
        </w:rPr>
        <w:t>.</w:t>
      </w:r>
      <w:r w:rsidRPr="00F67775">
        <w:rPr>
          <w:rFonts w:ascii="Garamond" w:hAnsi="Garamond" w:cs="Arial"/>
          <w:b w:val="0"/>
          <w:bCs/>
          <w:color w:val="000000"/>
          <w:sz w:val="22"/>
          <w:szCs w:val="22"/>
        </w:rPr>
        <w:t xml:space="preserve"> hét, </w:t>
      </w:r>
      <w:smartTag w:uri="urn:schemas-microsoft-com:office:smarttags" w:element="metricconverter">
        <w:smartTagPr>
          <w:attr w:name="ProductID" w:val="2500 g"/>
        </w:smartTagPr>
        <w:r w:rsidRPr="00F67775">
          <w:rPr>
            <w:rFonts w:ascii="Garamond" w:hAnsi="Garamond" w:cs="Arial"/>
            <w:b w:val="0"/>
            <w:bCs/>
            <w:color w:val="000000"/>
            <w:sz w:val="22"/>
            <w:szCs w:val="22"/>
          </w:rPr>
          <w:t>2500 g</w:t>
        </w:r>
      </w:smartTag>
      <w:r w:rsidRPr="00F67775">
        <w:rPr>
          <w:rFonts w:ascii="Garamond" w:hAnsi="Garamond" w:cs="Arial"/>
          <w:b w:val="0"/>
          <w:bCs/>
          <w:color w:val="000000"/>
          <w:sz w:val="22"/>
          <w:szCs w:val="22"/>
        </w:rPr>
        <w:t xml:space="preserve">, </w:t>
      </w:r>
      <w:smartTag w:uri="urn:schemas-microsoft-com:office:smarttags" w:element="metricconverter">
        <w:smartTagPr>
          <w:attr w:name="ProductID" w:val="45 cm"/>
        </w:smartTagPr>
        <w:r w:rsidRPr="00F67775">
          <w:rPr>
            <w:rFonts w:ascii="Garamond" w:hAnsi="Garamond" w:cs="Arial"/>
            <w:b w:val="0"/>
            <w:bCs/>
            <w:color w:val="000000"/>
            <w:sz w:val="22"/>
            <w:szCs w:val="22"/>
          </w:rPr>
          <w:t>45 cm</w:t>
        </w:r>
      </w:smartTag>
      <w:r w:rsidR="0051282A" w:rsidRPr="00F67775">
        <w:rPr>
          <w:rFonts w:ascii="Garamond" w:hAnsi="Garamond" w:cs="Arial"/>
          <w:b w:val="0"/>
          <w:bCs/>
          <w:color w:val="000000"/>
          <w:sz w:val="22"/>
          <w:szCs w:val="22"/>
        </w:rPr>
        <w:t>;</w:t>
      </w:r>
      <w:r w:rsidRPr="00F67775">
        <w:rPr>
          <w:rFonts w:ascii="Garamond" w:hAnsi="Garamond" w:cs="Arial"/>
          <w:b w:val="0"/>
          <w:bCs/>
          <w:color w:val="000000"/>
          <w:sz w:val="22"/>
          <w:szCs w:val="22"/>
        </w:rPr>
        <w:t xml:space="preserve"> Koraszülés:</w:t>
      </w:r>
      <w:r w:rsidR="0051282A" w:rsidRPr="00F67775">
        <w:rPr>
          <w:rFonts w:ascii="Garamond" w:hAnsi="Garamond" w:cs="Arial"/>
          <w:b w:val="0"/>
          <w:bCs/>
          <w:color w:val="000000"/>
          <w:sz w:val="22"/>
          <w:szCs w:val="22"/>
        </w:rPr>
        <w:t xml:space="preserve"> </w:t>
      </w:r>
      <w:r w:rsidRPr="00F67775">
        <w:rPr>
          <w:rFonts w:ascii="Garamond" w:hAnsi="Garamond" w:cs="Arial"/>
          <w:b w:val="0"/>
          <w:bCs/>
          <w:color w:val="000000"/>
          <w:sz w:val="22"/>
          <w:szCs w:val="22"/>
        </w:rPr>
        <w:t>28-35.</w:t>
      </w:r>
      <w:r w:rsidR="0051282A" w:rsidRPr="00F67775">
        <w:rPr>
          <w:rFonts w:ascii="Garamond" w:hAnsi="Garamond" w:cs="Arial"/>
          <w:b w:val="0"/>
          <w:bCs/>
          <w:color w:val="000000"/>
          <w:sz w:val="22"/>
          <w:szCs w:val="22"/>
        </w:rPr>
        <w:t xml:space="preserve"> </w:t>
      </w:r>
      <w:r w:rsidRPr="00F67775">
        <w:rPr>
          <w:rFonts w:ascii="Garamond" w:hAnsi="Garamond" w:cs="Arial"/>
          <w:b w:val="0"/>
          <w:bCs/>
          <w:color w:val="000000"/>
          <w:sz w:val="22"/>
          <w:szCs w:val="22"/>
        </w:rPr>
        <w:t xml:space="preserve">hét </w:t>
      </w:r>
      <w:smartTag w:uri="urn:schemas-microsoft-com:office:smarttags" w:element="PersonName">
        <w:r w:rsidRPr="00F67775">
          <w:rPr>
            <w:rFonts w:ascii="Garamond" w:hAnsi="Garamond" w:cs="Arial"/>
            <w:b w:val="0"/>
            <w:bCs/>
            <w:color w:val="000000"/>
            <w:sz w:val="22"/>
            <w:szCs w:val="22"/>
          </w:rPr>
          <w:t>1</w:t>
        </w:r>
      </w:smartTag>
      <w:r w:rsidRPr="00F67775">
        <w:rPr>
          <w:rFonts w:ascii="Garamond" w:hAnsi="Garamond" w:cs="Arial"/>
          <w:b w:val="0"/>
          <w:bCs/>
          <w:color w:val="000000"/>
          <w:sz w:val="22"/>
          <w:szCs w:val="22"/>
        </w:rPr>
        <w:t>000-</w:t>
      </w:r>
      <w:smartTag w:uri="urn:schemas-microsoft-com:office:smarttags" w:element="metricconverter">
        <w:smartTagPr>
          <w:attr w:name="ProductID" w:val="2499 g"/>
        </w:smartTagPr>
        <w:r w:rsidRPr="00F67775">
          <w:rPr>
            <w:rFonts w:ascii="Garamond" w:hAnsi="Garamond" w:cs="Arial"/>
            <w:b w:val="0"/>
            <w:bCs/>
            <w:color w:val="000000"/>
            <w:sz w:val="22"/>
            <w:szCs w:val="22"/>
          </w:rPr>
          <w:t>2499 g</w:t>
        </w:r>
      </w:smartTag>
      <w:r w:rsidRPr="00F67775">
        <w:rPr>
          <w:rFonts w:ascii="Garamond" w:hAnsi="Garamond" w:cs="Arial"/>
          <w:b w:val="0"/>
          <w:bCs/>
          <w:color w:val="000000"/>
          <w:sz w:val="22"/>
          <w:szCs w:val="22"/>
        </w:rPr>
        <w:t>, 35-</w:t>
      </w:r>
      <w:smartTag w:uri="urn:schemas-microsoft-com:office:smarttags" w:element="metricconverter">
        <w:smartTagPr>
          <w:attr w:name="ProductID" w:val="44 cm"/>
        </w:smartTagPr>
        <w:r w:rsidRPr="00F67775">
          <w:rPr>
            <w:rFonts w:ascii="Garamond" w:hAnsi="Garamond" w:cs="Arial"/>
            <w:b w:val="0"/>
            <w:bCs/>
            <w:color w:val="000000"/>
            <w:sz w:val="22"/>
            <w:szCs w:val="22"/>
          </w:rPr>
          <w:t>44 cm</w:t>
        </w:r>
      </w:smartTag>
      <w:r w:rsidR="0051282A" w:rsidRPr="00F67775">
        <w:rPr>
          <w:rFonts w:ascii="Garamond" w:hAnsi="Garamond" w:cs="Arial"/>
          <w:b w:val="0"/>
          <w:bCs/>
          <w:color w:val="000000"/>
          <w:sz w:val="22"/>
          <w:szCs w:val="22"/>
        </w:rPr>
        <w:t>;</w:t>
      </w:r>
      <w:r w:rsidRPr="00F67775">
        <w:rPr>
          <w:rFonts w:ascii="Garamond" w:hAnsi="Garamond" w:cs="Arial"/>
          <w:b w:val="0"/>
          <w:bCs/>
          <w:color w:val="000000"/>
          <w:sz w:val="22"/>
          <w:szCs w:val="22"/>
        </w:rPr>
        <w:t xml:space="preserve"> Éretlen szülés: 24-27.</w:t>
      </w:r>
      <w:r w:rsidR="0051282A" w:rsidRPr="00F67775">
        <w:rPr>
          <w:rFonts w:ascii="Garamond" w:hAnsi="Garamond" w:cs="Arial"/>
          <w:b w:val="0"/>
          <w:bCs/>
          <w:color w:val="000000"/>
          <w:sz w:val="22"/>
          <w:szCs w:val="22"/>
        </w:rPr>
        <w:t xml:space="preserve"> </w:t>
      </w:r>
      <w:r w:rsidRPr="00F67775">
        <w:rPr>
          <w:rFonts w:ascii="Garamond" w:hAnsi="Garamond" w:cs="Arial"/>
          <w:b w:val="0"/>
          <w:bCs/>
          <w:color w:val="000000"/>
          <w:sz w:val="22"/>
          <w:szCs w:val="22"/>
        </w:rPr>
        <w:t>hét, 500-</w:t>
      </w:r>
      <w:smartTag w:uri="urn:schemas-microsoft-com:office:smarttags" w:element="metricconverter">
        <w:smartTagPr>
          <w:attr w:name="ProductID" w:val="999 g"/>
        </w:smartTagPr>
        <w:r w:rsidRPr="00F67775">
          <w:rPr>
            <w:rFonts w:ascii="Garamond" w:hAnsi="Garamond" w:cs="Arial"/>
            <w:b w:val="0"/>
            <w:bCs/>
            <w:color w:val="000000"/>
            <w:sz w:val="22"/>
            <w:szCs w:val="22"/>
          </w:rPr>
          <w:t>999 g</w:t>
        </w:r>
      </w:smartTag>
      <w:r w:rsidRPr="00F67775">
        <w:rPr>
          <w:rFonts w:ascii="Garamond" w:hAnsi="Garamond" w:cs="Arial"/>
          <w:b w:val="0"/>
          <w:bCs/>
          <w:color w:val="000000"/>
          <w:sz w:val="22"/>
          <w:szCs w:val="22"/>
        </w:rPr>
        <w:t>, 30-</w:t>
      </w:r>
      <w:smartTag w:uri="urn:schemas-microsoft-com:office:smarttags" w:element="metricconverter">
        <w:smartTagPr>
          <w:attr w:name="ProductID" w:val="34 cm"/>
        </w:smartTagPr>
        <w:r w:rsidRPr="00F67775">
          <w:rPr>
            <w:rFonts w:ascii="Garamond" w:hAnsi="Garamond" w:cs="Arial"/>
            <w:b w:val="0"/>
            <w:bCs/>
            <w:color w:val="000000"/>
            <w:sz w:val="22"/>
            <w:szCs w:val="22"/>
          </w:rPr>
          <w:t>34 cm</w:t>
        </w:r>
      </w:smartTag>
      <w:r w:rsidR="0051282A" w:rsidRPr="00F67775">
        <w:rPr>
          <w:rFonts w:ascii="Garamond" w:hAnsi="Garamond" w:cs="Arial"/>
          <w:b w:val="0"/>
          <w:bCs/>
          <w:color w:val="000000"/>
          <w:sz w:val="22"/>
          <w:szCs w:val="22"/>
        </w:rPr>
        <w:t>.</w:t>
      </w:r>
    </w:p>
    <w:p w:rsidR="00344542" w:rsidRPr="00F67775" w:rsidRDefault="00344542" w:rsidP="00176E70">
      <w:pPr>
        <w:autoSpaceDE w:val="0"/>
        <w:autoSpaceDN w:val="0"/>
        <w:adjustRightInd w:val="0"/>
        <w:ind w:left="567"/>
        <w:jc w:val="both"/>
        <w:rPr>
          <w:rFonts w:ascii="Garamond" w:hAnsi="Garamond" w:cs="Arial"/>
          <w:bCs/>
          <w:color w:val="000000"/>
          <w:sz w:val="22"/>
          <w:szCs w:val="22"/>
        </w:rPr>
      </w:pPr>
      <w:r w:rsidRPr="00F67775">
        <w:rPr>
          <w:rFonts w:ascii="Garamond" w:hAnsi="Garamond" w:cs="Arial"/>
          <w:bCs/>
          <w:color w:val="000000"/>
          <w:sz w:val="22"/>
          <w:szCs w:val="22"/>
        </w:rPr>
        <w:t>H</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lv</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születettnek kell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m</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gz</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tot tekinteni, h</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24 hétnél hossz</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bb ideig volt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z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ny</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méhében, és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z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ny</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testétől történt elvál</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sztás után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z élet semmilyen jelét nem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dt</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H</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m</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gz</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t kor</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nem áll</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píth</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tó meg,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h</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lv</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születés megh</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tározásán</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k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l</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pj</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m</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gz</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t 500 gr</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mmot elérő testtömege v</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gy 30 cm-t elérő testhossz</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w:t>
      </w:r>
    </w:p>
    <w:p w:rsidR="00344542" w:rsidRPr="00F67775" w:rsidRDefault="00344542" w:rsidP="00176E70">
      <w:pPr>
        <w:autoSpaceDE w:val="0"/>
        <w:autoSpaceDN w:val="0"/>
        <w:adjustRightInd w:val="0"/>
        <w:ind w:left="567"/>
        <w:jc w:val="right"/>
        <w:rPr>
          <w:rFonts w:ascii="Garamond" w:hAnsi="Garamond" w:cs="Arial"/>
          <w:i/>
          <w:iCs/>
          <w:color w:val="000000"/>
          <w:sz w:val="22"/>
          <w:szCs w:val="22"/>
        </w:rPr>
      </w:pPr>
      <w:r w:rsidRPr="00F67775">
        <w:rPr>
          <w:rFonts w:ascii="Garamond" w:hAnsi="Garamond" w:cs="Arial"/>
          <w:i/>
          <w:iCs/>
          <w:color w:val="000000"/>
          <w:sz w:val="22"/>
          <w:szCs w:val="22"/>
        </w:rPr>
        <w:t>34/</w:t>
      </w:r>
      <w:smartTag w:uri="urn:schemas-microsoft-com:office:smarttags" w:element="PersonName">
        <w:r w:rsidRPr="00F67775">
          <w:rPr>
            <w:rFonts w:ascii="Garamond" w:hAnsi="Garamond" w:cs="Arial"/>
            <w:i/>
            <w:iCs/>
            <w:color w:val="000000"/>
            <w:sz w:val="22"/>
            <w:szCs w:val="22"/>
          </w:rPr>
          <w:t>1</w:t>
        </w:r>
      </w:smartTag>
      <w:r w:rsidRPr="00F67775">
        <w:rPr>
          <w:rFonts w:ascii="Garamond" w:hAnsi="Garamond" w:cs="Arial"/>
          <w:i/>
          <w:iCs/>
          <w:color w:val="000000"/>
          <w:sz w:val="22"/>
          <w:szCs w:val="22"/>
        </w:rPr>
        <w:t>999. (IX.</w:t>
      </w:r>
      <w:r w:rsidR="0051282A" w:rsidRPr="00F67775">
        <w:rPr>
          <w:rFonts w:ascii="Garamond" w:hAnsi="Garamond" w:cs="Arial"/>
          <w:i/>
          <w:iCs/>
          <w:color w:val="000000"/>
          <w:sz w:val="22"/>
          <w:szCs w:val="22"/>
        </w:rPr>
        <w:t xml:space="preserve"> </w:t>
      </w:r>
      <w:r w:rsidRPr="00F67775">
        <w:rPr>
          <w:rFonts w:ascii="Garamond" w:hAnsi="Garamond" w:cs="Arial"/>
          <w:i/>
          <w:iCs/>
          <w:color w:val="000000"/>
          <w:sz w:val="22"/>
          <w:szCs w:val="22"/>
        </w:rPr>
        <w:t>24.) BM</w:t>
      </w:r>
      <w:r w:rsidR="00FA1241">
        <w:rPr>
          <w:rFonts w:ascii="Garamond" w:hAnsi="Garamond" w:cs="Arial"/>
          <w:i/>
          <w:iCs/>
          <w:color w:val="000000"/>
          <w:sz w:val="22"/>
          <w:szCs w:val="22"/>
        </w:rPr>
        <w:t xml:space="preserve"> </w:t>
      </w:r>
      <w:r w:rsidRPr="00F67775">
        <w:rPr>
          <w:rFonts w:ascii="Garamond" w:hAnsi="Garamond" w:cs="Arial"/>
          <w:i/>
          <w:iCs/>
          <w:color w:val="000000"/>
          <w:sz w:val="22"/>
          <w:szCs w:val="22"/>
        </w:rPr>
        <w:t>-</w:t>
      </w:r>
      <w:r w:rsidR="00FA1241">
        <w:rPr>
          <w:rFonts w:ascii="Garamond" w:hAnsi="Garamond" w:cs="Arial"/>
          <w:i/>
          <w:iCs/>
          <w:color w:val="000000"/>
          <w:sz w:val="22"/>
          <w:szCs w:val="22"/>
        </w:rPr>
        <w:t xml:space="preserve"> </w:t>
      </w:r>
      <w:r w:rsidRPr="00F67775">
        <w:rPr>
          <w:rFonts w:ascii="Garamond" w:hAnsi="Garamond" w:cs="Arial"/>
          <w:i/>
          <w:iCs/>
          <w:color w:val="000000"/>
          <w:sz w:val="22"/>
          <w:szCs w:val="22"/>
        </w:rPr>
        <w:t>EüM</w:t>
      </w:r>
      <w:r w:rsidR="00FA1241">
        <w:rPr>
          <w:rFonts w:ascii="Garamond" w:hAnsi="Garamond" w:cs="Arial"/>
          <w:i/>
          <w:iCs/>
          <w:color w:val="000000"/>
          <w:sz w:val="22"/>
          <w:szCs w:val="22"/>
        </w:rPr>
        <w:t xml:space="preserve"> </w:t>
      </w:r>
      <w:r w:rsidRPr="00F67775">
        <w:rPr>
          <w:rFonts w:ascii="Garamond" w:hAnsi="Garamond" w:cs="Arial"/>
          <w:i/>
          <w:iCs/>
          <w:color w:val="000000"/>
          <w:sz w:val="22"/>
          <w:szCs w:val="22"/>
        </w:rPr>
        <w:t>-</w:t>
      </w:r>
      <w:r w:rsidR="00FA1241">
        <w:rPr>
          <w:rFonts w:ascii="Garamond" w:hAnsi="Garamond" w:cs="Arial"/>
          <w:i/>
          <w:iCs/>
          <w:color w:val="000000"/>
          <w:sz w:val="22"/>
          <w:szCs w:val="22"/>
        </w:rPr>
        <w:t xml:space="preserve"> </w:t>
      </w:r>
      <w:r w:rsidRPr="00F67775">
        <w:rPr>
          <w:rFonts w:ascii="Garamond" w:hAnsi="Garamond" w:cs="Arial"/>
          <w:i/>
          <w:iCs/>
          <w:color w:val="000000"/>
          <w:sz w:val="22"/>
          <w:szCs w:val="22"/>
        </w:rPr>
        <w:t>IM együttes rendelet</w:t>
      </w:r>
    </w:p>
    <w:p w:rsidR="00246451" w:rsidRPr="00F67775" w:rsidRDefault="00246451" w:rsidP="00176E70">
      <w:pPr>
        <w:autoSpaceDE w:val="0"/>
        <w:autoSpaceDN w:val="0"/>
        <w:adjustRightInd w:val="0"/>
        <w:ind w:left="851"/>
        <w:jc w:val="both"/>
        <w:rPr>
          <w:rFonts w:ascii="Garamond" w:hAnsi="Garamond" w:cs="Arial"/>
          <w:i/>
          <w:iCs/>
          <w:color w:val="000000"/>
          <w:sz w:val="22"/>
          <w:szCs w:val="22"/>
        </w:rPr>
      </w:pPr>
    </w:p>
    <w:p w:rsidR="00344542" w:rsidRPr="00F67775" w:rsidRDefault="00344542" w:rsidP="00176E70">
      <w:pPr>
        <w:numPr>
          <w:ilvl w:val="12"/>
          <w:numId w:val="0"/>
        </w:numPr>
        <w:ind w:left="567" w:hanging="567"/>
        <w:jc w:val="both"/>
        <w:rPr>
          <w:rFonts w:ascii="Garamond" w:hAnsi="Garamond" w:cs="Arial"/>
          <w:color w:val="000000"/>
          <w:sz w:val="22"/>
          <w:szCs w:val="22"/>
        </w:rPr>
      </w:pPr>
      <w:proofErr w:type="gramStart"/>
      <w:r w:rsidRPr="00F67775">
        <w:rPr>
          <w:rFonts w:ascii="Garamond" w:hAnsi="Garamond" w:cs="Arial"/>
          <w:b/>
          <w:color w:val="000000"/>
          <w:sz w:val="22"/>
          <w:szCs w:val="22"/>
        </w:rPr>
        <w:t>szülési</w:t>
      </w:r>
      <w:proofErr w:type="gramEnd"/>
      <w:r w:rsidRPr="00F67775">
        <w:rPr>
          <w:rFonts w:ascii="Garamond" w:hAnsi="Garamond" w:cs="Arial"/>
          <w:b/>
          <w:color w:val="000000"/>
          <w:sz w:val="22"/>
          <w:szCs w:val="22"/>
        </w:rPr>
        <w:t xml:space="preserve"> sz</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b</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dság:</w:t>
      </w:r>
      <w:r w:rsidRPr="00F67775">
        <w:rPr>
          <w:rFonts w:ascii="Garamond" w:hAnsi="Garamond" w:cs="Arial"/>
          <w:color w:val="000000"/>
          <w:sz w:val="22"/>
          <w:szCs w:val="22"/>
        </w:rPr>
        <w:t xml:space="preserve"> huszonnégy hét. Ezt úgy kell ki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dni, hogy négy hét lehetőleg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szülés várh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tó időpontj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elé essen.</w:t>
      </w:r>
    </w:p>
    <w:p w:rsidR="00344542" w:rsidRPr="00F67775" w:rsidRDefault="00344542" w:rsidP="00176E70">
      <w:pPr>
        <w:numPr>
          <w:ilvl w:val="12"/>
          <w:numId w:val="0"/>
        </w:numPr>
        <w:ind w:left="567" w:hanging="567"/>
        <w:jc w:val="right"/>
        <w:rPr>
          <w:rFonts w:ascii="Garamond" w:hAnsi="Garamond" w:cs="Arial"/>
          <w:i/>
          <w:iCs/>
          <w:color w:val="000000"/>
          <w:sz w:val="22"/>
          <w:szCs w:val="22"/>
        </w:rPr>
      </w:pPr>
      <w:r w:rsidRPr="00F67775">
        <w:rPr>
          <w:rFonts w:ascii="Garamond" w:hAnsi="Garamond" w:cs="Arial"/>
          <w:i/>
          <w:iCs/>
          <w:color w:val="000000"/>
          <w:sz w:val="22"/>
          <w:szCs w:val="22"/>
        </w:rPr>
        <w:t>1992. évi XXII. törvény</w:t>
      </w:r>
      <w:r w:rsidR="008E5928" w:rsidRPr="00F67775">
        <w:rPr>
          <w:rFonts w:ascii="Garamond" w:hAnsi="Garamond" w:cs="Arial"/>
          <w:i/>
          <w:iCs/>
          <w:color w:val="000000"/>
          <w:sz w:val="22"/>
          <w:szCs w:val="22"/>
        </w:rPr>
        <w:t>- 2012. évi LXXXVI.</w:t>
      </w:r>
      <w:r w:rsidR="003A2300" w:rsidRPr="00F67775">
        <w:rPr>
          <w:rFonts w:ascii="Garamond" w:hAnsi="Garamond" w:cs="Arial"/>
          <w:i/>
          <w:iCs/>
          <w:color w:val="000000"/>
          <w:sz w:val="22"/>
          <w:szCs w:val="22"/>
        </w:rPr>
        <w:t xml:space="preserve"> </w:t>
      </w:r>
      <w:r w:rsidR="008E5928" w:rsidRPr="00F67775">
        <w:rPr>
          <w:rFonts w:ascii="Garamond" w:hAnsi="Garamond" w:cs="Arial"/>
          <w:i/>
          <w:iCs/>
          <w:color w:val="000000"/>
          <w:sz w:val="22"/>
          <w:szCs w:val="22"/>
        </w:rPr>
        <w:t>törvény</w:t>
      </w:r>
    </w:p>
    <w:p w:rsidR="00790226" w:rsidRPr="00F67775" w:rsidRDefault="00790226" w:rsidP="00176E70">
      <w:pPr>
        <w:numPr>
          <w:ilvl w:val="12"/>
          <w:numId w:val="0"/>
        </w:numPr>
        <w:ind w:left="567" w:hanging="567"/>
        <w:jc w:val="both"/>
        <w:rPr>
          <w:rFonts w:ascii="Garamond" w:hAnsi="Garamond" w:cs="Arial"/>
          <w:b/>
          <w:bCs/>
          <w:color w:val="000000"/>
          <w:sz w:val="22"/>
          <w:szCs w:val="22"/>
        </w:rPr>
      </w:pPr>
    </w:p>
    <w:p w:rsidR="00344542" w:rsidRPr="00F67775" w:rsidRDefault="00344542" w:rsidP="00176E70">
      <w:pPr>
        <w:numPr>
          <w:ilvl w:val="12"/>
          <w:numId w:val="0"/>
        </w:numPr>
        <w:ind w:left="567" w:hanging="567"/>
        <w:jc w:val="both"/>
        <w:rPr>
          <w:rFonts w:ascii="Garamond" w:hAnsi="Garamond" w:cs="Arial"/>
          <w:color w:val="000000"/>
          <w:sz w:val="22"/>
          <w:szCs w:val="22"/>
        </w:rPr>
      </w:pPr>
      <w:proofErr w:type="gramStart"/>
      <w:r w:rsidRPr="00F67775">
        <w:rPr>
          <w:rFonts w:ascii="Garamond" w:hAnsi="Garamond" w:cs="Arial"/>
          <w:b/>
          <w:bCs/>
          <w:color w:val="000000"/>
          <w:sz w:val="22"/>
          <w:szCs w:val="22"/>
        </w:rPr>
        <w:t>szülői</w:t>
      </w:r>
      <w:proofErr w:type="gramEnd"/>
      <w:r w:rsidRPr="00F67775">
        <w:rPr>
          <w:rFonts w:ascii="Garamond" w:hAnsi="Garamond" w:cs="Arial"/>
          <w:b/>
          <w:bCs/>
          <w:color w:val="000000"/>
          <w:sz w:val="22"/>
          <w:szCs w:val="22"/>
        </w:rPr>
        <w:t xml:space="preserve"> felügyelet:</w:t>
      </w:r>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 mindkét szülőjét egyenlő mértékben megillető jog és kötelezettség. Elemei: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 gondozás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nevelése,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gyonán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 kezelése, törvényes képviselete. A szülők különélése esetén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felügyeletet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szülő gy</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korolj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melyiknél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gyermeket elhelyezték.</w:t>
      </w:r>
    </w:p>
    <w:p w:rsidR="00504259" w:rsidRPr="00F67775" w:rsidRDefault="00504259" w:rsidP="00176E70">
      <w:pPr>
        <w:numPr>
          <w:ilvl w:val="12"/>
          <w:numId w:val="0"/>
        </w:numPr>
        <w:ind w:left="567" w:hanging="567"/>
        <w:jc w:val="both"/>
        <w:rPr>
          <w:rFonts w:ascii="Garamond" w:hAnsi="Garamond" w:cs="Arial"/>
          <w:color w:val="000000"/>
          <w:sz w:val="22"/>
          <w:szCs w:val="22"/>
        </w:rPr>
      </w:pPr>
    </w:p>
    <w:p w:rsidR="00504259" w:rsidRPr="00F67775" w:rsidRDefault="00504259" w:rsidP="00176E70">
      <w:pPr>
        <w:autoSpaceDE w:val="0"/>
        <w:autoSpaceDN w:val="0"/>
        <w:adjustRightInd w:val="0"/>
        <w:ind w:left="567" w:hanging="567"/>
        <w:jc w:val="both"/>
        <w:rPr>
          <w:rFonts w:ascii="Garamond" w:hAnsi="Garamond"/>
          <w:sz w:val="22"/>
          <w:szCs w:val="22"/>
        </w:rPr>
      </w:pPr>
      <w:proofErr w:type="gramStart"/>
      <w:r w:rsidRPr="00F67775">
        <w:rPr>
          <w:rFonts w:ascii="Garamond" w:hAnsi="Garamond" w:cs="Arial"/>
          <w:b/>
          <w:color w:val="000000"/>
          <w:sz w:val="22"/>
          <w:szCs w:val="22"/>
        </w:rPr>
        <w:t>szülői</w:t>
      </w:r>
      <w:proofErr w:type="gramEnd"/>
      <w:r w:rsidRPr="00F67775">
        <w:rPr>
          <w:rFonts w:ascii="Garamond" w:hAnsi="Garamond" w:cs="Arial"/>
          <w:b/>
          <w:color w:val="000000"/>
          <w:sz w:val="22"/>
          <w:szCs w:val="22"/>
        </w:rPr>
        <w:t xml:space="preserve"> nyugdíj: </w:t>
      </w:r>
      <w:r w:rsidR="00FA46E9" w:rsidRPr="00F67775">
        <w:rPr>
          <w:rFonts w:ascii="Garamond" w:hAnsi="Garamond"/>
          <w:sz w:val="22"/>
          <w:szCs w:val="22"/>
        </w:rPr>
        <w:t>s</w:t>
      </w:r>
      <w:r w:rsidRPr="00F67775">
        <w:rPr>
          <w:rFonts w:ascii="Garamond" w:hAnsi="Garamond"/>
          <w:sz w:val="22"/>
          <w:szCs w:val="22"/>
        </w:rPr>
        <w:t>zülői nyugdíjra az a szülő jogosult, akinek a gyermeke az öregségi, illetve rokkantsági nyugdíjhoz szükséges szolgálati idő megszerzése után vagy öregségi, illetve rokkantsági nyugdíjasként halt meg, ha</w:t>
      </w:r>
    </w:p>
    <w:p w:rsidR="00504259" w:rsidRPr="00F67775" w:rsidRDefault="00504259"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42660E" w:rsidRPr="00F67775">
        <w:rPr>
          <w:rFonts w:ascii="Garamond" w:hAnsi="Garamond"/>
          <w:iCs/>
          <w:sz w:val="22"/>
          <w:szCs w:val="22"/>
        </w:rPr>
        <w:tab/>
      </w:r>
      <w:r w:rsidRPr="00F67775">
        <w:rPr>
          <w:rFonts w:ascii="Garamond" w:hAnsi="Garamond"/>
          <w:sz w:val="22"/>
          <w:szCs w:val="22"/>
        </w:rPr>
        <w:t>a szülő a gyermekének halálakor rokkant, vagy a hatvanötödik életévét betöltötte, és</w:t>
      </w:r>
    </w:p>
    <w:p w:rsidR="00504259" w:rsidRPr="00F67775" w:rsidRDefault="00504259"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42660E" w:rsidRPr="00F67775">
        <w:rPr>
          <w:rFonts w:ascii="Garamond" w:hAnsi="Garamond"/>
          <w:iCs/>
          <w:sz w:val="22"/>
          <w:szCs w:val="22"/>
        </w:rPr>
        <w:tab/>
      </w:r>
      <w:r w:rsidRPr="00F67775">
        <w:rPr>
          <w:rFonts w:ascii="Garamond" w:hAnsi="Garamond"/>
          <w:sz w:val="22"/>
          <w:szCs w:val="22"/>
        </w:rPr>
        <w:t>a szülőt a gyermeke a halálát megelőző egy éven át túlnyomó részben eltartotta.</w:t>
      </w:r>
    </w:p>
    <w:p w:rsidR="004E2C31" w:rsidRDefault="00FA46E9" w:rsidP="004E2C31">
      <w:pPr>
        <w:tabs>
          <w:tab w:val="right" w:pos="5954"/>
        </w:tabs>
        <w:autoSpaceDE w:val="0"/>
        <w:autoSpaceDN w:val="0"/>
        <w:adjustRightInd w:val="0"/>
        <w:ind w:left="567"/>
        <w:jc w:val="both"/>
        <w:rPr>
          <w:rFonts w:ascii="Garamond" w:hAnsi="Garamond"/>
          <w:sz w:val="22"/>
          <w:szCs w:val="22"/>
        </w:rPr>
      </w:pPr>
      <w:r w:rsidRPr="00F67775">
        <w:rPr>
          <w:rFonts w:ascii="Garamond" w:hAnsi="Garamond"/>
          <w:sz w:val="22"/>
          <w:szCs w:val="22"/>
        </w:rPr>
        <w:t xml:space="preserve">A fenti </w:t>
      </w:r>
      <w:r w:rsidR="00504259" w:rsidRPr="00F67775">
        <w:rPr>
          <w:rFonts w:ascii="Garamond" w:hAnsi="Garamond"/>
          <w:sz w:val="22"/>
          <w:szCs w:val="22"/>
        </w:rPr>
        <w:t>feltételek fennállása esetén szülői nyugdíjra jogosult az a nevelőszülő is, aki a nevelt gyermeket tíz éven át eltartotta.</w:t>
      </w:r>
      <w:r w:rsidR="00441E68" w:rsidRPr="00F67775">
        <w:rPr>
          <w:rFonts w:ascii="Garamond" w:hAnsi="Garamond"/>
          <w:sz w:val="22"/>
          <w:szCs w:val="22"/>
        </w:rPr>
        <w:t xml:space="preserve"> </w:t>
      </w:r>
    </w:p>
    <w:p w:rsidR="00504259" w:rsidRPr="00F67775" w:rsidRDefault="004E2C31" w:rsidP="004E2C31">
      <w:pPr>
        <w:tabs>
          <w:tab w:val="right" w:pos="5954"/>
        </w:tabs>
        <w:autoSpaceDE w:val="0"/>
        <w:autoSpaceDN w:val="0"/>
        <w:adjustRightInd w:val="0"/>
        <w:ind w:left="567"/>
        <w:jc w:val="both"/>
        <w:rPr>
          <w:rFonts w:ascii="Garamond" w:hAnsi="Garamond"/>
          <w:i/>
          <w:sz w:val="22"/>
          <w:szCs w:val="22"/>
        </w:rPr>
      </w:pPr>
      <w:r>
        <w:rPr>
          <w:rFonts w:ascii="Garamond" w:hAnsi="Garamond"/>
          <w:sz w:val="22"/>
          <w:szCs w:val="22"/>
        </w:rPr>
        <w:tab/>
      </w:r>
      <w:r w:rsidR="00FA46E9" w:rsidRPr="00F67775">
        <w:rPr>
          <w:rFonts w:ascii="Garamond" w:hAnsi="Garamond"/>
          <w:i/>
          <w:sz w:val="22"/>
          <w:szCs w:val="22"/>
        </w:rPr>
        <w:t xml:space="preserve">1997. évi LXXXI. </w:t>
      </w:r>
      <w:r w:rsidR="0051282A" w:rsidRPr="00F67775">
        <w:rPr>
          <w:rFonts w:ascii="Garamond" w:hAnsi="Garamond"/>
          <w:i/>
          <w:sz w:val="22"/>
          <w:szCs w:val="22"/>
        </w:rPr>
        <w:t>t</w:t>
      </w:r>
      <w:r w:rsidR="00181DB9" w:rsidRPr="00F67775">
        <w:rPr>
          <w:rFonts w:ascii="Garamond" w:hAnsi="Garamond"/>
          <w:i/>
          <w:sz w:val="22"/>
          <w:szCs w:val="22"/>
        </w:rPr>
        <w:t>örvény</w:t>
      </w:r>
    </w:p>
    <w:p w:rsidR="00EF67A9" w:rsidRPr="00F67775" w:rsidRDefault="00EF67A9" w:rsidP="00176E70">
      <w:pPr>
        <w:jc w:val="both"/>
        <w:rPr>
          <w:rFonts w:ascii="Garamond" w:hAnsi="Garamond" w:cs="Arial"/>
          <w:b/>
          <w:color w:val="000000"/>
          <w:sz w:val="22"/>
          <w:szCs w:val="22"/>
        </w:rPr>
      </w:pPr>
    </w:p>
    <w:p w:rsidR="00351C50" w:rsidRPr="00F67775" w:rsidRDefault="00351C50" w:rsidP="00176E70">
      <w:pPr>
        <w:ind w:left="567" w:hanging="567"/>
        <w:jc w:val="both"/>
        <w:rPr>
          <w:rFonts w:ascii="Garamond" w:hAnsi="Garamond"/>
          <w:sz w:val="22"/>
          <w:szCs w:val="22"/>
        </w:rPr>
      </w:pPr>
      <w:proofErr w:type="gramStart"/>
      <w:r w:rsidRPr="00F67775">
        <w:rPr>
          <w:rFonts w:ascii="Garamond" w:hAnsi="Garamond" w:cs="Arial"/>
          <w:b/>
          <w:color w:val="000000"/>
          <w:sz w:val="22"/>
          <w:szCs w:val="22"/>
        </w:rPr>
        <w:t>tankötelezettség</w:t>
      </w:r>
      <w:proofErr w:type="gramEnd"/>
      <w:r w:rsidRPr="00F67775">
        <w:rPr>
          <w:rFonts w:ascii="Garamond" w:hAnsi="Garamond" w:cs="Arial"/>
          <w:b/>
          <w:color w:val="000000"/>
          <w:sz w:val="22"/>
          <w:szCs w:val="22"/>
        </w:rPr>
        <w:t xml:space="preserve">: </w:t>
      </w:r>
      <w:r w:rsidRPr="00F67775">
        <w:rPr>
          <w:rFonts w:ascii="Garamond" w:hAnsi="Garamond"/>
          <w:sz w:val="22"/>
          <w:szCs w:val="22"/>
        </w:rPr>
        <w:t>Magyarországon  minden gyermek köteles az intézményes nevelés-oktatásban részt venni, tankötelezettségét teljesíteni.</w:t>
      </w:r>
    </w:p>
    <w:p w:rsidR="00351C50" w:rsidRPr="00F67775" w:rsidRDefault="00351C50" w:rsidP="00176E70">
      <w:pPr>
        <w:autoSpaceDE w:val="0"/>
        <w:autoSpaceDN w:val="0"/>
        <w:adjustRightInd w:val="0"/>
        <w:ind w:left="567"/>
        <w:jc w:val="both"/>
        <w:rPr>
          <w:rFonts w:ascii="Garamond" w:hAnsi="Garamond"/>
          <w:sz w:val="22"/>
          <w:szCs w:val="22"/>
        </w:rPr>
      </w:pPr>
      <w:r w:rsidRPr="00F67775">
        <w:rPr>
          <w:rFonts w:ascii="Garamond" w:hAnsi="Garamond"/>
          <w:sz w:val="22"/>
          <w:szCs w:val="22"/>
        </w:rPr>
        <w:t xml:space="preserve">A gyermek abban az évben, amelynek augusztus 31. napjáig a hatodik életévét betölti, legkésőbb az azt követő évben tankötelessé válik. </w:t>
      </w:r>
    </w:p>
    <w:p w:rsidR="00351C50" w:rsidRPr="00F67775" w:rsidRDefault="00351C50" w:rsidP="00176E70">
      <w:pPr>
        <w:autoSpaceDE w:val="0"/>
        <w:autoSpaceDN w:val="0"/>
        <w:adjustRightInd w:val="0"/>
        <w:ind w:left="567"/>
        <w:jc w:val="both"/>
        <w:rPr>
          <w:rFonts w:ascii="Garamond" w:hAnsi="Garamond"/>
          <w:sz w:val="22"/>
          <w:szCs w:val="22"/>
        </w:rPr>
      </w:pPr>
      <w:r w:rsidRPr="00F67775">
        <w:rPr>
          <w:rFonts w:ascii="Garamond" w:hAnsi="Garamond"/>
          <w:sz w:val="22"/>
          <w:szCs w:val="22"/>
        </w:rPr>
        <w:lastRenderedPageBreak/>
        <w:t xml:space="preserve">A tankötelezettség annak a tanévnek a végéig tart, amelyben a tanuló a tizenhatodik életévét betölti. A sajátos nevelési igényű tanuló tankötelezettsége meghosszabbítható annak a tanítási évnek a végéig, amelyben a huszonharmadik életévét betölti. </w:t>
      </w:r>
    </w:p>
    <w:p w:rsidR="00351C50" w:rsidRPr="00F67775" w:rsidRDefault="009463F3" w:rsidP="004E2C31">
      <w:pPr>
        <w:tabs>
          <w:tab w:val="right" w:pos="5954"/>
        </w:tabs>
        <w:autoSpaceDE w:val="0"/>
        <w:autoSpaceDN w:val="0"/>
        <w:adjustRightInd w:val="0"/>
        <w:jc w:val="both"/>
        <w:rPr>
          <w:rFonts w:ascii="Garamond" w:hAnsi="Garamond"/>
          <w:i/>
          <w:sz w:val="22"/>
          <w:szCs w:val="22"/>
        </w:rPr>
      </w:pPr>
      <w:r>
        <w:rPr>
          <w:rFonts w:ascii="Garamond" w:hAnsi="Garamond"/>
          <w:i/>
          <w:sz w:val="22"/>
          <w:szCs w:val="22"/>
        </w:rPr>
        <w:tab/>
      </w:r>
      <w:r w:rsidR="00351C50" w:rsidRPr="00F67775">
        <w:rPr>
          <w:rFonts w:ascii="Garamond" w:hAnsi="Garamond"/>
          <w:i/>
          <w:sz w:val="22"/>
          <w:szCs w:val="22"/>
        </w:rPr>
        <w:t xml:space="preserve">2011.évi XCX. </w:t>
      </w:r>
      <w:proofErr w:type="gramStart"/>
      <w:r w:rsidR="00522FAA">
        <w:rPr>
          <w:rFonts w:ascii="Garamond" w:hAnsi="Garamond"/>
          <w:i/>
          <w:sz w:val="22"/>
          <w:szCs w:val="22"/>
        </w:rPr>
        <w:t>törvény</w:t>
      </w:r>
      <w:proofErr w:type="gramEnd"/>
      <w:r w:rsidR="00351C50" w:rsidRPr="00F67775">
        <w:rPr>
          <w:rFonts w:ascii="Garamond" w:hAnsi="Garamond"/>
          <w:i/>
          <w:sz w:val="22"/>
          <w:szCs w:val="22"/>
        </w:rPr>
        <w:t xml:space="preserve"> 45.§</w:t>
      </w:r>
    </w:p>
    <w:p w:rsidR="00351C50" w:rsidRPr="00F67775" w:rsidRDefault="00351C50" w:rsidP="00176E70">
      <w:pPr>
        <w:autoSpaceDE w:val="0"/>
        <w:autoSpaceDN w:val="0"/>
        <w:adjustRightInd w:val="0"/>
        <w:jc w:val="both"/>
        <w:rPr>
          <w:rFonts w:ascii="Garamond" w:hAnsi="Garamond"/>
          <w:i/>
          <w:sz w:val="22"/>
          <w:szCs w:val="22"/>
        </w:rPr>
      </w:pPr>
    </w:p>
    <w:p w:rsidR="00351C50" w:rsidRDefault="00351C50" w:rsidP="00176E70">
      <w:pPr>
        <w:autoSpaceDE w:val="0"/>
        <w:autoSpaceDN w:val="0"/>
        <w:adjustRightInd w:val="0"/>
        <w:ind w:left="567" w:hanging="567"/>
        <w:jc w:val="both"/>
        <w:rPr>
          <w:rFonts w:ascii="Garamond" w:hAnsi="Garamond"/>
          <w:sz w:val="22"/>
          <w:szCs w:val="22"/>
        </w:rPr>
      </w:pPr>
      <w:proofErr w:type="gramStart"/>
      <w:r w:rsidRPr="00F67775">
        <w:rPr>
          <w:rFonts w:ascii="Garamond" w:hAnsi="Garamond"/>
          <w:b/>
          <w:sz w:val="22"/>
          <w:szCs w:val="22"/>
        </w:rPr>
        <w:t>tankötelezettség</w:t>
      </w:r>
      <w:proofErr w:type="gramEnd"/>
      <w:r w:rsidRPr="00F67775">
        <w:rPr>
          <w:rFonts w:ascii="Garamond" w:hAnsi="Garamond"/>
          <w:b/>
          <w:sz w:val="22"/>
          <w:szCs w:val="22"/>
        </w:rPr>
        <w:t xml:space="preserve"> teljesítése:</w:t>
      </w:r>
      <w:r w:rsidR="00EF67A9" w:rsidRPr="00F67775">
        <w:rPr>
          <w:rFonts w:ascii="Garamond" w:hAnsi="Garamond"/>
          <w:b/>
          <w:sz w:val="22"/>
          <w:szCs w:val="22"/>
        </w:rPr>
        <w:t xml:space="preserve"> </w:t>
      </w:r>
      <w:r w:rsidR="00EF67A9" w:rsidRPr="004F5A4E">
        <w:rPr>
          <w:rFonts w:ascii="Garamond" w:hAnsi="Garamond"/>
          <w:sz w:val="22"/>
          <w:szCs w:val="22"/>
        </w:rPr>
        <w:t>a</w:t>
      </w:r>
      <w:r w:rsidRPr="004F5A4E">
        <w:rPr>
          <w:rFonts w:ascii="Garamond" w:hAnsi="Garamond"/>
          <w:sz w:val="22"/>
          <w:szCs w:val="22"/>
        </w:rPr>
        <w:t xml:space="preserve"> </w:t>
      </w:r>
      <w:r w:rsidRPr="00F67775">
        <w:rPr>
          <w:rFonts w:ascii="Garamond" w:hAnsi="Garamond"/>
          <w:sz w:val="22"/>
          <w:szCs w:val="22"/>
        </w:rPr>
        <w:t>tankötelezettség általános iskolában, középfokú iskolában, Köznevelési és Szakképzési Hídprogram keretében, valamint fejlesztő nevelés-oktatásban teljesíthető.</w:t>
      </w:r>
    </w:p>
    <w:p w:rsidR="009463F3" w:rsidRPr="00F67775" w:rsidRDefault="009463F3" w:rsidP="00176E70">
      <w:pPr>
        <w:autoSpaceDE w:val="0"/>
        <w:autoSpaceDN w:val="0"/>
        <w:adjustRightInd w:val="0"/>
        <w:ind w:left="567" w:hanging="567"/>
        <w:jc w:val="both"/>
        <w:rPr>
          <w:rFonts w:ascii="Garamond" w:hAnsi="Garamond"/>
          <w:sz w:val="22"/>
          <w:szCs w:val="22"/>
        </w:rPr>
      </w:pPr>
    </w:p>
    <w:p w:rsidR="00C56C80" w:rsidRPr="00C56C80" w:rsidRDefault="00C56C80" w:rsidP="004E2C31">
      <w:pPr>
        <w:tabs>
          <w:tab w:val="right" w:pos="5936"/>
        </w:tabs>
        <w:autoSpaceDE w:val="0"/>
        <w:autoSpaceDN w:val="0"/>
        <w:adjustRightInd w:val="0"/>
        <w:ind w:left="567" w:hanging="567"/>
        <w:jc w:val="both"/>
        <w:rPr>
          <w:rFonts w:ascii="Garamond" w:hAnsi="Garamond"/>
          <w:i/>
          <w:sz w:val="22"/>
          <w:szCs w:val="22"/>
        </w:rPr>
      </w:pPr>
      <w:proofErr w:type="gramStart"/>
      <w:r w:rsidRPr="0037042C">
        <w:rPr>
          <w:rFonts w:ascii="Garamond" w:hAnsi="Garamond"/>
          <w:b/>
          <w:bCs/>
          <w:sz w:val="22"/>
          <w:szCs w:val="22"/>
        </w:rPr>
        <w:t>Tanoda</w:t>
      </w:r>
      <w:r>
        <w:rPr>
          <w:rFonts w:ascii="Garamond" w:hAnsi="Garamond"/>
          <w:sz w:val="22"/>
          <w:szCs w:val="22"/>
        </w:rPr>
        <w:t>: a</w:t>
      </w:r>
      <w:r w:rsidRPr="0037042C">
        <w:rPr>
          <w:rFonts w:ascii="Garamond" w:hAnsi="Garamond"/>
          <w:sz w:val="22"/>
          <w:szCs w:val="22"/>
        </w:rPr>
        <w:t xml:space="preserve"> tanoda olyan, elsősorban rendszeres gyermekvédelmi kedvezményben részesülő, vagy hátrányos helyzetű vagy halmozottan hátrányos helyzetű gyermekek és kivételesen fiatal felnőttek számára nyújtott, önkéntesen igénybe vehető társadalmi felzárkózást segítő, a személyiségfejlődés egészét szem előtt tartó, prevenciós szolgáltatás, amely a kötelező tanórai és egyéb foglalkozásokon való részvétel idején kívül, valamint a tanítási szünetekben segíti elő a szociokulturális hátrányok kompenzálását, a tanulmányok folytatását, a társadalomba való sikeres beilleszkedést, az életpálya-tervezést és</w:t>
      </w:r>
      <w:proofErr w:type="gramEnd"/>
      <w:r w:rsidRPr="0037042C">
        <w:rPr>
          <w:rFonts w:ascii="Garamond" w:hAnsi="Garamond"/>
          <w:sz w:val="22"/>
          <w:szCs w:val="22"/>
        </w:rPr>
        <w:t xml:space="preserve"> </w:t>
      </w:r>
      <w:proofErr w:type="gramStart"/>
      <w:r w:rsidRPr="0037042C">
        <w:rPr>
          <w:rFonts w:ascii="Garamond" w:hAnsi="Garamond"/>
          <w:sz w:val="22"/>
          <w:szCs w:val="22"/>
        </w:rPr>
        <w:t>a</w:t>
      </w:r>
      <w:proofErr w:type="gramEnd"/>
      <w:r w:rsidRPr="0037042C">
        <w:rPr>
          <w:rFonts w:ascii="Garamond" w:hAnsi="Garamond"/>
          <w:sz w:val="22"/>
          <w:szCs w:val="22"/>
        </w:rPr>
        <w:t xml:space="preserve"> szabadidő hasznos eltöltését.</w:t>
      </w:r>
      <w:r w:rsidR="009463F3">
        <w:rPr>
          <w:rFonts w:ascii="Garamond" w:hAnsi="Garamond"/>
          <w:bCs/>
          <w:sz w:val="22"/>
          <w:szCs w:val="22"/>
        </w:rPr>
        <w:tab/>
      </w:r>
      <w:r w:rsidRPr="00C56C80">
        <w:rPr>
          <w:rFonts w:ascii="Garamond" w:hAnsi="Garamond"/>
          <w:bCs/>
          <w:i/>
          <w:sz w:val="22"/>
          <w:szCs w:val="22"/>
        </w:rPr>
        <w:t>1997</w:t>
      </w:r>
      <w:r w:rsidR="00522FAA">
        <w:rPr>
          <w:rFonts w:ascii="Garamond" w:hAnsi="Garamond"/>
          <w:i/>
          <w:sz w:val="22"/>
          <w:szCs w:val="22"/>
        </w:rPr>
        <w:t>. évi XXXI. törvény</w:t>
      </w:r>
    </w:p>
    <w:p w:rsidR="009B22F2" w:rsidRPr="00F67775" w:rsidRDefault="009B22F2" w:rsidP="00176E70">
      <w:pPr>
        <w:autoSpaceDE w:val="0"/>
        <w:autoSpaceDN w:val="0"/>
        <w:adjustRightInd w:val="0"/>
        <w:ind w:left="567" w:hanging="567"/>
        <w:jc w:val="both"/>
        <w:rPr>
          <w:rFonts w:ascii="Garamond" w:hAnsi="Garamond" w:cs="Arial"/>
          <w:b/>
          <w:sz w:val="22"/>
          <w:szCs w:val="22"/>
        </w:rPr>
      </w:pPr>
    </w:p>
    <w:p w:rsidR="00F6126F" w:rsidRDefault="00F6126F" w:rsidP="00176E70">
      <w:pPr>
        <w:autoSpaceDE w:val="0"/>
        <w:autoSpaceDN w:val="0"/>
        <w:adjustRightInd w:val="0"/>
        <w:ind w:left="567" w:hanging="567"/>
        <w:jc w:val="both"/>
        <w:rPr>
          <w:rFonts w:ascii="Garamond" w:hAnsi="Garamond"/>
          <w:sz w:val="22"/>
          <w:szCs w:val="22"/>
        </w:rPr>
      </w:pPr>
      <w:proofErr w:type="gramStart"/>
      <w:r w:rsidRPr="00F67775">
        <w:rPr>
          <w:rFonts w:ascii="Garamond" w:hAnsi="Garamond" w:cs="Arial"/>
          <w:b/>
          <w:sz w:val="22"/>
          <w:szCs w:val="22"/>
        </w:rPr>
        <w:t>tan</w:t>
      </w:r>
      <w:r w:rsidR="003B1296" w:rsidRPr="00F67775">
        <w:rPr>
          <w:rFonts w:ascii="Garamond" w:hAnsi="Garamond" w:cs="Arial"/>
          <w:b/>
          <w:sz w:val="22"/>
          <w:szCs w:val="22"/>
        </w:rPr>
        <w:t>ú</w:t>
      </w:r>
      <w:r w:rsidR="008E5928" w:rsidRPr="00F67775">
        <w:rPr>
          <w:rFonts w:ascii="Garamond" w:hAnsi="Garamond" w:cs="Arial"/>
          <w:b/>
          <w:sz w:val="22"/>
          <w:szCs w:val="22"/>
        </w:rPr>
        <w:t>sítvány</w:t>
      </w:r>
      <w:proofErr w:type="gramEnd"/>
      <w:r w:rsidR="008E5928" w:rsidRPr="00F67775">
        <w:rPr>
          <w:rFonts w:ascii="Garamond" w:hAnsi="Garamond" w:cs="Arial"/>
          <w:b/>
          <w:sz w:val="22"/>
          <w:szCs w:val="22"/>
        </w:rPr>
        <w:t xml:space="preserve"> </w:t>
      </w:r>
      <w:r w:rsidRPr="00F67775">
        <w:rPr>
          <w:rFonts w:ascii="Garamond" w:hAnsi="Garamond" w:cs="Arial"/>
          <w:b/>
          <w:sz w:val="22"/>
          <w:szCs w:val="22"/>
        </w:rPr>
        <w:t>külföldön történő házasságkötéshez</w:t>
      </w:r>
      <w:r w:rsidRPr="00F67775">
        <w:rPr>
          <w:rFonts w:ascii="Garamond" w:hAnsi="Garamond" w:cs="Arial"/>
          <w:sz w:val="22"/>
          <w:szCs w:val="22"/>
        </w:rPr>
        <w:t xml:space="preserve">: </w:t>
      </w:r>
      <w:r w:rsidRPr="00F67775">
        <w:rPr>
          <w:rFonts w:ascii="Garamond" w:hAnsi="Garamond"/>
          <w:sz w:val="22"/>
          <w:szCs w:val="22"/>
        </w:rPr>
        <w:t>az a Magyarországon élő magyar állampolgár, aki külföldön kíván házasságot kötni, az ehhez szükséges tanúsítvány kiadását a lakóhelye, ennek hiányában a tartózkodási helye szerint illetékes anyakönyvvezetőnél kérheti. Bejelentett, érvényes lakcím hiányában az érintett kérelmét az utolsó bejelentett lakcíme szerint illetékes anyakönyvvezetőnél is előterjesztheti.</w:t>
      </w:r>
    </w:p>
    <w:p w:rsidR="009463F3" w:rsidRPr="00F67775" w:rsidRDefault="009463F3" w:rsidP="00176E70">
      <w:pPr>
        <w:autoSpaceDE w:val="0"/>
        <w:autoSpaceDN w:val="0"/>
        <w:adjustRightInd w:val="0"/>
        <w:ind w:left="567" w:hanging="567"/>
        <w:jc w:val="both"/>
        <w:rPr>
          <w:rFonts w:ascii="Garamond" w:hAnsi="Garamond"/>
          <w:sz w:val="22"/>
          <w:szCs w:val="22"/>
        </w:rPr>
      </w:pPr>
    </w:p>
    <w:p w:rsidR="00D4777B" w:rsidRPr="003F671F" w:rsidRDefault="00A0119B" w:rsidP="00D4777B">
      <w:pPr>
        <w:autoSpaceDE w:val="0"/>
        <w:autoSpaceDN w:val="0"/>
        <w:adjustRightInd w:val="0"/>
        <w:ind w:left="567" w:hanging="567"/>
        <w:jc w:val="both"/>
        <w:rPr>
          <w:rFonts w:ascii="Garamond" w:hAnsi="Garamond"/>
          <w:sz w:val="22"/>
          <w:szCs w:val="22"/>
        </w:rPr>
      </w:pPr>
      <w:proofErr w:type="gramStart"/>
      <w:r w:rsidRPr="00F67775">
        <w:rPr>
          <w:rFonts w:ascii="Garamond" w:hAnsi="Garamond"/>
          <w:b/>
          <w:sz w:val="22"/>
          <w:szCs w:val="22"/>
        </w:rPr>
        <w:t xml:space="preserve">tartós ápolást végzők időskori támogatása: </w:t>
      </w:r>
      <w:r w:rsidR="00D4777B" w:rsidRPr="003F671F">
        <w:rPr>
          <w:rFonts w:ascii="Garamond" w:hAnsi="Garamond"/>
          <w:sz w:val="22"/>
          <w:szCs w:val="22"/>
        </w:rPr>
        <w:t>Tartós ápolást végzők időskori támogatására jogosult az a szülő, akinek az öregségi nyugdíjra való jogosultságát megállapították, ha azon napot megelőzően, amelytől kezdődően az öregségi nyugdíját megállapítják - ide nem értve az öregségi nyugdíj folyósítás nélküli megállapítását -, összeszámítva legalább 20 éven át saját háztartásában súlyosan fogyatékos, illetve tartósan beteg gyermekét ápolta, gondozta, és ezalatt legfeljebb napi 4 órában végzett otthonán kívül keresőtevékenységet, vagy a keresőtevékenységet az otthonában végezte.</w:t>
      </w:r>
      <w:proofErr w:type="gramEnd"/>
    </w:p>
    <w:p w:rsidR="00A0119B" w:rsidRPr="00F67775" w:rsidRDefault="00A0119B" w:rsidP="00F22489">
      <w:pPr>
        <w:tabs>
          <w:tab w:val="right" w:pos="5954"/>
        </w:tabs>
        <w:autoSpaceDE w:val="0"/>
        <w:autoSpaceDN w:val="0"/>
        <w:adjustRightInd w:val="0"/>
        <w:ind w:left="567"/>
        <w:jc w:val="both"/>
        <w:rPr>
          <w:rFonts w:ascii="Garamond" w:hAnsi="Garamond"/>
          <w:b/>
          <w:i/>
          <w:sz w:val="22"/>
          <w:szCs w:val="22"/>
        </w:rPr>
      </w:pPr>
      <w:r w:rsidRPr="00F67775">
        <w:rPr>
          <w:rFonts w:ascii="Garamond" w:hAnsi="Garamond"/>
          <w:sz w:val="22"/>
          <w:szCs w:val="22"/>
        </w:rPr>
        <w:lastRenderedPageBreak/>
        <w:t>A tartós ápolást végzők időskori támogatásának havi összege 50</w:t>
      </w:r>
      <w:r w:rsidR="00BD7A1E">
        <w:rPr>
          <w:rFonts w:ascii="Garamond" w:hAnsi="Garamond"/>
          <w:sz w:val="22"/>
          <w:szCs w:val="22"/>
        </w:rPr>
        <w:t>.</w:t>
      </w:r>
      <w:r w:rsidRPr="00F67775">
        <w:rPr>
          <w:rFonts w:ascii="Garamond" w:hAnsi="Garamond"/>
          <w:sz w:val="22"/>
          <w:szCs w:val="22"/>
        </w:rPr>
        <w:t>000</w:t>
      </w:r>
      <w:r w:rsidR="00F023B8">
        <w:rPr>
          <w:rFonts w:ascii="Garamond" w:hAnsi="Garamond"/>
          <w:sz w:val="22"/>
          <w:szCs w:val="22"/>
        </w:rPr>
        <w:t>,-</w:t>
      </w:r>
      <w:r w:rsidRPr="00F67775">
        <w:rPr>
          <w:rFonts w:ascii="Garamond" w:hAnsi="Garamond"/>
          <w:sz w:val="22"/>
          <w:szCs w:val="22"/>
        </w:rPr>
        <w:t xml:space="preserve"> forint.</w:t>
      </w:r>
      <w:r w:rsidR="00F67775">
        <w:rPr>
          <w:rFonts w:ascii="Garamond" w:hAnsi="Garamond"/>
          <w:sz w:val="22"/>
          <w:szCs w:val="22"/>
        </w:rPr>
        <w:t xml:space="preserve"> </w:t>
      </w:r>
      <w:r w:rsidR="00F67775">
        <w:rPr>
          <w:rFonts w:ascii="Garamond" w:hAnsi="Garamond"/>
          <w:sz w:val="22"/>
          <w:szCs w:val="22"/>
        </w:rPr>
        <w:tab/>
      </w:r>
      <w:r w:rsidRPr="00F67775">
        <w:rPr>
          <w:rFonts w:ascii="Garamond" w:hAnsi="Garamond"/>
          <w:i/>
          <w:sz w:val="22"/>
          <w:szCs w:val="22"/>
        </w:rPr>
        <w:t>1993. évi III. t</w:t>
      </w:r>
      <w:r w:rsidR="00F67775">
        <w:rPr>
          <w:rFonts w:ascii="Garamond" w:hAnsi="Garamond"/>
          <w:i/>
          <w:sz w:val="22"/>
          <w:szCs w:val="22"/>
        </w:rPr>
        <w:t>örvény</w:t>
      </w:r>
    </w:p>
    <w:p w:rsidR="00F6126F" w:rsidRPr="00F67775" w:rsidRDefault="00F6126F" w:rsidP="00176E70">
      <w:pPr>
        <w:autoSpaceDE w:val="0"/>
        <w:autoSpaceDN w:val="0"/>
        <w:adjustRightInd w:val="0"/>
        <w:rPr>
          <w:rFonts w:ascii="Garamond" w:hAnsi="Garamond"/>
        </w:rPr>
      </w:pPr>
    </w:p>
    <w:p w:rsidR="00E834C2" w:rsidRPr="00F67775" w:rsidRDefault="00344542" w:rsidP="00176E70">
      <w:pPr>
        <w:pStyle w:val="Szvegtrzs2"/>
        <w:ind w:left="567" w:hanging="567"/>
        <w:rPr>
          <w:rFonts w:ascii="Garamond" w:hAnsi="Garamond" w:cs="Arial"/>
          <w:szCs w:val="22"/>
        </w:rPr>
      </w:pPr>
      <w:proofErr w:type="gramStart"/>
      <w:r w:rsidRPr="00F67775">
        <w:rPr>
          <w:rFonts w:ascii="Garamond" w:hAnsi="Garamond" w:cs="Arial"/>
          <w:szCs w:val="22"/>
        </w:rPr>
        <w:t>tartósan</w:t>
      </w:r>
      <w:proofErr w:type="gramEnd"/>
      <w:r w:rsidRPr="00F67775">
        <w:rPr>
          <w:rFonts w:ascii="Garamond" w:hAnsi="Garamond" w:cs="Arial"/>
          <w:szCs w:val="22"/>
        </w:rPr>
        <w:t xml:space="preserve"> beteg, illetve súlyos</w:t>
      </w:r>
      <w:smartTag w:uri="urn:schemas-microsoft-com:office:smarttags" w:element="PersonName">
        <w:r w:rsidRPr="00F67775">
          <w:rPr>
            <w:rFonts w:ascii="Garamond" w:hAnsi="Garamond" w:cs="Arial"/>
            <w:szCs w:val="22"/>
          </w:rPr>
          <w:t>a</w:t>
        </w:r>
      </w:smartTag>
      <w:r w:rsidRPr="00F67775">
        <w:rPr>
          <w:rFonts w:ascii="Garamond" w:hAnsi="Garamond" w:cs="Arial"/>
          <w:szCs w:val="22"/>
        </w:rPr>
        <w:t>n fogy</w:t>
      </w:r>
      <w:smartTag w:uri="urn:schemas-microsoft-com:office:smarttags" w:element="PersonName">
        <w:r w:rsidRPr="00F67775">
          <w:rPr>
            <w:rFonts w:ascii="Garamond" w:hAnsi="Garamond" w:cs="Arial"/>
            <w:szCs w:val="22"/>
          </w:rPr>
          <w:t>a</w:t>
        </w:r>
      </w:smartTag>
      <w:r w:rsidRPr="00F67775">
        <w:rPr>
          <w:rFonts w:ascii="Garamond" w:hAnsi="Garamond" w:cs="Arial"/>
          <w:szCs w:val="22"/>
        </w:rPr>
        <w:t xml:space="preserve">tékos </w:t>
      </w:r>
      <w:r w:rsidRPr="00F67775">
        <w:rPr>
          <w:rFonts w:ascii="Garamond" w:hAnsi="Garamond" w:cs="Arial"/>
          <w:b w:val="0"/>
          <w:szCs w:val="22"/>
        </w:rPr>
        <w:t>(</w:t>
      </w:r>
      <w:smartTag w:uri="urn:schemas-microsoft-com:office:smarttags" w:element="PersonName">
        <w:r w:rsidRPr="00F67775">
          <w:rPr>
            <w:rFonts w:ascii="Garamond" w:hAnsi="Garamond" w:cs="Arial"/>
            <w:b w:val="0"/>
            <w:szCs w:val="22"/>
          </w:rPr>
          <w:t>a</w:t>
        </w:r>
      </w:smartTag>
      <w:r w:rsidRPr="00F67775">
        <w:rPr>
          <w:rFonts w:ascii="Garamond" w:hAnsi="Garamond" w:cs="Arial"/>
          <w:b w:val="0"/>
          <w:szCs w:val="22"/>
        </w:rPr>
        <w:t xml:space="preserve"> m</w:t>
      </w:r>
      <w:smartTag w:uri="urn:schemas-microsoft-com:office:smarttags" w:element="PersonName">
        <w:r w:rsidRPr="00F67775">
          <w:rPr>
            <w:rFonts w:ascii="Garamond" w:hAnsi="Garamond" w:cs="Arial"/>
            <w:b w:val="0"/>
            <w:szCs w:val="22"/>
          </w:rPr>
          <w:t>a</w:t>
        </w:r>
      </w:smartTag>
      <w:r w:rsidRPr="00F67775">
        <w:rPr>
          <w:rFonts w:ascii="Garamond" w:hAnsi="Garamond" w:cs="Arial"/>
          <w:b w:val="0"/>
          <w:szCs w:val="22"/>
        </w:rPr>
        <w:t>g</w:t>
      </w:r>
      <w:smartTag w:uri="urn:schemas-microsoft-com:office:smarttags" w:element="PersonName">
        <w:r w:rsidRPr="00F67775">
          <w:rPr>
            <w:rFonts w:ascii="Garamond" w:hAnsi="Garamond" w:cs="Arial"/>
            <w:b w:val="0"/>
            <w:szCs w:val="22"/>
          </w:rPr>
          <w:t>a</w:t>
        </w:r>
      </w:smartTag>
      <w:r w:rsidRPr="00F67775">
        <w:rPr>
          <w:rFonts w:ascii="Garamond" w:hAnsi="Garamond" w:cs="Arial"/>
          <w:b w:val="0"/>
          <w:szCs w:val="22"/>
        </w:rPr>
        <w:t>s</w:t>
      </w:r>
      <w:smartTag w:uri="urn:schemas-microsoft-com:office:smarttags" w:element="PersonName">
        <w:r w:rsidRPr="00F67775">
          <w:rPr>
            <w:rFonts w:ascii="Garamond" w:hAnsi="Garamond" w:cs="Arial"/>
            <w:b w:val="0"/>
            <w:szCs w:val="22"/>
          </w:rPr>
          <w:t>a</w:t>
        </w:r>
      </w:smartTag>
      <w:r w:rsidRPr="00F67775">
        <w:rPr>
          <w:rFonts w:ascii="Garamond" w:hAnsi="Garamond" w:cs="Arial"/>
          <w:b w:val="0"/>
          <w:szCs w:val="22"/>
        </w:rPr>
        <w:t>bb összegű cs</w:t>
      </w:r>
      <w:smartTag w:uri="urn:schemas-microsoft-com:office:smarttags" w:element="PersonName">
        <w:r w:rsidRPr="00F67775">
          <w:rPr>
            <w:rFonts w:ascii="Garamond" w:hAnsi="Garamond" w:cs="Arial"/>
            <w:b w:val="0"/>
            <w:szCs w:val="22"/>
          </w:rPr>
          <w:t>a</w:t>
        </w:r>
      </w:smartTag>
      <w:r w:rsidRPr="00F67775">
        <w:rPr>
          <w:rFonts w:ascii="Garamond" w:hAnsi="Garamond" w:cs="Arial"/>
          <w:b w:val="0"/>
          <w:szCs w:val="22"/>
        </w:rPr>
        <w:t>ládi pótlékr</w:t>
      </w:r>
      <w:smartTag w:uri="urn:schemas-microsoft-com:office:smarttags" w:element="PersonName">
        <w:r w:rsidRPr="00F67775">
          <w:rPr>
            <w:rFonts w:ascii="Garamond" w:hAnsi="Garamond" w:cs="Arial"/>
            <w:b w:val="0"/>
            <w:szCs w:val="22"/>
          </w:rPr>
          <w:t>a</w:t>
        </w:r>
      </w:smartTag>
      <w:r w:rsidRPr="00F67775">
        <w:rPr>
          <w:rFonts w:ascii="Garamond" w:hAnsi="Garamond" w:cs="Arial"/>
          <w:b w:val="0"/>
          <w:szCs w:val="22"/>
        </w:rPr>
        <w:t xml:space="preserve"> v</w:t>
      </w:r>
      <w:smartTag w:uri="urn:schemas-microsoft-com:office:smarttags" w:element="PersonName">
        <w:r w:rsidRPr="00F67775">
          <w:rPr>
            <w:rFonts w:ascii="Garamond" w:hAnsi="Garamond" w:cs="Arial"/>
            <w:b w:val="0"/>
            <w:szCs w:val="22"/>
          </w:rPr>
          <w:t>a</w:t>
        </w:r>
      </w:smartTag>
      <w:r w:rsidRPr="00F67775">
        <w:rPr>
          <w:rFonts w:ascii="Garamond" w:hAnsi="Garamond" w:cs="Arial"/>
          <w:b w:val="0"/>
          <w:szCs w:val="22"/>
        </w:rPr>
        <w:t>ló jogosultság szempontjából)</w:t>
      </w:r>
      <w:r w:rsidRPr="00F67775">
        <w:rPr>
          <w:rFonts w:ascii="Garamond" w:hAnsi="Garamond" w:cs="Arial"/>
          <w:szCs w:val="22"/>
        </w:rPr>
        <w:t>:</w:t>
      </w:r>
    </w:p>
    <w:p w:rsidR="00E834C2" w:rsidRPr="00F67775" w:rsidRDefault="00E834C2" w:rsidP="00176E70">
      <w:pPr>
        <w:pStyle w:val="Szvegtrzs"/>
        <w:ind w:left="851" w:hanging="284"/>
        <w:rPr>
          <w:rFonts w:ascii="Garamond" w:hAnsi="Garamond"/>
          <w:color w:val="000000"/>
          <w:szCs w:val="22"/>
        </w:rPr>
      </w:pPr>
      <w:r w:rsidRPr="00F67775">
        <w:rPr>
          <w:rFonts w:ascii="Garamond" w:hAnsi="Garamond"/>
          <w:color w:val="000000"/>
          <w:szCs w:val="22"/>
        </w:rPr>
        <w:t>-</w:t>
      </w:r>
      <w:r w:rsidRPr="00F67775">
        <w:rPr>
          <w:rFonts w:ascii="Garamond" w:hAnsi="Garamond"/>
          <w:color w:val="000000"/>
          <w:szCs w:val="22"/>
        </w:rPr>
        <w:tab/>
        <w:t>tartósan beteg, illetve súlyosan fogyatékos az a 18 évesnél fiatalabb gyermek, aki az 5/2003. (II.19.) ESZCSM rendeletben meghatározott betegsége, illetve fogyatékossága miatt állandó vagy fokozott felügyeletre, gondozásra szorul</w:t>
      </w:r>
    </w:p>
    <w:p w:rsidR="00F22489" w:rsidRDefault="00E834C2" w:rsidP="00176E70">
      <w:pPr>
        <w:tabs>
          <w:tab w:val="right" w:pos="5653"/>
        </w:tabs>
        <w:autoSpaceDE w:val="0"/>
        <w:autoSpaceDN w:val="0"/>
        <w:adjustRightInd w:val="0"/>
        <w:spacing w:after="20"/>
        <w:ind w:left="851" w:hanging="284"/>
        <w:jc w:val="both"/>
        <w:rPr>
          <w:rFonts w:ascii="Garamond" w:hAnsi="Garamond"/>
          <w:sz w:val="22"/>
          <w:szCs w:val="22"/>
        </w:rPr>
      </w:pPr>
      <w:r w:rsidRPr="00F67775">
        <w:rPr>
          <w:rFonts w:ascii="Garamond" w:hAnsi="Garamond"/>
          <w:color w:val="000000"/>
          <w:sz w:val="22"/>
          <w:szCs w:val="22"/>
        </w:rPr>
        <w:t>-</w:t>
      </w:r>
      <w:r w:rsidRPr="00F67775">
        <w:rPr>
          <w:rFonts w:ascii="Garamond" w:hAnsi="Garamond"/>
          <w:color w:val="000000"/>
          <w:sz w:val="22"/>
          <w:szCs w:val="22"/>
        </w:rPr>
        <w:tab/>
      </w:r>
      <w:r w:rsidRPr="00F67775">
        <w:rPr>
          <w:rFonts w:ascii="Garamond" w:hAnsi="Garamond"/>
          <w:sz w:val="22"/>
          <w:szCs w:val="22"/>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előreláthatólag legalább egy évig fennáll.</w:t>
      </w:r>
    </w:p>
    <w:p w:rsidR="00344542" w:rsidRPr="00F67775" w:rsidRDefault="006F5D35" w:rsidP="00F22489">
      <w:pPr>
        <w:tabs>
          <w:tab w:val="right" w:pos="5954"/>
        </w:tabs>
        <w:autoSpaceDE w:val="0"/>
        <w:autoSpaceDN w:val="0"/>
        <w:adjustRightInd w:val="0"/>
        <w:spacing w:after="20"/>
        <w:ind w:left="851" w:hanging="284"/>
        <w:jc w:val="both"/>
        <w:rPr>
          <w:rFonts w:ascii="Garamond" w:hAnsi="Garamond" w:cs="Arial"/>
          <w:bCs/>
          <w:i/>
          <w:iCs/>
          <w:color w:val="000000"/>
          <w:sz w:val="22"/>
          <w:szCs w:val="22"/>
        </w:rPr>
      </w:pPr>
      <w:r w:rsidRPr="00F67775">
        <w:rPr>
          <w:rFonts w:ascii="Garamond" w:hAnsi="Garamond"/>
          <w:sz w:val="22"/>
          <w:szCs w:val="22"/>
        </w:rPr>
        <w:tab/>
      </w:r>
      <w:r w:rsidRPr="00F67775">
        <w:rPr>
          <w:rFonts w:ascii="Garamond" w:hAnsi="Garamond"/>
          <w:sz w:val="22"/>
          <w:szCs w:val="22"/>
        </w:rPr>
        <w:tab/>
      </w:r>
      <w:r w:rsidR="00344542" w:rsidRPr="00F67775">
        <w:rPr>
          <w:rFonts w:ascii="Garamond" w:hAnsi="Garamond" w:cs="Arial"/>
          <w:bCs/>
          <w:i/>
          <w:iCs/>
          <w:color w:val="000000"/>
          <w:sz w:val="22"/>
          <w:szCs w:val="22"/>
        </w:rPr>
        <w:t>1998. évi LXXXIV. törvény</w:t>
      </w:r>
    </w:p>
    <w:p w:rsidR="004F5A4E" w:rsidRDefault="004F5A4E" w:rsidP="00176E70">
      <w:pPr>
        <w:tabs>
          <w:tab w:val="right" w:pos="5670"/>
        </w:tabs>
        <w:autoSpaceDE w:val="0"/>
        <w:autoSpaceDN w:val="0"/>
        <w:adjustRightInd w:val="0"/>
        <w:ind w:left="567" w:hanging="567"/>
        <w:jc w:val="both"/>
        <w:rPr>
          <w:rFonts w:ascii="Garamond" w:hAnsi="Garamond" w:cs="Arial"/>
          <w:b/>
          <w:color w:val="000000"/>
          <w:sz w:val="22"/>
          <w:szCs w:val="22"/>
        </w:rPr>
      </w:pPr>
    </w:p>
    <w:p w:rsidR="00F22489" w:rsidRDefault="004C1590" w:rsidP="00176E70">
      <w:pPr>
        <w:tabs>
          <w:tab w:val="right" w:pos="5670"/>
        </w:tabs>
        <w:autoSpaceDE w:val="0"/>
        <w:autoSpaceDN w:val="0"/>
        <w:adjustRightInd w:val="0"/>
        <w:ind w:left="567" w:hanging="567"/>
        <w:jc w:val="both"/>
        <w:rPr>
          <w:rFonts w:ascii="Garamond" w:hAnsi="Garamond"/>
          <w:sz w:val="22"/>
          <w:szCs w:val="22"/>
        </w:rPr>
      </w:pPr>
      <w:proofErr w:type="gramStart"/>
      <w:r w:rsidRPr="00F67775">
        <w:rPr>
          <w:rFonts w:ascii="Garamond" w:hAnsi="Garamond" w:cs="Arial"/>
          <w:b/>
          <w:color w:val="000000"/>
          <w:sz w:val="22"/>
          <w:szCs w:val="22"/>
        </w:rPr>
        <w:t>táppénz</w:t>
      </w:r>
      <w:proofErr w:type="gramEnd"/>
      <w:r w:rsidRPr="00F67775">
        <w:rPr>
          <w:rFonts w:ascii="Garamond" w:hAnsi="Garamond" w:cs="Arial"/>
          <w:b/>
          <w:color w:val="000000"/>
          <w:sz w:val="22"/>
          <w:szCs w:val="22"/>
        </w:rPr>
        <w:t xml:space="preserve">: </w:t>
      </w:r>
      <w:r w:rsidRPr="00F67775">
        <w:rPr>
          <w:rFonts w:ascii="Garamond" w:hAnsi="Garamond"/>
          <w:sz w:val="22"/>
          <w:szCs w:val="22"/>
        </w:rPr>
        <w:t>táppénzre jogosult az, ak</w:t>
      </w:r>
      <w:r w:rsidR="00460DFA" w:rsidRPr="00F67775">
        <w:rPr>
          <w:rFonts w:ascii="Garamond" w:hAnsi="Garamond"/>
          <w:sz w:val="22"/>
          <w:szCs w:val="22"/>
        </w:rPr>
        <w:t>i a biztosítás fennállása alatt</w:t>
      </w:r>
      <w:r w:rsidRPr="00F67775">
        <w:rPr>
          <w:rFonts w:ascii="Garamond" w:hAnsi="Garamond"/>
          <w:sz w:val="22"/>
          <w:szCs w:val="22"/>
        </w:rPr>
        <w:t xml:space="preserve"> keresőképtelenné válik és a Tbj.-ben meghatározott mértékű pénzbeli egészségbiztosítási járulék fizetésére kötelezett.</w:t>
      </w:r>
      <w:r w:rsidR="00426CB2" w:rsidRPr="00F67775">
        <w:rPr>
          <w:rFonts w:ascii="Garamond" w:hAnsi="Garamond"/>
          <w:sz w:val="22"/>
          <w:szCs w:val="22"/>
        </w:rPr>
        <w:tab/>
      </w:r>
      <w:r w:rsidR="008E5928" w:rsidRPr="00F67775">
        <w:rPr>
          <w:rFonts w:ascii="Garamond" w:hAnsi="Garamond"/>
          <w:sz w:val="22"/>
          <w:szCs w:val="22"/>
        </w:rPr>
        <w:t xml:space="preserve"> </w:t>
      </w:r>
    </w:p>
    <w:p w:rsidR="004C1590" w:rsidRPr="00F67775" w:rsidRDefault="00F22489" w:rsidP="00F22489">
      <w:pPr>
        <w:tabs>
          <w:tab w:val="right" w:pos="5954"/>
        </w:tabs>
        <w:autoSpaceDE w:val="0"/>
        <w:autoSpaceDN w:val="0"/>
        <w:adjustRightInd w:val="0"/>
        <w:ind w:left="567" w:hanging="567"/>
        <w:jc w:val="both"/>
        <w:rPr>
          <w:rFonts w:ascii="Garamond" w:hAnsi="Garamond"/>
          <w:i/>
          <w:sz w:val="22"/>
          <w:szCs w:val="22"/>
        </w:rPr>
      </w:pPr>
      <w:r>
        <w:rPr>
          <w:rFonts w:ascii="Garamond" w:hAnsi="Garamond"/>
          <w:sz w:val="22"/>
          <w:szCs w:val="22"/>
        </w:rPr>
        <w:tab/>
      </w:r>
      <w:r>
        <w:rPr>
          <w:rFonts w:ascii="Garamond" w:hAnsi="Garamond"/>
          <w:sz w:val="22"/>
          <w:szCs w:val="22"/>
        </w:rPr>
        <w:tab/>
      </w:r>
      <w:r w:rsidR="004C1590" w:rsidRPr="00F67775">
        <w:rPr>
          <w:rFonts w:ascii="Garamond" w:hAnsi="Garamond"/>
          <w:i/>
          <w:sz w:val="22"/>
          <w:szCs w:val="22"/>
        </w:rPr>
        <w:t xml:space="preserve">1997. évi LXXXIII. </w:t>
      </w:r>
      <w:r w:rsidR="00181DB9" w:rsidRPr="00F67775">
        <w:rPr>
          <w:rFonts w:ascii="Garamond" w:hAnsi="Garamond"/>
          <w:i/>
          <w:sz w:val="22"/>
          <w:szCs w:val="22"/>
        </w:rPr>
        <w:t>törvény</w:t>
      </w:r>
    </w:p>
    <w:p w:rsidR="00A6768E" w:rsidRPr="00F67775" w:rsidRDefault="00A6768E" w:rsidP="00176E70">
      <w:pPr>
        <w:autoSpaceDE w:val="0"/>
        <w:autoSpaceDN w:val="0"/>
        <w:adjustRightInd w:val="0"/>
        <w:ind w:left="567" w:hanging="567"/>
        <w:jc w:val="both"/>
        <w:rPr>
          <w:rFonts w:ascii="Garamond" w:hAnsi="Garamond" w:cs="Arial"/>
          <w:b/>
          <w:iCs/>
          <w:sz w:val="22"/>
          <w:szCs w:val="22"/>
        </w:rPr>
      </w:pPr>
    </w:p>
    <w:p w:rsidR="00825BA9" w:rsidRPr="00F67775" w:rsidRDefault="00C4482C" w:rsidP="00176E70">
      <w:pPr>
        <w:autoSpaceDE w:val="0"/>
        <w:autoSpaceDN w:val="0"/>
        <w:adjustRightInd w:val="0"/>
        <w:spacing w:after="20"/>
        <w:ind w:left="567" w:hanging="567"/>
        <w:jc w:val="both"/>
        <w:rPr>
          <w:rFonts w:ascii="Garamond" w:hAnsi="Garamond"/>
          <w:sz w:val="22"/>
          <w:szCs w:val="22"/>
        </w:rPr>
      </w:pPr>
      <w:proofErr w:type="gramStart"/>
      <w:r w:rsidRPr="00F67775">
        <w:rPr>
          <w:rFonts w:ascii="Garamond" w:hAnsi="Garamond" w:cs="Arial"/>
          <w:b/>
          <w:iCs/>
          <w:sz w:val="22"/>
          <w:szCs w:val="22"/>
        </w:rPr>
        <w:t>táppénz</w:t>
      </w:r>
      <w:proofErr w:type="gramEnd"/>
      <w:r w:rsidRPr="00F67775">
        <w:rPr>
          <w:rFonts w:ascii="Garamond" w:hAnsi="Garamond" w:cs="Arial"/>
          <w:b/>
          <w:iCs/>
          <w:sz w:val="22"/>
          <w:szCs w:val="22"/>
        </w:rPr>
        <w:t xml:space="preserve"> összege</w:t>
      </w:r>
      <w:r w:rsidR="00A325C2" w:rsidRPr="00F67775">
        <w:rPr>
          <w:rFonts w:ascii="Garamond" w:hAnsi="Garamond" w:cs="Arial"/>
          <w:iCs/>
          <w:sz w:val="22"/>
          <w:szCs w:val="22"/>
        </w:rPr>
        <w:t xml:space="preserve">: </w:t>
      </w:r>
      <w:r w:rsidR="00825BA9" w:rsidRPr="00F67775">
        <w:rPr>
          <w:rFonts w:ascii="Garamond" w:hAnsi="Garamond"/>
          <w:sz w:val="22"/>
          <w:szCs w:val="22"/>
        </w:rPr>
        <w:t xml:space="preserve"> a táppénz összege</w:t>
      </w:r>
    </w:p>
    <w:p w:rsidR="00825BA9" w:rsidRPr="00F67775" w:rsidRDefault="00675614"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EF67A9" w:rsidRPr="00F67775">
        <w:rPr>
          <w:rFonts w:ascii="Garamond" w:hAnsi="Garamond"/>
          <w:iCs/>
          <w:sz w:val="22"/>
          <w:szCs w:val="22"/>
        </w:rPr>
        <w:tab/>
      </w:r>
      <w:r w:rsidR="00825BA9" w:rsidRPr="00F67775">
        <w:rPr>
          <w:rFonts w:ascii="Garamond" w:hAnsi="Garamond"/>
          <w:sz w:val="22"/>
          <w:szCs w:val="22"/>
        </w:rPr>
        <w:t>a táppénz alapjának 60%-</w:t>
      </w:r>
      <w:proofErr w:type="gramStart"/>
      <w:r w:rsidR="00825BA9" w:rsidRPr="00F67775">
        <w:rPr>
          <w:rFonts w:ascii="Garamond" w:hAnsi="Garamond"/>
          <w:sz w:val="22"/>
          <w:szCs w:val="22"/>
        </w:rPr>
        <w:t>a</w:t>
      </w:r>
      <w:proofErr w:type="gramEnd"/>
      <w:r w:rsidR="00825BA9" w:rsidRPr="00F67775">
        <w:rPr>
          <w:rFonts w:ascii="Garamond" w:hAnsi="Garamond"/>
          <w:sz w:val="22"/>
          <w:szCs w:val="22"/>
        </w:rPr>
        <w:t xml:space="preserve">, ha a biztosított </w:t>
      </w:r>
      <w:r w:rsidRPr="00F67775">
        <w:rPr>
          <w:rFonts w:ascii="Garamond" w:hAnsi="Garamond"/>
          <w:sz w:val="22"/>
          <w:szCs w:val="22"/>
        </w:rPr>
        <w:t xml:space="preserve">a </w:t>
      </w:r>
      <w:r w:rsidR="00825BA9" w:rsidRPr="00F67775">
        <w:rPr>
          <w:rFonts w:ascii="Garamond" w:hAnsi="Garamond"/>
          <w:sz w:val="22"/>
          <w:szCs w:val="22"/>
        </w:rPr>
        <w:t xml:space="preserve"> folyamatos biztosítási időszak alatt rendelkezik legaláb</w:t>
      </w:r>
      <w:r w:rsidRPr="00F67775">
        <w:rPr>
          <w:rFonts w:ascii="Garamond" w:hAnsi="Garamond"/>
          <w:sz w:val="22"/>
          <w:szCs w:val="22"/>
        </w:rPr>
        <w:t xml:space="preserve">b 730 </w:t>
      </w:r>
      <w:r w:rsidR="00825BA9" w:rsidRPr="00F67775">
        <w:rPr>
          <w:rFonts w:ascii="Garamond" w:hAnsi="Garamond"/>
          <w:sz w:val="22"/>
          <w:szCs w:val="22"/>
        </w:rPr>
        <w:t xml:space="preserve"> biztosításban töltött nappal;</w:t>
      </w:r>
    </w:p>
    <w:p w:rsidR="00825BA9" w:rsidRPr="00F67775" w:rsidRDefault="00675614"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EF67A9" w:rsidRPr="00F67775">
        <w:rPr>
          <w:rFonts w:ascii="Garamond" w:hAnsi="Garamond"/>
          <w:iCs/>
          <w:sz w:val="22"/>
          <w:szCs w:val="22"/>
        </w:rPr>
        <w:tab/>
      </w:r>
      <w:r w:rsidR="00825BA9" w:rsidRPr="00F67775">
        <w:rPr>
          <w:rFonts w:ascii="Garamond" w:hAnsi="Garamond"/>
          <w:sz w:val="22"/>
          <w:szCs w:val="22"/>
        </w:rPr>
        <w:t>a táppénz alapjának 50%-</w:t>
      </w:r>
      <w:proofErr w:type="gramStart"/>
      <w:r w:rsidR="00825BA9" w:rsidRPr="00F67775">
        <w:rPr>
          <w:rFonts w:ascii="Garamond" w:hAnsi="Garamond"/>
          <w:sz w:val="22"/>
          <w:szCs w:val="22"/>
        </w:rPr>
        <w:t>a</w:t>
      </w:r>
      <w:proofErr w:type="gramEnd"/>
      <w:r w:rsidR="00825BA9" w:rsidRPr="00F67775">
        <w:rPr>
          <w:rFonts w:ascii="Garamond" w:hAnsi="Garamond"/>
          <w:sz w:val="22"/>
          <w:szCs w:val="22"/>
        </w:rPr>
        <w:t>, ha a biztosított</w:t>
      </w:r>
      <w:r w:rsidRPr="00F67775">
        <w:rPr>
          <w:rFonts w:ascii="Garamond" w:hAnsi="Garamond"/>
          <w:sz w:val="22"/>
          <w:szCs w:val="22"/>
        </w:rPr>
        <w:t xml:space="preserve"> a folyamatos biztosítás alatt 730 napnál kevesebb biztosítási idővel rendelkezik</w:t>
      </w:r>
      <w:r w:rsidR="00825BA9" w:rsidRPr="00F67775">
        <w:rPr>
          <w:rFonts w:ascii="Garamond" w:hAnsi="Garamond"/>
          <w:sz w:val="22"/>
          <w:szCs w:val="22"/>
        </w:rPr>
        <w:t xml:space="preserve"> </w:t>
      </w:r>
    </w:p>
    <w:p w:rsidR="00825BA9" w:rsidRPr="00F67775" w:rsidRDefault="00675614"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00EF67A9" w:rsidRPr="00F67775">
        <w:rPr>
          <w:rFonts w:ascii="Garamond" w:hAnsi="Garamond"/>
          <w:iCs/>
          <w:sz w:val="22"/>
          <w:szCs w:val="22"/>
        </w:rPr>
        <w:tab/>
      </w:r>
      <w:r w:rsidR="00825BA9" w:rsidRPr="00F67775">
        <w:rPr>
          <w:rFonts w:ascii="Garamond" w:hAnsi="Garamond"/>
          <w:sz w:val="22"/>
          <w:szCs w:val="22"/>
        </w:rPr>
        <w:t>a táppénz alapjának 50%-</w:t>
      </w:r>
      <w:proofErr w:type="gramStart"/>
      <w:r w:rsidR="00825BA9" w:rsidRPr="00F67775">
        <w:rPr>
          <w:rFonts w:ascii="Garamond" w:hAnsi="Garamond"/>
          <w:sz w:val="22"/>
          <w:szCs w:val="22"/>
        </w:rPr>
        <w:t>a</w:t>
      </w:r>
      <w:proofErr w:type="gramEnd"/>
      <w:r w:rsidR="00825BA9" w:rsidRPr="00F67775">
        <w:rPr>
          <w:rFonts w:ascii="Garamond" w:hAnsi="Garamond"/>
          <w:sz w:val="22"/>
          <w:szCs w:val="22"/>
        </w:rPr>
        <w:t xml:space="preserve"> a fekvőbeteg-gyógyintézeti ellátás tartama alatt, illetve a</w:t>
      </w:r>
      <w:r w:rsidRPr="00F67775">
        <w:rPr>
          <w:rFonts w:ascii="Garamond" w:hAnsi="Garamond"/>
          <w:sz w:val="22"/>
          <w:szCs w:val="22"/>
        </w:rPr>
        <w:t>bban az esetben is, ha 12 évesnél fiatalabb gyermekével fekvőbeteg-gyógyintézeti ellátásban részesül</w:t>
      </w:r>
    </w:p>
    <w:p w:rsidR="00C4482C" w:rsidRPr="00F67775" w:rsidRDefault="00825BA9" w:rsidP="00F22489">
      <w:pPr>
        <w:tabs>
          <w:tab w:val="right" w:pos="5954"/>
        </w:tabs>
        <w:autoSpaceDE w:val="0"/>
        <w:autoSpaceDN w:val="0"/>
        <w:adjustRightInd w:val="0"/>
        <w:ind w:left="567"/>
        <w:jc w:val="both"/>
        <w:rPr>
          <w:rFonts w:ascii="Garamond" w:hAnsi="Garamond"/>
          <w:i/>
        </w:rPr>
      </w:pPr>
      <w:proofErr w:type="gramStart"/>
      <w:r w:rsidRPr="00F67775">
        <w:rPr>
          <w:rFonts w:ascii="Garamond" w:hAnsi="Garamond"/>
          <w:sz w:val="22"/>
          <w:szCs w:val="22"/>
        </w:rPr>
        <w:t>azzal</w:t>
      </w:r>
      <w:proofErr w:type="gramEnd"/>
      <w:r w:rsidRPr="00F67775">
        <w:rPr>
          <w:rFonts w:ascii="Garamond" w:hAnsi="Garamond"/>
          <w:sz w:val="22"/>
          <w:szCs w:val="22"/>
        </w:rPr>
        <w:t>, hogy táppénz egy napra járó összege nem haladhatja meg a jogosultság kezdő napján érvényes minimálbér kétszeresének harmincad részét.</w:t>
      </w:r>
      <w:r w:rsidR="002809E8" w:rsidRPr="00F67775">
        <w:rPr>
          <w:rFonts w:ascii="Garamond" w:hAnsi="Garamond"/>
          <w:sz w:val="22"/>
          <w:szCs w:val="22"/>
        </w:rPr>
        <w:tab/>
      </w:r>
      <w:r w:rsidR="00C4482C" w:rsidRPr="00522FAA">
        <w:rPr>
          <w:rFonts w:ascii="Garamond" w:hAnsi="Garamond"/>
          <w:i/>
          <w:sz w:val="22"/>
          <w:szCs w:val="22"/>
        </w:rPr>
        <w:t xml:space="preserve">1997. évi LXXXIII. </w:t>
      </w:r>
      <w:r w:rsidR="00181DB9" w:rsidRPr="00522FAA">
        <w:rPr>
          <w:rFonts w:ascii="Garamond" w:hAnsi="Garamond"/>
          <w:i/>
          <w:sz w:val="22"/>
          <w:szCs w:val="22"/>
        </w:rPr>
        <w:t>törvény</w:t>
      </w:r>
    </w:p>
    <w:p w:rsidR="007949E6" w:rsidRPr="00F67775" w:rsidRDefault="007949E6" w:rsidP="00176E70">
      <w:pPr>
        <w:autoSpaceDE w:val="0"/>
        <w:autoSpaceDN w:val="0"/>
        <w:adjustRightInd w:val="0"/>
        <w:ind w:left="567"/>
        <w:jc w:val="both"/>
        <w:rPr>
          <w:rFonts w:ascii="Garamond" w:hAnsi="Garamond"/>
          <w:i/>
        </w:rPr>
      </w:pPr>
    </w:p>
    <w:p w:rsidR="00F22489" w:rsidRDefault="006373FD" w:rsidP="00F22489">
      <w:pPr>
        <w:pStyle w:val="Cmsor1"/>
        <w:keepNext w:val="0"/>
        <w:autoSpaceDE w:val="0"/>
        <w:autoSpaceDN w:val="0"/>
        <w:adjustRightInd w:val="0"/>
        <w:jc w:val="both"/>
        <w:rPr>
          <w:rFonts w:ascii="Garamond" w:hAnsi="Garamond" w:cs="Arial"/>
          <w:iCs/>
          <w:color w:val="auto"/>
          <w:sz w:val="22"/>
          <w:szCs w:val="22"/>
        </w:rPr>
      </w:pPr>
      <w:proofErr w:type="gramStart"/>
      <w:r w:rsidRPr="00F67775">
        <w:rPr>
          <w:rFonts w:ascii="Garamond" w:hAnsi="Garamond" w:cs="Arial"/>
          <w:iCs/>
          <w:color w:val="auto"/>
          <w:sz w:val="22"/>
          <w:szCs w:val="22"/>
        </w:rPr>
        <w:lastRenderedPageBreak/>
        <w:t>társas</w:t>
      </w:r>
      <w:proofErr w:type="gramEnd"/>
      <w:r w:rsidRPr="00F67775">
        <w:rPr>
          <w:rFonts w:ascii="Garamond" w:hAnsi="Garamond" w:cs="Arial"/>
          <w:iCs/>
          <w:color w:val="auto"/>
          <w:sz w:val="22"/>
          <w:szCs w:val="22"/>
        </w:rPr>
        <w:t xml:space="preserve"> vállalkozás:</w:t>
      </w:r>
      <w:r w:rsidR="00860758" w:rsidRPr="00F67775">
        <w:rPr>
          <w:rFonts w:ascii="Garamond" w:hAnsi="Garamond" w:cs="Arial"/>
          <w:iCs/>
          <w:color w:val="auto"/>
          <w:sz w:val="22"/>
          <w:szCs w:val="22"/>
        </w:rPr>
        <w:t xml:space="preserve"> </w:t>
      </w:r>
    </w:p>
    <w:p w:rsidR="006373FD" w:rsidRPr="00F22489" w:rsidRDefault="0085045B" w:rsidP="00FA1241">
      <w:pPr>
        <w:pStyle w:val="Cmsor1"/>
        <w:keepNext w:val="0"/>
        <w:autoSpaceDE w:val="0"/>
        <w:autoSpaceDN w:val="0"/>
        <w:adjustRightInd w:val="0"/>
        <w:ind w:left="851" w:hanging="284"/>
        <w:jc w:val="both"/>
        <w:rPr>
          <w:rFonts w:ascii="Garamond" w:hAnsi="Garamond"/>
          <w:b w:val="0"/>
          <w:color w:val="auto"/>
          <w:sz w:val="22"/>
          <w:szCs w:val="22"/>
        </w:rPr>
      </w:pPr>
      <w:r w:rsidRPr="00F22489">
        <w:rPr>
          <w:rFonts w:ascii="Garamond" w:hAnsi="Garamond"/>
          <w:b w:val="0"/>
          <w:bCs/>
          <w:color w:val="auto"/>
          <w:sz w:val="22"/>
          <w:szCs w:val="22"/>
        </w:rPr>
        <w:t>-</w:t>
      </w:r>
      <w:r w:rsidR="00FA1241">
        <w:rPr>
          <w:rFonts w:ascii="Garamond" w:hAnsi="Garamond"/>
          <w:b w:val="0"/>
          <w:bCs/>
          <w:color w:val="auto"/>
          <w:sz w:val="22"/>
          <w:szCs w:val="22"/>
        </w:rPr>
        <w:tab/>
      </w:r>
      <w:r w:rsidR="006373FD" w:rsidRPr="00F22489">
        <w:rPr>
          <w:rFonts w:ascii="Garamond" w:hAnsi="Garamond"/>
          <w:b w:val="0"/>
          <w:bCs/>
          <w:color w:val="auto"/>
          <w:sz w:val="22"/>
          <w:szCs w:val="22"/>
        </w:rPr>
        <w:t>a közkereseti társaság,</w:t>
      </w:r>
    </w:p>
    <w:p w:rsidR="006373FD" w:rsidRPr="00F67775" w:rsidRDefault="0085045B" w:rsidP="00176E70">
      <w:pPr>
        <w:pStyle w:val="Cmsor9"/>
        <w:tabs>
          <w:tab w:val="clear" w:pos="3544"/>
        </w:tabs>
        <w:autoSpaceDE w:val="0"/>
        <w:autoSpaceDN w:val="0"/>
        <w:adjustRightInd w:val="0"/>
        <w:ind w:left="851" w:hanging="284"/>
        <w:jc w:val="both"/>
        <w:rPr>
          <w:rFonts w:ascii="Garamond" w:hAnsi="Garamond"/>
          <w:color w:val="auto"/>
          <w:sz w:val="22"/>
          <w:szCs w:val="22"/>
        </w:rPr>
      </w:pPr>
      <w:r w:rsidRPr="00F67775">
        <w:rPr>
          <w:rFonts w:ascii="Garamond" w:hAnsi="Garamond"/>
          <w:bCs/>
          <w:color w:val="auto"/>
          <w:sz w:val="22"/>
          <w:szCs w:val="22"/>
        </w:rPr>
        <w:t>-</w:t>
      </w:r>
      <w:r w:rsidRPr="00F67775">
        <w:rPr>
          <w:rFonts w:ascii="Garamond" w:hAnsi="Garamond"/>
          <w:bCs/>
          <w:color w:val="auto"/>
          <w:sz w:val="22"/>
          <w:szCs w:val="22"/>
        </w:rPr>
        <w:tab/>
      </w:r>
      <w:r w:rsidR="006373FD" w:rsidRPr="00F67775">
        <w:rPr>
          <w:rFonts w:ascii="Garamond" w:hAnsi="Garamond"/>
          <w:bCs/>
          <w:color w:val="auto"/>
          <w:sz w:val="22"/>
          <w:szCs w:val="22"/>
        </w:rPr>
        <w:t>a betéti társaság,</w:t>
      </w:r>
    </w:p>
    <w:p w:rsidR="006373FD" w:rsidRPr="00F67775" w:rsidRDefault="0085045B" w:rsidP="00176E70">
      <w:pPr>
        <w:pStyle w:val="Cmsor9"/>
        <w:tabs>
          <w:tab w:val="clear" w:pos="3544"/>
        </w:tabs>
        <w:autoSpaceDE w:val="0"/>
        <w:autoSpaceDN w:val="0"/>
        <w:adjustRightInd w:val="0"/>
        <w:ind w:left="851" w:hanging="284"/>
        <w:jc w:val="both"/>
        <w:rPr>
          <w:rFonts w:ascii="Garamond" w:hAnsi="Garamond"/>
          <w:color w:val="auto"/>
          <w:sz w:val="22"/>
          <w:szCs w:val="22"/>
        </w:rPr>
      </w:pPr>
      <w:r w:rsidRPr="00F67775">
        <w:rPr>
          <w:rFonts w:ascii="Garamond" w:hAnsi="Garamond"/>
          <w:bCs/>
          <w:color w:val="auto"/>
          <w:sz w:val="22"/>
          <w:szCs w:val="22"/>
        </w:rPr>
        <w:t>-</w:t>
      </w:r>
      <w:r w:rsidRPr="00F67775">
        <w:rPr>
          <w:rFonts w:ascii="Garamond" w:hAnsi="Garamond"/>
          <w:bCs/>
          <w:color w:val="auto"/>
          <w:sz w:val="22"/>
          <w:szCs w:val="22"/>
        </w:rPr>
        <w:tab/>
      </w:r>
      <w:r w:rsidR="006373FD" w:rsidRPr="00F67775">
        <w:rPr>
          <w:rFonts w:ascii="Garamond" w:hAnsi="Garamond"/>
          <w:bCs/>
          <w:color w:val="auto"/>
          <w:sz w:val="22"/>
          <w:szCs w:val="22"/>
        </w:rPr>
        <w:t>a korlátolt felelősségű társaság,</w:t>
      </w:r>
    </w:p>
    <w:p w:rsidR="0085045B" w:rsidRPr="00F67775" w:rsidRDefault="0085045B" w:rsidP="00176E70">
      <w:pPr>
        <w:pStyle w:val="Cmsor9"/>
        <w:tabs>
          <w:tab w:val="clear" w:pos="3544"/>
        </w:tabs>
        <w:autoSpaceDE w:val="0"/>
        <w:autoSpaceDN w:val="0"/>
        <w:adjustRightInd w:val="0"/>
        <w:ind w:left="851" w:hanging="284"/>
        <w:jc w:val="both"/>
        <w:rPr>
          <w:rFonts w:ascii="Garamond" w:hAnsi="Garamond"/>
          <w:bCs/>
          <w:color w:val="auto"/>
          <w:sz w:val="22"/>
          <w:szCs w:val="22"/>
        </w:rPr>
      </w:pPr>
      <w:r w:rsidRPr="00F67775">
        <w:rPr>
          <w:rFonts w:ascii="Garamond" w:hAnsi="Garamond"/>
          <w:bCs/>
          <w:color w:val="auto"/>
          <w:sz w:val="22"/>
          <w:szCs w:val="22"/>
        </w:rPr>
        <w:t>-</w:t>
      </w:r>
      <w:r w:rsidRPr="00F67775">
        <w:rPr>
          <w:rFonts w:ascii="Garamond" w:hAnsi="Garamond"/>
          <w:bCs/>
          <w:color w:val="auto"/>
          <w:sz w:val="22"/>
          <w:szCs w:val="22"/>
        </w:rPr>
        <w:tab/>
      </w:r>
      <w:r w:rsidR="006373FD" w:rsidRPr="00F67775">
        <w:rPr>
          <w:rFonts w:ascii="Garamond" w:hAnsi="Garamond"/>
          <w:bCs/>
          <w:color w:val="auto"/>
          <w:sz w:val="22"/>
          <w:szCs w:val="22"/>
        </w:rPr>
        <w:t>a közös vállalat,</w:t>
      </w:r>
    </w:p>
    <w:p w:rsidR="006373FD" w:rsidRDefault="0085045B" w:rsidP="00176E70">
      <w:pPr>
        <w:pStyle w:val="Cmsor9"/>
        <w:tabs>
          <w:tab w:val="clear" w:pos="3544"/>
        </w:tabs>
        <w:autoSpaceDE w:val="0"/>
        <w:autoSpaceDN w:val="0"/>
        <w:adjustRightInd w:val="0"/>
        <w:ind w:left="851" w:hanging="284"/>
        <w:jc w:val="both"/>
        <w:rPr>
          <w:rFonts w:ascii="Garamond" w:hAnsi="Garamond"/>
          <w:bCs/>
          <w:color w:val="auto"/>
          <w:sz w:val="22"/>
          <w:szCs w:val="22"/>
        </w:rPr>
      </w:pPr>
      <w:r w:rsidRPr="00F67775">
        <w:rPr>
          <w:rFonts w:ascii="Garamond" w:hAnsi="Garamond"/>
          <w:bCs/>
          <w:color w:val="auto"/>
          <w:sz w:val="22"/>
          <w:szCs w:val="22"/>
        </w:rPr>
        <w:t>-</w:t>
      </w:r>
      <w:r w:rsidRPr="00F67775">
        <w:rPr>
          <w:rFonts w:ascii="Garamond" w:hAnsi="Garamond"/>
          <w:bCs/>
          <w:color w:val="auto"/>
          <w:sz w:val="22"/>
          <w:szCs w:val="22"/>
        </w:rPr>
        <w:tab/>
      </w:r>
      <w:r w:rsidR="006373FD" w:rsidRPr="00F67775">
        <w:rPr>
          <w:rFonts w:ascii="Garamond" w:hAnsi="Garamond"/>
          <w:bCs/>
          <w:color w:val="auto"/>
          <w:sz w:val="22"/>
          <w:szCs w:val="22"/>
        </w:rPr>
        <w:t>az egyesülés, ideértve az európai gazdasági egyesülést is,</w:t>
      </w:r>
    </w:p>
    <w:p w:rsidR="006373FD" w:rsidRDefault="0085045B" w:rsidP="00176E70">
      <w:pPr>
        <w:pStyle w:val="Cmsor9"/>
        <w:tabs>
          <w:tab w:val="clear" w:pos="3544"/>
        </w:tabs>
        <w:autoSpaceDE w:val="0"/>
        <w:autoSpaceDN w:val="0"/>
        <w:adjustRightInd w:val="0"/>
        <w:ind w:left="851" w:hanging="284"/>
        <w:jc w:val="both"/>
        <w:rPr>
          <w:rFonts w:ascii="Garamond" w:hAnsi="Garamond"/>
          <w:bCs/>
          <w:color w:val="auto"/>
          <w:sz w:val="22"/>
          <w:szCs w:val="22"/>
        </w:rPr>
      </w:pPr>
      <w:r w:rsidRPr="00F67775">
        <w:rPr>
          <w:rFonts w:ascii="Garamond" w:hAnsi="Garamond"/>
          <w:bCs/>
          <w:color w:val="auto"/>
          <w:sz w:val="22"/>
          <w:szCs w:val="22"/>
        </w:rPr>
        <w:t>-</w:t>
      </w:r>
      <w:r w:rsidRPr="00F67775">
        <w:rPr>
          <w:rFonts w:ascii="Garamond" w:hAnsi="Garamond"/>
          <w:bCs/>
          <w:color w:val="auto"/>
          <w:sz w:val="22"/>
          <w:szCs w:val="22"/>
        </w:rPr>
        <w:tab/>
      </w:r>
      <w:r w:rsidR="00860758" w:rsidRPr="00F67775">
        <w:rPr>
          <w:rFonts w:ascii="Garamond" w:hAnsi="Garamond"/>
          <w:bCs/>
          <w:color w:val="auto"/>
          <w:sz w:val="22"/>
          <w:szCs w:val="22"/>
        </w:rPr>
        <w:t>az 1-5</w:t>
      </w:r>
      <w:r w:rsidR="006373FD" w:rsidRPr="00F67775">
        <w:rPr>
          <w:rFonts w:ascii="Garamond" w:hAnsi="Garamond"/>
          <w:bCs/>
          <w:color w:val="auto"/>
          <w:sz w:val="22"/>
          <w:szCs w:val="22"/>
        </w:rPr>
        <w:t xml:space="preserve">. pontban felsorolt társas vállalkozások az </w:t>
      </w:r>
      <w:proofErr w:type="spellStart"/>
      <w:r w:rsidR="006373FD" w:rsidRPr="00F67775">
        <w:rPr>
          <w:rFonts w:ascii="Garamond" w:hAnsi="Garamond"/>
          <w:bCs/>
          <w:color w:val="auto"/>
          <w:sz w:val="22"/>
          <w:szCs w:val="22"/>
        </w:rPr>
        <w:t>előtársaságként</w:t>
      </w:r>
      <w:proofErr w:type="spellEnd"/>
      <w:r w:rsidR="006373FD" w:rsidRPr="00F67775">
        <w:rPr>
          <w:rFonts w:ascii="Garamond" w:hAnsi="Garamond"/>
          <w:bCs/>
          <w:color w:val="auto"/>
          <w:sz w:val="22"/>
          <w:szCs w:val="22"/>
        </w:rPr>
        <w:t xml:space="preserve"> történő működés időszakában is,</w:t>
      </w:r>
    </w:p>
    <w:p w:rsidR="006373FD" w:rsidRDefault="0085045B" w:rsidP="00176E70">
      <w:pPr>
        <w:pStyle w:val="Cmsor9"/>
        <w:tabs>
          <w:tab w:val="clear" w:pos="3544"/>
        </w:tabs>
        <w:autoSpaceDE w:val="0"/>
        <w:autoSpaceDN w:val="0"/>
        <w:adjustRightInd w:val="0"/>
        <w:ind w:left="851" w:hanging="284"/>
        <w:jc w:val="both"/>
        <w:rPr>
          <w:rFonts w:ascii="Garamond" w:hAnsi="Garamond"/>
          <w:bCs/>
          <w:color w:val="auto"/>
          <w:sz w:val="22"/>
          <w:szCs w:val="22"/>
        </w:rPr>
      </w:pPr>
      <w:r w:rsidRPr="00F67775">
        <w:rPr>
          <w:rFonts w:ascii="Garamond" w:hAnsi="Garamond"/>
          <w:bCs/>
          <w:color w:val="auto"/>
          <w:sz w:val="22"/>
          <w:szCs w:val="22"/>
        </w:rPr>
        <w:t>-</w:t>
      </w:r>
      <w:r w:rsidRPr="00F67775">
        <w:rPr>
          <w:rFonts w:ascii="Garamond" w:hAnsi="Garamond"/>
          <w:bCs/>
          <w:color w:val="auto"/>
          <w:sz w:val="22"/>
          <w:szCs w:val="22"/>
        </w:rPr>
        <w:tab/>
      </w:r>
      <w:r w:rsidR="006373FD" w:rsidRPr="00F67775">
        <w:rPr>
          <w:rFonts w:ascii="Garamond" w:hAnsi="Garamond"/>
          <w:bCs/>
          <w:color w:val="auto"/>
          <w:sz w:val="22"/>
          <w:szCs w:val="22"/>
        </w:rPr>
        <w:t>a szabadalmi ügyvivői társaság, szabadalmi ügyvivői iroda,</w:t>
      </w:r>
    </w:p>
    <w:p w:rsidR="006373FD" w:rsidRPr="00F67775" w:rsidRDefault="0085045B" w:rsidP="00176E70">
      <w:pPr>
        <w:pStyle w:val="Cmsor9"/>
        <w:tabs>
          <w:tab w:val="clear" w:pos="3544"/>
        </w:tabs>
        <w:autoSpaceDE w:val="0"/>
        <w:autoSpaceDN w:val="0"/>
        <w:adjustRightInd w:val="0"/>
        <w:ind w:left="851" w:hanging="284"/>
        <w:jc w:val="both"/>
        <w:rPr>
          <w:rFonts w:ascii="Garamond" w:hAnsi="Garamond"/>
          <w:bCs/>
          <w:color w:val="auto"/>
          <w:sz w:val="22"/>
          <w:szCs w:val="22"/>
        </w:rPr>
      </w:pPr>
      <w:r w:rsidRPr="00F67775">
        <w:rPr>
          <w:rFonts w:ascii="Garamond" w:hAnsi="Garamond"/>
          <w:bCs/>
          <w:color w:val="auto"/>
          <w:sz w:val="22"/>
          <w:szCs w:val="22"/>
        </w:rPr>
        <w:t>-</w:t>
      </w:r>
      <w:r w:rsidRPr="00F67775">
        <w:rPr>
          <w:rFonts w:ascii="Garamond" w:hAnsi="Garamond"/>
          <w:bCs/>
          <w:color w:val="auto"/>
          <w:sz w:val="22"/>
          <w:szCs w:val="22"/>
        </w:rPr>
        <w:tab/>
      </w:r>
      <w:r w:rsidR="006373FD" w:rsidRPr="00F67775">
        <w:rPr>
          <w:rFonts w:ascii="Garamond" w:hAnsi="Garamond"/>
          <w:bCs/>
          <w:color w:val="auto"/>
          <w:sz w:val="22"/>
          <w:szCs w:val="22"/>
        </w:rPr>
        <w:t>a gépjárművezető-képző munkaközösség,</w:t>
      </w:r>
    </w:p>
    <w:p w:rsidR="006373FD" w:rsidRDefault="0085045B" w:rsidP="00176E70">
      <w:pPr>
        <w:pStyle w:val="Cmsor9"/>
        <w:tabs>
          <w:tab w:val="clear" w:pos="3544"/>
        </w:tabs>
        <w:autoSpaceDE w:val="0"/>
        <w:autoSpaceDN w:val="0"/>
        <w:adjustRightInd w:val="0"/>
        <w:ind w:left="851" w:hanging="284"/>
        <w:jc w:val="both"/>
        <w:rPr>
          <w:rFonts w:ascii="Garamond" w:hAnsi="Garamond"/>
          <w:bCs/>
          <w:color w:val="auto"/>
          <w:sz w:val="22"/>
          <w:szCs w:val="22"/>
        </w:rPr>
      </w:pPr>
      <w:r w:rsidRPr="00F67775">
        <w:rPr>
          <w:rFonts w:ascii="Garamond" w:hAnsi="Garamond"/>
          <w:bCs/>
          <w:color w:val="auto"/>
          <w:sz w:val="22"/>
          <w:szCs w:val="22"/>
        </w:rPr>
        <w:t>-</w:t>
      </w:r>
      <w:r w:rsidRPr="00F67775">
        <w:rPr>
          <w:rFonts w:ascii="Garamond" w:hAnsi="Garamond"/>
          <w:bCs/>
          <w:color w:val="auto"/>
          <w:sz w:val="22"/>
          <w:szCs w:val="22"/>
        </w:rPr>
        <w:tab/>
      </w:r>
      <w:r w:rsidR="006373FD" w:rsidRPr="00F67775">
        <w:rPr>
          <w:rFonts w:ascii="Garamond" w:hAnsi="Garamond"/>
          <w:bCs/>
          <w:color w:val="auto"/>
          <w:sz w:val="22"/>
          <w:szCs w:val="22"/>
        </w:rPr>
        <w:t>az oktatói munkaközösség,</w:t>
      </w:r>
    </w:p>
    <w:p w:rsidR="00F67775" w:rsidRDefault="0085045B" w:rsidP="00176E70">
      <w:pPr>
        <w:pStyle w:val="Cmsor9"/>
        <w:tabs>
          <w:tab w:val="clear" w:pos="3544"/>
        </w:tabs>
        <w:autoSpaceDE w:val="0"/>
        <w:autoSpaceDN w:val="0"/>
        <w:adjustRightInd w:val="0"/>
        <w:ind w:left="851" w:hanging="284"/>
        <w:jc w:val="both"/>
        <w:rPr>
          <w:rFonts w:ascii="Garamond" w:hAnsi="Garamond"/>
          <w:bCs/>
          <w:color w:val="auto"/>
          <w:sz w:val="22"/>
          <w:szCs w:val="22"/>
        </w:rPr>
      </w:pPr>
      <w:r w:rsidRPr="00F67775">
        <w:rPr>
          <w:rFonts w:ascii="Garamond" w:hAnsi="Garamond"/>
          <w:bCs/>
          <w:color w:val="auto"/>
          <w:sz w:val="22"/>
          <w:szCs w:val="22"/>
        </w:rPr>
        <w:t>-</w:t>
      </w:r>
      <w:r w:rsidRPr="00F67775">
        <w:rPr>
          <w:rFonts w:ascii="Garamond" w:hAnsi="Garamond"/>
          <w:bCs/>
          <w:color w:val="auto"/>
          <w:sz w:val="22"/>
          <w:szCs w:val="22"/>
        </w:rPr>
        <w:tab/>
      </w:r>
      <w:r w:rsidR="006373FD" w:rsidRPr="00F67775">
        <w:rPr>
          <w:rFonts w:ascii="Garamond" w:hAnsi="Garamond"/>
          <w:bCs/>
          <w:color w:val="auto"/>
          <w:sz w:val="22"/>
          <w:szCs w:val="22"/>
        </w:rPr>
        <w:t>az ügyvédi iroda, közjegyzői iroda,</w:t>
      </w:r>
    </w:p>
    <w:p w:rsidR="006373FD" w:rsidRPr="00F67775" w:rsidRDefault="0085045B" w:rsidP="00176E70">
      <w:pPr>
        <w:pStyle w:val="Cmsor9"/>
        <w:tabs>
          <w:tab w:val="clear" w:pos="3544"/>
        </w:tabs>
        <w:autoSpaceDE w:val="0"/>
        <w:autoSpaceDN w:val="0"/>
        <w:adjustRightInd w:val="0"/>
        <w:ind w:left="851" w:hanging="284"/>
        <w:jc w:val="both"/>
        <w:rPr>
          <w:rFonts w:ascii="Garamond" w:hAnsi="Garamond"/>
          <w:bCs/>
          <w:color w:val="auto"/>
          <w:sz w:val="22"/>
          <w:szCs w:val="22"/>
        </w:rPr>
      </w:pPr>
      <w:r w:rsidRPr="00F67775">
        <w:rPr>
          <w:rFonts w:ascii="Garamond" w:hAnsi="Garamond"/>
          <w:bCs/>
          <w:color w:val="auto"/>
          <w:sz w:val="22"/>
          <w:szCs w:val="22"/>
        </w:rPr>
        <w:t>-</w:t>
      </w:r>
      <w:r w:rsidRPr="00F67775">
        <w:rPr>
          <w:rFonts w:ascii="Garamond" w:hAnsi="Garamond"/>
          <w:bCs/>
          <w:color w:val="auto"/>
          <w:sz w:val="22"/>
          <w:szCs w:val="22"/>
        </w:rPr>
        <w:tab/>
      </w:r>
      <w:r w:rsidR="006373FD" w:rsidRPr="00F67775">
        <w:rPr>
          <w:rFonts w:ascii="Garamond" w:hAnsi="Garamond"/>
          <w:bCs/>
          <w:color w:val="auto"/>
          <w:sz w:val="22"/>
          <w:szCs w:val="22"/>
        </w:rPr>
        <w:t>a</w:t>
      </w:r>
      <w:r w:rsidR="00860758" w:rsidRPr="00F67775">
        <w:rPr>
          <w:rFonts w:ascii="Garamond" w:hAnsi="Garamond"/>
          <w:bCs/>
          <w:color w:val="auto"/>
          <w:sz w:val="22"/>
          <w:szCs w:val="22"/>
        </w:rPr>
        <w:t xml:space="preserve"> végrehajtói iroda</w:t>
      </w:r>
    </w:p>
    <w:p w:rsidR="006373FD" w:rsidRPr="00F67775" w:rsidRDefault="0085045B" w:rsidP="00F22489">
      <w:pPr>
        <w:tabs>
          <w:tab w:val="right" w:pos="5954"/>
        </w:tabs>
        <w:ind w:left="851" w:hanging="284"/>
        <w:rPr>
          <w:rFonts w:ascii="Garamond" w:hAnsi="Garamond" w:cs="Arial"/>
          <w:b/>
          <w:i/>
          <w:iCs/>
          <w:sz w:val="22"/>
          <w:szCs w:val="22"/>
        </w:rPr>
      </w:pPr>
      <w:r w:rsidRPr="00F67775">
        <w:rPr>
          <w:rFonts w:ascii="Garamond" w:hAnsi="Garamond"/>
          <w:sz w:val="22"/>
          <w:szCs w:val="22"/>
        </w:rPr>
        <w:t>-</w:t>
      </w:r>
      <w:r w:rsidRPr="00F67775">
        <w:rPr>
          <w:rFonts w:ascii="Garamond" w:hAnsi="Garamond"/>
          <w:sz w:val="22"/>
          <w:szCs w:val="22"/>
        </w:rPr>
        <w:tab/>
      </w:r>
      <w:r w:rsidR="00860758" w:rsidRPr="00F67775">
        <w:rPr>
          <w:rFonts w:ascii="Garamond" w:hAnsi="Garamond"/>
          <w:sz w:val="22"/>
          <w:szCs w:val="22"/>
        </w:rPr>
        <w:t>az egyéni cég</w:t>
      </w:r>
      <w:r w:rsidR="00426CB2" w:rsidRPr="00F67775">
        <w:rPr>
          <w:rFonts w:ascii="Garamond" w:hAnsi="Garamond"/>
          <w:sz w:val="22"/>
          <w:szCs w:val="22"/>
        </w:rPr>
        <w:tab/>
      </w:r>
      <w:r w:rsidR="006373FD" w:rsidRPr="00F67775">
        <w:rPr>
          <w:rFonts w:ascii="Garamond" w:hAnsi="Garamond" w:cs="Arial"/>
          <w:i/>
          <w:iCs/>
          <w:sz w:val="22"/>
          <w:szCs w:val="22"/>
        </w:rPr>
        <w:t>1997. évi LXXX. törvény</w:t>
      </w:r>
    </w:p>
    <w:p w:rsidR="008657AB" w:rsidRPr="00F67775" w:rsidRDefault="008657AB" w:rsidP="00176E70">
      <w:pPr>
        <w:pStyle w:val="Cmsor1"/>
        <w:keepNext w:val="0"/>
        <w:autoSpaceDE w:val="0"/>
        <w:autoSpaceDN w:val="0"/>
        <w:adjustRightInd w:val="0"/>
        <w:jc w:val="both"/>
        <w:rPr>
          <w:rFonts w:ascii="Garamond" w:hAnsi="Garamond" w:cs="Arial"/>
          <w:iCs/>
          <w:color w:val="000000"/>
          <w:sz w:val="22"/>
          <w:szCs w:val="22"/>
        </w:rPr>
      </w:pPr>
    </w:p>
    <w:p w:rsidR="004F20B8" w:rsidRPr="00F67775" w:rsidRDefault="004F20B8" w:rsidP="00176E70">
      <w:pPr>
        <w:pStyle w:val="Cmsor1"/>
        <w:keepNext w:val="0"/>
        <w:autoSpaceDE w:val="0"/>
        <w:autoSpaceDN w:val="0"/>
        <w:adjustRightInd w:val="0"/>
        <w:jc w:val="both"/>
        <w:rPr>
          <w:rFonts w:ascii="Garamond" w:hAnsi="Garamond" w:cs="Arial"/>
          <w:iCs/>
          <w:color w:val="000000"/>
          <w:sz w:val="22"/>
          <w:szCs w:val="22"/>
        </w:rPr>
      </w:pPr>
      <w:proofErr w:type="gramStart"/>
      <w:r w:rsidRPr="00F67775">
        <w:rPr>
          <w:rFonts w:ascii="Garamond" w:hAnsi="Garamond" w:cs="Arial"/>
          <w:iCs/>
          <w:color w:val="000000"/>
          <w:sz w:val="22"/>
          <w:szCs w:val="22"/>
        </w:rPr>
        <w:t>t</w:t>
      </w:r>
      <w:r w:rsidR="006373FD" w:rsidRPr="00F67775">
        <w:rPr>
          <w:rFonts w:ascii="Garamond" w:hAnsi="Garamond" w:cs="Arial"/>
          <w:iCs/>
          <w:color w:val="000000"/>
          <w:sz w:val="22"/>
          <w:szCs w:val="22"/>
        </w:rPr>
        <w:t>ársas</w:t>
      </w:r>
      <w:proofErr w:type="gramEnd"/>
      <w:r w:rsidR="006373FD" w:rsidRPr="00F67775">
        <w:rPr>
          <w:rFonts w:ascii="Garamond" w:hAnsi="Garamond" w:cs="Arial"/>
          <w:iCs/>
          <w:color w:val="000000"/>
          <w:sz w:val="22"/>
          <w:szCs w:val="22"/>
        </w:rPr>
        <w:t xml:space="preserve"> vállalkozó:</w:t>
      </w:r>
    </w:p>
    <w:p w:rsidR="006373FD" w:rsidRPr="00F67775" w:rsidRDefault="00CA258E" w:rsidP="00176E70">
      <w:pPr>
        <w:pStyle w:val="Cmsor1"/>
        <w:keepNext w:val="0"/>
        <w:autoSpaceDE w:val="0"/>
        <w:autoSpaceDN w:val="0"/>
        <w:adjustRightInd w:val="0"/>
        <w:ind w:left="851" w:hanging="283"/>
        <w:jc w:val="both"/>
        <w:rPr>
          <w:rFonts w:ascii="Garamond" w:hAnsi="Garamond"/>
          <w:b w:val="0"/>
          <w:color w:val="000000"/>
          <w:sz w:val="22"/>
          <w:szCs w:val="22"/>
        </w:rPr>
      </w:pPr>
      <w:r w:rsidRPr="00F67775">
        <w:rPr>
          <w:rFonts w:ascii="Garamond" w:hAnsi="Garamond"/>
          <w:b w:val="0"/>
          <w:color w:val="000000"/>
          <w:sz w:val="22"/>
          <w:szCs w:val="22"/>
        </w:rPr>
        <w:t>-</w:t>
      </w:r>
      <w:r w:rsidRPr="00F67775">
        <w:rPr>
          <w:rFonts w:ascii="Garamond" w:hAnsi="Garamond"/>
          <w:b w:val="0"/>
          <w:color w:val="000000"/>
          <w:sz w:val="22"/>
          <w:szCs w:val="22"/>
        </w:rPr>
        <w:tab/>
      </w:r>
      <w:r w:rsidR="006373FD" w:rsidRPr="00F67775">
        <w:rPr>
          <w:rFonts w:ascii="Garamond" w:hAnsi="Garamond"/>
          <w:b w:val="0"/>
          <w:color w:val="000000"/>
          <w:sz w:val="22"/>
          <w:szCs w:val="22"/>
        </w:rPr>
        <w:t xml:space="preserve">a betéti társaság bel- és kültagja, a közkereseti társaság tagja, a korlátolt felelősségű társaság, a közhasznú társaság, a közös vállalat, az egyesülés, valamint az európai gazdasági egyesülés tagja, ha a társaság (ideértve </w:t>
      </w:r>
      <w:proofErr w:type="gramStart"/>
      <w:r w:rsidR="006373FD" w:rsidRPr="00F67775">
        <w:rPr>
          <w:rFonts w:ascii="Garamond" w:hAnsi="Garamond"/>
          <w:b w:val="0"/>
          <w:color w:val="000000"/>
          <w:sz w:val="22"/>
          <w:szCs w:val="22"/>
        </w:rPr>
        <w:t>ezen</w:t>
      </w:r>
      <w:proofErr w:type="gramEnd"/>
      <w:r w:rsidR="006373FD" w:rsidRPr="00F67775">
        <w:rPr>
          <w:rFonts w:ascii="Garamond" w:hAnsi="Garamond"/>
          <w:b w:val="0"/>
          <w:color w:val="000000"/>
          <w:sz w:val="22"/>
          <w:szCs w:val="22"/>
        </w:rPr>
        <w:t xml:space="preserve"> társaságok </w:t>
      </w:r>
      <w:proofErr w:type="spellStart"/>
      <w:r w:rsidR="006373FD" w:rsidRPr="00F67775">
        <w:rPr>
          <w:rFonts w:ascii="Garamond" w:hAnsi="Garamond"/>
          <w:b w:val="0"/>
          <w:color w:val="000000"/>
          <w:sz w:val="22"/>
          <w:szCs w:val="22"/>
        </w:rPr>
        <w:t>előtársaságként</w:t>
      </w:r>
      <w:proofErr w:type="spellEnd"/>
      <w:r w:rsidR="006373FD" w:rsidRPr="00F67775">
        <w:rPr>
          <w:rFonts w:ascii="Garamond" w:hAnsi="Garamond"/>
          <w:b w:val="0"/>
          <w:color w:val="000000"/>
          <w:sz w:val="22"/>
          <w:szCs w:val="22"/>
        </w:rPr>
        <w:t xml:space="preserve"> történő működésének időtartamát is) tevékenységében ténylegesen és személyesen közreműködik, és ez nem munkaviszony vagy megbízási jogviszony keretében történik (tagsági jogviszony),</w:t>
      </w:r>
    </w:p>
    <w:p w:rsidR="006373FD" w:rsidRPr="00F67775" w:rsidRDefault="00CA258E" w:rsidP="00176E70">
      <w:pPr>
        <w:pStyle w:val="Cmsor9"/>
        <w:tabs>
          <w:tab w:val="clear" w:pos="3544"/>
        </w:tabs>
        <w:autoSpaceDE w:val="0"/>
        <w:autoSpaceDN w:val="0"/>
        <w:adjustRightInd w:val="0"/>
        <w:ind w:left="851" w:hanging="283"/>
        <w:jc w:val="both"/>
        <w:rPr>
          <w:rFonts w:ascii="Garamond" w:hAnsi="Garamond"/>
          <w:color w:val="auto"/>
          <w:sz w:val="22"/>
          <w:szCs w:val="22"/>
        </w:rPr>
      </w:pPr>
      <w:r w:rsidRPr="00F67775">
        <w:rPr>
          <w:rFonts w:ascii="Garamond" w:hAnsi="Garamond"/>
          <w:bCs/>
          <w:color w:val="auto"/>
          <w:sz w:val="22"/>
          <w:szCs w:val="22"/>
        </w:rPr>
        <w:t>-</w:t>
      </w:r>
      <w:r w:rsidRPr="00F67775">
        <w:rPr>
          <w:rFonts w:ascii="Garamond" w:hAnsi="Garamond"/>
          <w:bCs/>
          <w:color w:val="auto"/>
          <w:sz w:val="22"/>
          <w:szCs w:val="22"/>
        </w:rPr>
        <w:tab/>
      </w:r>
      <w:r w:rsidR="006373FD" w:rsidRPr="00F67775">
        <w:rPr>
          <w:rFonts w:ascii="Garamond" w:hAnsi="Garamond"/>
          <w:bCs/>
          <w:color w:val="auto"/>
          <w:sz w:val="22"/>
          <w:szCs w:val="22"/>
        </w:rPr>
        <w:t>a szabadalmi ügyvivői társaság, a szabadalmi ügyvivői iroda tagja, ha a társaság tevékenységében személyesen közreműködik,</w:t>
      </w:r>
    </w:p>
    <w:p w:rsidR="006373FD" w:rsidRPr="00F67775" w:rsidRDefault="00CA258E" w:rsidP="00F22489">
      <w:pPr>
        <w:pStyle w:val="Cmsor9"/>
        <w:tabs>
          <w:tab w:val="clear" w:pos="3544"/>
          <w:tab w:val="right" w:pos="5954"/>
        </w:tabs>
        <w:autoSpaceDE w:val="0"/>
        <w:autoSpaceDN w:val="0"/>
        <w:adjustRightInd w:val="0"/>
        <w:ind w:left="851" w:hanging="283"/>
        <w:jc w:val="both"/>
        <w:rPr>
          <w:rFonts w:ascii="Garamond" w:hAnsi="Garamond"/>
          <w:i/>
          <w:color w:val="auto"/>
          <w:sz w:val="22"/>
          <w:szCs w:val="22"/>
        </w:rPr>
      </w:pPr>
      <w:r w:rsidRPr="00F67775">
        <w:rPr>
          <w:rFonts w:ascii="Garamond" w:hAnsi="Garamond"/>
          <w:bCs/>
          <w:color w:val="auto"/>
          <w:sz w:val="22"/>
          <w:szCs w:val="22"/>
        </w:rPr>
        <w:t>-</w:t>
      </w:r>
      <w:r w:rsidRPr="00F67775">
        <w:rPr>
          <w:rFonts w:ascii="Garamond" w:hAnsi="Garamond"/>
          <w:bCs/>
          <w:color w:val="auto"/>
          <w:sz w:val="22"/>
          <w:szCs w:val="22"/>
        </w:rPr>
        <w:tab/>
      </w:r>
      <w:r w:rsidR="006373FD" w:rsidRPr="00F67775">
        <w:rPr>
          <w:rFonts w:ascii="Garamond" w:hAnsi="Garamond"/>
          <w:bCs/>
          <w:color w:val="auto"/>
          <w:sz w:val="22"/>
          <w:szCs w:val="22"/>
        </w:rPr>
        <w:t>az ügyvédi iroda, a közjegyzői iroda, a végrehajtói iroda, a gépjárművezető-képző munkaközösség, az oktatói munkaközösség tagja.</w:t>
      </w:r>
      <w:r w:rsidR="00426CB2" w:rsidRPr="00F67775">
        <w:rPr>
          <w:rFonts w:ascii="Garamond" w:hAnsi="Garamond"/>
          <w:bCs/>
          <w:color w:val="auto"/>
          <w:sz w:val="22"/>
          <w:szCs w:val="22"/>
        </w:rPr>
        <w:tab/>
      </w:r>
      <w:r w:rsidR="002C02AD" w:rsidRPr="00F67775">
        <w:rPr>
          <w:rFonts w:ascii="Garamond" w:hAnsi="Garamond"/>
          <w:i/>
          <w:color w:val="auto"/>
          <w:sz w:val="22"/>
          <w:szCs w:val="22"/>
        </w:rPr>
        <w:t>1997. évi LXXX</w:t>
      </w:r>
      <w:r w:rsidR="00CE3246" w:rsidRPr="00F67775">
        <w:rPr>
          <w:rFonts w:ascii="Garamond" w:hAnsi="Garamond"/>
          <w:i/>
          <w:color w:val="auto"/>
          <w:sz w:val="22"/>
          <w:szCs w:val="22"/>
        </w:rPr>
        <w:t>. törvény</w:t>
      </w:r>
    </w:p>
    <w:p w:rsidR="004E4233" w:rsidRPr="00F67775" w:rsidRDefault="004E4233" w:rsidP="00176E70">
      <w:pPr>
        <w:jc w:val="both"/>
        <w:rPr>
          <w:rFonts w:ascii="Garamond" w:hAnsi="Garamond" w:cs="Arial"/>
          <w:b/>
          <w:color w:val="000000"/>
        </w:rPr>
      </w:pPr>
    </w:p>
    <w:p w:rsidR="007D38C7" w:rsidRDefault="002208B0" w:rsidP="00176E70">
      <w:pPr>
        <w:ind w:left="567" w:hanging="567"/>
        <w:jc w:val="both"/>
        <w:rPr>
          <w:rFonts w:ascii="Garamond" w:hAnsi="Garamond"/>
          <w:sz w:val="22"/>
          <w:szCs w:val="22"/>
        </w:rPr>
      </w:pPr>
      <w:proofErr w:type="gramStart"/>
      <w:r w:rsidRPr="00E634B4">
        <w:rPr>
          <w:rFonts w:ascii="Garamond" w:hAnsi="Garamond" w:cs="Arial"/>
          <w:b/>
          <w:color w:val="000000"/>
          <w:sz w:val="22"/>
          <w:szCs w:val="22"/>
        </w:rPr>
        <w:t>települési</w:t>
      </w:r>
      <w:proofErr w:type="gramEnd"/>
      <w:r w:rsidRPr="00E634B4">
        <w:rPr>
          <w:rFonts w:ascii="Garamond" w:hAnsi="Garamond" w:cs="Arial"/>
          <w:b/>
          <w:color w:val="000000"/>
          <w:sz w:val="22"/>
          <w:szCs w:val="22"/>
        </w:rPr>
        <w:t xml:space="preserve"> támogatás</w:t>
      </w:r>
      <w:r w:rsidRPr="00F67775">
        <w:rPr>
          <w:rFonts w:ascii="Garamond" w:hAnsi="Garamond" w:cs="Arial"/>
          <w:b/>
          <w:color w:val="000000"/>
        </w:rPr>
        <w:t xml:space="preserve">: </w:t>
      </w:r>
      <w:r w:rsidR="007D38C7">
        <w:rPr>
          <w:rFonts w:ascii="Garamond" w:hAnsi="Garamond"/>
          <w:bCs/>
          <w:sz w:val="22"/>
          <w:szCs w:val="22"/>
        </w:rPr>
        <w:t xml:space="preserve">A </w:t>
      </w:r>
      <w:r w:rsidR="007D38C7" w:rsidRPr="00F67775">
        <w:rPr>
          <w:rFonts w:ascii="Garamond" w:hAnsi="Garamond"/>
          <w:sz w:val="22"/>
          <w:szCs w:val="22"/>
        </w:rPr>
        <w:t xml:space="preserve">képviselő-testület a Szociális törvény rendelkezései alapján nyújtott pénzbeli és természetbeni ellátások kiegészítéseként, önkormányzati rendeletben meghatározott feltételek alapján települési támogatást nyújt. </w:t>
      </w:r>
    </w:p>
    <w:p w:rsidR="007D38C7" w:rsidRPr="00F67775" w:rsidRDefault="007D38C7" w:rsidP="00176E70">
      <w:pPr>
        <w:autoSpaceDE w:val="0"/>
        <w:autoSpaceDN w:val="0"/>
        <w:adjustRightInd w:val="0"/>
        <w:ind w:left="567"/>
        <w:jc w:val="both"/>
        <w:rPr>
          <w:rFonts w:ascii="Garamond" w:hAnsi="Garamond"/>
          <w:sz w:val="22"/>
          <w:szCs w:val="22"/>
        </w:rPr>
      </w:pPr>
      <w:r>
        <w:rPr>
          <w:rFonts w:ascii="Garamond" w:hAnsi="Garamond"/>
          <w:sz w:val="22"/>
          <w:szCs w:val="22"/>
        </w:rPr>
        <w:t>A</w:t>
      </w:r>
      <w:r w:rsidRPr="00F67775">
        <w:rPr>
          <w:rFonts w:ascii="Garamond" w:hAnsi="Garamond"/>
          <w:sz w:val="22"/>
          <w:szCs w:val="22"/>
        </w:rPr>
        <w:t xml:space="preserve"> képviselő-testület a létfenntartást veszélyeztető rendkívüli élethelyzetbe került, valamint az időszakosan vagy tartósan létfenntartási gonddal küzdő személyek részére rendkívüli települési támogatást köteles nyújtani.</w:t>
      </w:r>
    </w:p>
    <w:p w:rsidR="007D38C7" w:rsidRPr="00F67775" w:rsidRDefault="007D38C7" w:rsidP="00176E70">
      <w:pPr>
        <w:autoSpaceDE w:val="0"/>
        <w:autoSpaceDN w:val="0"/>
        <w:adjustRightInd w:val="0"/>
        <w:ind w:left="567"/>
        <w:jc w:val="both"/>
        <w:rPr>
          <w:rFonts w:ascii="Garamond" w:hAnsi="Garamond"/>
          <w:sz w:val="22"/>
          <w:szCs w:val="22"/>
        </w:rPr>
      </w:pPr>
      <w:r>
        <w:rPr>
          <w:rFonts w:ascii="Garamond" w:hAnsi="Garamond"/>
          <w:sz w:val="22"/>
          <w:szCs w:val="22"/>
        </w:rPr>
        <w:t>A rendkívüli települési támogatás mellett a t</w:t>
      </w:r>
      <w:r w:rsidRPr="00F67775">
        <w:rPr>
          <w:rFonts w:ascii="Garamond" w:hAnsi="Garamond"/>
          <w:sz w:val="22"/>
          <w:szCs w:val="22"/>
        </w:rPr>
        <w:t>elepülési támogatás keretében nyújtható támogatás</w:t>
      </w:r>
      <w:r>
        <w:rPr>
          <w:rFonts w:ascii="Garamond" w:hAnsi="Garamond"/>
          <w:sz w:val="22"/>
          <w:szCs w:val="22"/>
        </w:rPr>
        <w:t>i formák</w:t>
      </w:r>
      <w:r w:rsidRPr="00F67775">
        <w:rPr>
          <w:rFonts w:ascii="Garamond" w:hAnsi="Garamond"/>
          <w:sz w:val="22"/>
          <w:szCs w:val="22"/>
        </w:rPr>
        <w:t xml:space="preserve"> különösen</w:t>
      </w:r>
    </w:p>
    <w:p w:rsidR="007D38C7" w:rsidRPr="00F67775" w:rsidRDefault="007D38C7"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lastRenderedPageBreak/>
        <w:t>-</w:t>
      </w:r>
      <w:r w:rsidRPr="00F67775">
        <w:rPr>
          <w:rFonts w:ascii="Garamond" w:hAnsi="Garamond"/>
          <w:iCs/>
          <w:sz w:val="22"/>
          <w:szCs w:val="22"/>
        </w:rPr>
        <w:tab/>
      </w:r>
      <w:r w:rsidRPr="00F67775">
        <w:rPr>
          <w:rFonts w:ascii="Garamond" w:hAnsi="Garamond"/>
          <w:sz w:val="22"/>
          <w:szCs w:val="22"/>
        </w:rPr>
        <w:t>a lakhatáshoz kapcsolódó rendszeres kiadások viseléséhez,</w:t>
      </w:r>
    </w:p>
    <w:p w:rsidR="007D38C7" w:rsidRPr="00F67775" w:rsidRDefault="007D38C7"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 18. életévét betöltött tartósan beteg hozzátartozójának az ápolását, gondozását végző személy részére,</w:t>
      </w:r>
    </w:p>
    <w:p w:rsidR="007D38C7" w:rsidRPr="00F67775" w:rsidRDefault="007D38C7"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 gyógyszerkiadások viseléséhez,</w:t>
      </w:r>
    </w:p>
    <w:p w:rsidR="002208B0" w:rsidRPr="00F67775" w:rsidRDefault="007D38C7" w:rsidP="00F22489">
      <w:pPr>
        <w:tabs>
          <w:tab w:val="right" w:pos="5954"/>
        </w:tabs>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Pr="00F67775">
        <w:rPr>
          <w:rFonts w:ascii="Garamond" w:hAnsi="Garamond"/>
          <w:sz w:val="22"/>
          <w:szCs w:val="22"/>
        </w:rPr>
        <w:t>a lakhatási kiadásokhoz kapcsolódó hátralékot felhalmozó személyek részére.</w:t>
      </w:r>
      <w:r w:rsidR="00EF67A9" w:rsidRPr="00F67775">
        <w:rPr>
          <w:rFonts w:ascii="Garamond" w:hAnsi="Garamond"/>
          <w:sz w:val="22"/>
          <w:szCs w:val="22"/>
        </w:rPr>
        <w:tab/>
      </w:r>
      <w:r w:rsidR="002208B0" w:rsidRPr="00F67775">
        <w:rPr>
          <w:rFonts w:ascii="Garamond" w:hAnsi="Garamond" w:cs="Arial"/>
          <w:i/>
          <w:iCs/>
          <w:sz w:val="22"/>
          <w:szCs w:val="22"/>
        </w:rPr>
        <w:t>1993. évi III. törvény</w:t>
      </w:r>
    </w:p>
    <w:p w:rsidR="00F023B8" w:rsidRDefault="00F023B8" w:rsidP="00176E70">
      <w:pPr>
        <w:ind w:left="567" w:hanging="567"/>
        <w:jc w:val="both"/>
        <w:rPr>
          <w:rFonts w:ascii="Garamond" w:hAnsi="Garamond" w:cs="Arial"/>
          <w:b/>
          <w:color w:val="000000"/>
          <w:sz w:val="22"/>
          <w:szCs w:val="22"/>
        </w:rPr>
      </w:pPr>
    </w:p>
    <w:p w:rsidR="00344542" w:rsidRPr="00F67775" w:rsidRDefault="00344542" w:rsidP="00176E70">
      <w:pPr>
        <w:ind w:left="567" w:hanging="567"/>
        <w:jc w:val="both"/>
        <w:rPr>
          <w:rFonts w:ascii="Garamond" w:hAnsi="Garamond" w:cs="Arial"/>
          <w:bCs/>
          <w:color w:val="000000"/>
          <w:sz w:val="22"/>
          <w:szCs w:val="22"/>
        </w:rPr>
      </w:pPr>
      <w:proofErr w:type="gramStart"/>
      <w:r w:rsidRPr="00F67775">
        <w:rPr>
          <w:rFonts w:ascii="Garamond" w:hAnsi="Garamond" w:cs="Arial"/>
          <w:b/>
          <w:color w:val="000000"/>
          <w:sz w:val="22"/>
          <w:szCs w:val="22"/>
        </w:rPr>
        <w:t>természetes</w:t>
      </w:r>
      <w:proofErr w:type="gramEnd"/>
      <w:r w:rsidRPr="00F67775">
        <w:rPr>
          <w:rFonts w:ascii="Garamond" w:hAnsi="Garamond" w:cs="Arial"/>
          <w:b/>
          <w:color w:val="000000"/>
          <w:sz w:val="22"/>
          <w:szCs w:val="22"/>
        </w:rPr>
        <w:t xml:space="preserve"> személy</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 xml:space="preserve">zonosító </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d</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t:</w:t>
      </w:r>
      <w:r w:rsidRPr="00F67775">
        <w:rPr>
          <w:rFonts w:ascii="Garamond" w:hAnsi="Garamond" w:cs="Arial"/>
          <w:bCs/>
          <w:color w:val="000000"/>
          <w:sz w:val="22"/>
          <w:szCs w:val="22"/>
        </w:rPr>
        <w:t xml:space="preserve">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z érintett személy cs</w:t>
      </w:r>
      <w:smartTag w:uri="urn:schemas-microsoft-com:office:smarttags" w:element="PersonName">
        <w:r w:rsidRPr="00F67775">
          <w:rPr>
            <w:rFonts w:ascii="Garamond" w:hAnsi="Garamond" w:cs="Arial"/>
            <w:bCs/>
            <w:color w:val="000000"/>
            <w:sz w:val="22"/>
            <w:szCs w:val="22"/>
          </w:rPr>
          <w:t>a</w:t>
        </w:r>
      </w:smartTag>
      <w:r w:rsidR="003F0E5B" w:rsidRPr="00F67775">
        <w:rPr>
          <w:rFonts w:ascii="Garamond" w:hAnsi="Garamond" w:cs="Arial"/>
          <w:bCs/>
          <w:color w:val="000000"/>
          <w:sz w:val="22"/>
          <w:szCs w:val="22"/>
        </w:rPr>
        <w:t>ládi és utóneve</w:t>
      </w:r>
      <w:r w:rsidRPr="00F67775">
        <w:rPr>
          <w:rFonts w:ascii="Garamond" w:hAnsi="Garamond" w:cs="Arial"/>
          <w:bCs/>
          <w:color w:val="000000"/>
          <w:sz w:val="22"/>
          <w:szCs w:val="22"/>
        </w:rPr>
        <w:t>, leánykori cs</w:t>
      </w:r>
      <w:smartTag w:uri="urn:schemas-microsoft-com:office:smarttags" w:element="PersonName">
        <w:r w:rsidRPr="00F67775">
          <w:rPr>
            <w:rFonts w:ascii="Garamond" w:hAnsi="Garamond" w:cs="Arial"/>
            <w:bCs/>
            <w:color w:val="000000"/>
            <w:sz w:val="22"/>
            <w:szCs w:val="22"/>
          </w:rPr>
          <w:t>a</w:t>
        </w:r>
      </w:smartTag>
      <w:r w:rsidR="003F0E5B" w:rsidRPr="00F67775">
        <w:rPr>
          <w:rFonts w:ascii="Garamond" w:hAnsi="Garamond" w:cs="Arial"/>
          <w:bCs/>
          <w:color w:val="000000"/>
          <w:sz w:val="22"/>
          <w:szCs w:val="22"/>
        </w:rPr>
        <w:t>ládi és utóneve</w:t>
      </w:r>
      <w:r w:rsidRPr="00F67775">
        <w:rPr>
          <w:rFonts w:ascii="Garamond" w:hAnsi="Garamond" w:cs="Arial"/>
          <w:bCs/>
          <w:color w:val="000000"/>
          <w:sz w:val="22"/>
          <w:szCs w:val="22"/>
        </w:rPr>
        <w:t xml:space="preserve">, neme, születési helye és ideje,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nyj</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leánykori cs</w:t>
      </w:r>
      <w:smartTag w:uri="urn:schemas-microsoft-com:office:smarttags" w:element="PersonName">
        <w:r w:rsidRPr="00F67775">
          <w:rPr>
            <w:rFonts w:ascii="Garamond" w:hAnsi="Garamond" w:cs="Arial"/>
            <w:bCs/>
            <w:color w:val="000000"/>
            <w:sz w:val="22"/>
            <w:szCs w:val="22"/>
          </w:rPr>
          <w:t>a</w:t>
        </w:r>
      </w:smartTag>
      <w:r w:rsidR="003F0E5B" w:rsidRPr="00F67775">
        <w:rPr>
          <w:rFonts w:ascii="Garamond" w:hAnsi="Garamond" w:cs="Arial"/>
          <w:bCs/>
          <w:color w:val="000000"/>
          <w:sz w:val="22"/>
          <w:szCs w:val="22"/>
        </w:rPr>
        <w:t>ládi és utóneve</w:t>
      </w:r>
      <w:r w:rsidRPr="00F67775">
        <w:rPr>
          <w:rFonts w:ascii="Garamond" w:hAnsi="Garamond" w:cs="Arial"/>
          <w:bCs/>
          <w:color w:val="000000"/>
          <w:sz w:val="22"/>
          <w:szCs w:val="22"/>
        </w:rPr>
        <w:t>, áll</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mpolgárság</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illetőleg bevándorolt v</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gy menekült jogállás</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l</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kó- és t</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rtózkodási helye</w:t>
      </w:r>
      <w:r w:rsidR="003A2300" w:rsidRPr="00F67775">
        <w:rPr>
          <w:rFonts w:ascii="Garamond" w:hAnsi="Garamond" w:cs="Arial"/>
          <w:bCs/>
          <w:color w:val="000000"/>
          <w:sz w:val="22"/>
          <w:szCs w:val="22"/>
        </w:rPr>
        <w:t>.</w:t>
      </w:r>
    </w:p>
    <w:p w:rsidR="003A2300" w:rsidRPr="00F67775" w:rsidRDefault="003A2300" w:rsidP="00176E70">
      <w:pPr>
        <w:ind w:left="567" w:hanging="567"/>
        <w:jc w:val="both"/>
        <w:rPr>
          <w:rFonts w:ascii="Garamond" w:hAnsi="Garamond" w:cs="Arial"/>
          <w:bCs/>
          <w:color w:val="000000"/>
          <w:sz w:val="22"/>
          <w:szCs w:val="22"/>
        </w:rPr>
      </w:pPr>
    </w:p>
    <w:p w:rsidR="00F22489" w:rsidRDefault="00344542" w:rsidP="00176E70">
      <w:pPr>
        <w:tabs>
          <w:tab w:val="right" w:pos="5653"/>
        </w:tabs>
        <w:autoSpaceDE w:val="0"/>
        <w:autoSpaceDN w:val="0"/>
        <w:adjustRightInd w:val="0"/>
        <w:ind w:left="567" w:hanging="567"/>
        <w:jc w:val="both"/>
        <w:rPr>
          <w:rFonts w:ascii="Garamond" w:hAnsi="Garamond" w:cs="Arial"/>
          <w:color w:val="000000"/>
          <w:sz w:val="22"/>
          <w:szCs w:val="22"/>
        </w:rPr>
      </w:pPr>
      <w:proofErr w:type="gramStart"/>
      <w:r w:rsidRPr="00F67775">
        <w:rPr>
          <w:rFonts w:ascii="Garamond" w:hAnsi="Garamond" w:cs="Arial"/>
          <w:b/>
          <w:bCs/>
          <w:color w:val="000000"/>
          <w:sz w:val="22"/>
          <w:szCs w:val="22"/>
        </w:rPr>
        <w:t>területi</w:t>
      </w:r>
      <w:proofErr w:type="gramEnd"/>
      <w:r w:rsidRPr="00F67775">
        <w:rPr>
          <w:rFonts w:ascii="Garamond" w:hAnsi="Garamond" w:cs="Arial"/>
          <w:b/>
          <w:bCs/>
          <w:color w:val="000000"/>
          <w:sz w:val="22"/>
          <w:szCs w:val="22"/>
        </w:rPr>
        <w:t xml:space="preserve"> gyermekvédelmi sz</w:t>
      </w:r>
      <w:smartTag w:uri="urn:schemas-microsoft-com:office:smarttags" w:element="PersonName">
        <w:r w:rsidRPr="00F67775">
          <w:rPr>
            <w:rFonts w:ascii="Garamond" w:hAnsi="Garamond" w:cs="Arial"/>
            <w:b/>
            <w:bCs/>
            <w:color w:val="000000"/>
            <w:sz w:val="22"/>
            <w:szCs w:val="22"/>
          </w:rPr>
          <w:t>a</w:t>
        </w:r>
      </w:smartTag>
      <w:r w:rsidRPr="00F67775">
        <w:rPr>
          <w:rFonts w:ascii="Garamond" w:hAnsi="Garamond" w:cs="Arial"/>
          <w:b/>
          <w:bCs/>
          <w:color w:val="000000"/>
          <w:sz w:val="22"/>
          <w:szCs w:val="22"/>
        </w:rPr>
        <w:t>kszolgál</w:t>
      </w:r>
      <w:smartTag w:uri="urn:schemas-microsoft-com:office:smarttags" w:element="PersonName">
        <w:r w:rsidRPr="00F67775">
          <w:rPr>
            <w:rFonts w:ascii="Garamond" w:hAnsi="Garamond" w:cs="Arial"/>
            <w:b/>
            <w:bCs/>
            <w:color w:val="000000"/>
            <w:sz w:val="22"/>
            <w:szCs w:val="22"/>
          </w:rPr>
          <w:t>a</w:t>
        </w:r>
      </w:smartTag>
      <w:r w:rsidRPr="00F67775">
        <w:rPr>
          <w:rFonts w:ascii="Garamond" w:hAnsi="Garamond" w:cs="Arial"/>
          <w:b/>
          <w:bCs/>
          <w:color w:val="000000"/>
          <w:sz w:val="22"/>
          <w:szCs w:val="22"/>
        </w:rPr>
        <w:t xml:space="preserve">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személyes gondoskodást nyújtó gyermekvédelmi 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kellátás keretében 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kszolgált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tásként biztosítj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gondozási hely megh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tározásáv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r w:rsidRPr="00F67775">
        <w:rPr>
          <w:rFonts w:ascii="Garamond" w:hAnsi="Garamond" w:cs="Arial"/>
          <w:i/>
          <w:iCs/>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ideiglenes elhelyezési fel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tot ellátók kijelölésével,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nevelőszülői hálóz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r w:rsidRPr="00F67775">
        <w:rPr>
          <w:rFonts w:ascii="Garamond" w:hAnsi="Garamond" w:cs="Arial"/>
          <w:i/>
          <w:iCs/>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örökbefog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dás 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km</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i előkészítésével,</w:t>
      </w:r>
      <w:r w:rsidRPr="00F67775">
        <w:rPr>
          <w:rFonts w:ascii="Garamond" w:hAnsi="Garamond" w:cs="Arial"/>
          <w:i/>
          <w:iCs/>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gondozott gyermek gondozásáv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 egyes nevelésbe vett gyermek gyámságáv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 gondnokságáv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Gyvt. 80. §</w:t>
      </w:r>
      <w:proofErr w:type="spellStart"/>
      <w:r w:rsidRPr="00F67775">
        <w:rPr>
          <w:rFonts w:ascii="Garamond" w:hAnsi="Garamond" w:cs="Arial"/>
          <w:color w:val="000000"/>
          <w:sz w:val="22"/>
          <w:szCs w:val="22"/>
        </w:rPr>
        <w:t>-án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w:t>
      </w:r>
      <w:proofErr w:type="spellEnd"/>
      <w:r w:rsidRPr="00F67775">
        <w:rPr>
          <w:rFonts w:ascii="Garamond" w:hAnsi="Garamond" w:cs="Arial"/>
          <w:color w:val="000000"/>
          <w:sz w:val="22"/>
          <w:szCs w:val="22"/>
        </w:rPr>
        <w:t xml:space="preserve"> (3) bekezdése szerinti hiv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tásos gyámságg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r w:rsidRPr="00F67775">
        <w:rPr>
          <w:rFonts w:ascii="Garamond" w:hAnsi="Garamond" w:cs="Arial"/>
          <w:i/>
          <w:iCs/>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nács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dáss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nyilvánt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rtáss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r w:rsidRPr="00F67775">
        <w:rPr>
          <w:rFonts w:ascii="Garamond" w:hAnsi="Garamond" w:cs="Arial"/>
          <w:i/>
          <w:iCs/>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megyei bizottság működtetésével 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pcsol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tos fel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tok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w:t>
      </w:r>
      <w:r w:rsidR="000454B0" w:rsidRPr="00F67775">
        <w:rPr>
          <w:rFonts w:ascii="Garamond" w:hAnsi="Garamond" w:cs="Arial"/>
          <w:color w:val="000000"/>
          <w:sz w:val="22"/>
          <w:szCs w:val="22"/>
        </w:rPr>
        <w:tab/>
      </w:r>
    </w:p>
    <w:p w:rsidR="00344542" w:rsidRPr="00F67775" w:rsidRDefault="00F22489" w:rsidP="00F22489">
      <w:pPr>
        <w:tabs>
          <w:tab w:val="right" w:pos="5954"/>
        </w:tabs>
        <w:autoSpaceDE w:val="0"/>
        <w:autoSpaceDN w:val="0"/>
        <w:adjustRightInd w:val="0"/>
        <w:ind w:left="567" w:hanging="567"/>
        <w:jc w:val="both"/>
        <w:rPr>
          <w:rFonts w:ascii="Garamond" w:hAnsi="Garamond" w:cs="Arial"/>
          <w:bCs/>
          <w:i/>
          <w:iCs/>
          <w:color w:val="000000"/>
          <w:sz w:val="22"/>
          <w:szCs w:val="22"/>
        </w:rPr>
      </w:pPr>
      <w:r>
        <w:rPr>
          <w:rFonts w:ascii="Garamond" w:hAnsi="Garamond" w:cs="Arial"/>
          <w:color w:val="000000"/>
          <w:sz w:val="22"/>
          <w:szCs w:val="22"/>
        </w:rPr>
        <w:tab/>
      </w:r>
      <w:r>
        <w:rPr>
          <w:rFonts w:ascii="Garamond" w:hAnsi="Garamond" w:cs="Arial"/>
          <w:color w:val="000000"/>
          <w:sz w:val="22"/>
          <w:szCs w:val="22"/>
        </w:rPr>
        <w:tab/>
      </w:r>
      <w:r w:rsidR="00344542" w:rsidRPr="00F67775">
        <w:rPr>
          <w:rFonts w:ascii="Garamond" w:hAnsi="Garamond" w:cs="Arial"/>
          <w:bCs/>
          <w:i/>
          <w:iCs/>
          <w:color w:val="000000"/>
          <w:sz w:val="22"/>
          <w:szCs w:val="22"/>
        </w:rPr>
        <w:t>15/</w:t>
      </w:r>
      <w:smartTag w:uri="urn:schemas-microsoft-com:office:smarttags" w:element="PersonName">
        <w:r w:rsidR="00344542" w:rsidRPr="00F67775">
          <w:rPr>
            <w:rFonts w:ascii="Garamond" w:hAnsi="Garamond" w:cs="Arial"/>
            <w:bCs/>
            <w:i/>
            <w:iCs/>
            <w:color w:val="000000"/>
            <w:sz w:val="22"/>
            <w:szCs w:val="22"/>
          </w:rPr>
          <w:t>1</w:t>
        </w:r>
      </w:smartTag>
      <w:r w:rsidR="00344542" w:rsidRPr="00F67775">
        <w:rPr>
          <w:rFonts w:ascii="Garamond" w:hAnsi="Garamond" w:cs="Arial"/>
          <w:bCs/>
          <w:i/>
          <w:iCs/>
          <w:color w:val="000000"/>
          <w:sz w:val="22"/>
          <w:szCs w:val="22"/>
        </w:rPr>
        <w:t>998. (IV. 30.) NM rendelet</w:t>
      </w:r>
    </w:p>
    <w:p w:rsidR="00146E72" w:rsidRPr="00F67775" w:rsidRDefault="00146E72" w:rsidP="00176E70">
      <w:pPr>
        <w:tabs>
          <w:tab w:val="right" w:pos="5653"/>
        </w:tabs>
        <w:autoSpaceDE w:val="0"/>
        <w:autoSpaceDN w:val="0"/>
        <w:adjustRightInd w:val="0"/>
        <w:ind w:left="567" w:hanging="567"/>
        <w:jc w:val="both"/>
        <w:rPr>
          <w:rFonts w:ascii="Garamond" w:hAnsi="Garamond" w:cs="Arial"/>
          <w:i/>
          <w:iCs/>
          <w:color w:val="000000"/>
          <w:sz w:val="22"/>
          <w:szCs w:val="22"/>
        </w:rPr>
      </w:pPr>
    </w:p>
    <w:p w:rsidR="0013756F" w:rsidRDefault="00344542" w:rsidP="00176E70">
      <w:pPr>
        <w:tabs>
          <w:tab w:val="right" w:pos="5670"/>
        </w:tabs>
        <w:ind w:left="567" w:hanging="567"/>
        <w:jc w:val="both"/>
        <w:rPr>
          <w:rFonts w:ascii="Garamond" w:hAnsi="Garamond" w:cs="Arial"/>
          <w:bCs/>
          <w:i/>
          <w:color w:val="000000"/>
          <w:sz w:val="22"/>
          <w:szCs w:val="22"/>
        </w:rPr>
      </w:pPr>
      <w:proofErr w:type="gramStart"/>
      <w:r w:rsidRPr="00F67775">
        <w:rPr>
          <w:rFonts w:ascii="Garamond" w:hAnsi="Garamond" w:cs="Arial"/>
          <w:b/>
          <w:color w:val="000000"/>
          <w:sz w:val="22"/>
          <w:szCs w:val="22"/>
        </w:rPr>
        <w:t>törvényes</w:t>
      </w:r>
      <w:proofErr w:type="gramEnd"/>
      <w:r w:rsidRPr="00F67775">
        <w:rPr>
          <w:rFonts w:ascii="Garamond" w:hAnsi="Garamond" w:cs="Arial"/>
          <w:b/>
          <w:color w:val="000000"/>
          <w:sz w:val="22"/>
          <w:szCs w:val="22"/>
        </w:rPr>
        <w:t xml:space="preserve"> képviselő:</w:t>
      </w:r>
      <w:r w:rsidRPr="00F67775">
        <w:rPr>
          <w:rFonts w:ascii="Garamond" w:hAnsi="Garamond" w:cs="Arial"/>
          <w:bCs/>
          <w:color w:val="000000"/>
          <w:sz w:val="22"/>
          <w:szCs w:val="22"/>
        </w:rPr>
        <w:t xml:space="preserve">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koránál fogv</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cselekvőképtelen, v</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gy korlátozott</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n cselekvőképes kiskorú érdekei biztosításához szükséges cselekvéseket, jognyil</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tkoz</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tok</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t egyedül nem, v</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gy cs</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k korlátozott  mértékben teheti meg. A szülők –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törvény szerinti – jog</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 xml:space="preserve"> és kötelessége, hogy kiskorú gyermeküket </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nn</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k személyi és v</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gyoni ügyeiben egy</w:t>
      </w:r>
      <w:smartTag w:uri="urn:schemas-microsoft-com:office:smarttags" w:element="PersonName">
        <w:r w:rsidRPr="00F67775">
          <w:rPr>
            <w:rFonts w:ascii="Garamond" w:hAnsi="Garamond" w:cs="Arial"/>
            <w:bCs/>
            <w:color w:val="000000"/>
            <w:sz w:val="22"/>
            <w:szCs w:val="22"/>
          </w:rPr>
          <w:t>a</w:t>
        </w:r>
      </w:smartTag>
      <w:r w:rsidRPr="00F67775">
        <w:rPr>
          <w:rFonts w:ascii="Garamond" w:hAnsi="Garamond" w:cs="Arial"/>
          <w:bCs/>
          <w:color w:val="000000"/>
          <w:sz w:val="22"/>
          <w:szCs w:val="22"/>
        </w:rPr>
        <w:t>ránt képviseljék</w:t>
      </w:r>
      <w:r w:rsidRPr="00F67775">
        <w:rPr>
          <w:rFonts w:ascii="Garamond" w:hAnsi="Garamond" w:cs="Arial"/>
          <w:bCs/>
          <w:i/>
          <w:color w:val="000000"/>
          <w:sz w:val="22"/>
          <w:szCs w:val="22"/>
        </w:rPr>
        <w:t>.</w:t>
      </w:r>
      <w:r w:rsidR="00A31536" w:rsidRPr="00F67775">
        <w:rPr>
          <w:rFonts w:ascii="Garamond" w:hAnsi="Garamond" w:cs="Arial"/>
          <w:bCs/>
          <w:i/>
          <w:color w:val="000000"/>
          <w:sz w:val="22"/>
          <w:szCs w:val="22"/>
        </w:rPr>
        <w:tab/>
      </w:r>
    </w:p>
    <w:p w:rsidR="008076FF" w:rsidRPr="00F67775" w:rsidRDefault="0013756F" w:rsidP="0013756F">
      <w:pPr>
        <w:tabs>
          <w:tab w:val="right" w:pos="5954"/>
        </w:tabs>
        <w:ind w:left="567" w:hanging="567"/>
        <w:jc w:val="both"/>
        <w:rPr>
          <w:rFonts w:ascii="Garamond" w:hAnsi="Garamond" w:cs="Arial"/>
          <w:bCs/>
          <w:i/>
          <w:color w:val="000000"/>
          <w:sz w:val="22"/>
          <w:szCs w:val="22"/>
        </w:rPr>
      </w:pPr>
      <w:r>
        <w:rPr>
          <w:rFonts w:ascii="Garamond" w:hAnsi="Garamond" w:cs="Arial"/>
          <w:bCs/>
          <w:i/>
          <w:color w:val="000000"/>
          <w:sz w:val="22"/>
          <w:szCs w:val="22"/>
        </w:rPr>
        <w:tab/>
      </w:r>
      <w:r>
        <w:rPr>
          <w:rFonts w:ascii="Garamond" w:hAnsi="Garamond" w:cs="Arial"/>
          <w:bCs/>
          <w:i/>
          <w:color w:val="000000"/>
          <w:sz w:val="22"/>
          <w:szCs w:val="22"/>
        </w:rPr>
        <w:tab/>
      </w:r>
      <w:r w:rsidR="00356CD9" w:rsidRPr="00F67775">
        <w:rPr>
          <w:rFonts w:ascii="Garamond" w:hAnsi="Garamond" w:cs="Arial"/>
          <w:bCs/>
          <w:i/>
          <w:color w:val="000000"/>
          <w:sz w:val="22"/>
          <w:szCs w:val="22"/>
        </w:rPr>
        <w:t>2013. évi V. törvény</w:t>
      </w:r>
    </w:p>
    <w:p w:rsidR="00BD7A1E" w:rsidRDefault="00BD7A1E" w:rsidP="00176E70">
      <w:pPr>
        <w:tabs>
          <w:tab w:val="right" w:pos="5529"/>
        </w:tabs>
        <w:autoSpaceDE w:val="0"/>
        <w:autoSpaceDN w:val="0"/>
        <w:adjustRightInd w:val="0"/>
        <w:ind w:left="567" w:hanging="567"/>
        <w:jc w:val="both"/>
        <w:rPr>
          <w:rFonts w:ascii="Garamond" w:hAnsi="Garamond" w:cs="Arial"/>
          <w:b/>
          <w:bCs/>
          <w:color w:val="000000"/>
          <w:sz w:val="22"/>
          <w:szCs w:val="22"/>
        </w:rPr>
      </w:pPr>
    </w:p>
    <w:p w:rsidR="00344542" w:rsidRPr="00F67775" w:rsidRDefault="00344542" w:rsidP="00F22489">
      <w:pPr>
        <w:tabs>
          <w:tab w:val="right" w:pos="5954"/>
        </w:tabs>
        <w:autoSpaceDE w:val="0"/>
        <w:autoSpaceDN w:val="0"/>
        <w:adjustRightInd w:val="0"/>
        <w:ind w:left="567" w:hanging="567"/>
        <w:jc w:val="both"/>
        <w:rPr>
          <w:rFonts w:ascii="Garamond" w:hAnsi="Garamond" w:cs="Arial"/>
          <w:bCs/>
          <w:i/>
          <w:iCs/>
          <w:color w:val="000000"/>
          <w:sz w:val="22"/>
          <w:szCs w:val="22"/>
        </w:rPr>
      </w:pPr>
      <w:proofErr w:type="gramStart"/>
      <w:r w:rsidRPr="00F67775">
        <w:rPr>
          <w:rFonts w:ascii="Garamond" w:hAnsi="Garamond" w:cs="Arial"/>
          <w:b/>
          <w:bCs/>
          <w:color w:val="000000"/>
          <w:sz w:val="22"/>
          <w:szCs w:val="22"/>
        </w:rPr>
        <w:t>utógondozás</w:t>
      </w:r>
      <w:proofErr w:type="gramEnd"/>
      <w:r w:rsidRPr="00F67775">
        <w:rPr>
          <w:rFonts w:ascii="Garamond" w:hAnsi="Garamond" w:cs="Arial"/>
          <w:b/>
          <w:bCs/>
          <w:color w:val="000000"/>
          <w:sz w:val="22"/>
          <w:szCs w:val="22"/>
        </w:rPr>
        <w:t>:</w:t>
      </w:r>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átmeneti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rtós nevelés megszűnése után - kivéve,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gyermeket örökbe fog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dták -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gyámhiv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 leg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lább egy év időt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mr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elrendeli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 és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fi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 felnőtt utógondozását feltéve, hogy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 utógondozást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fi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 felnőtt m</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is kéri. Az utógondozás célj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hogy elősegítse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 illetve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fi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 felnőtt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ládi környezetébe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ló vissz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illeszkedését, önálló életének megkezdését. A gyermek utógondozását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 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kóhelye szerinti gyermekjóléti </w:t>
      </w:r>
      <w:r w:rsidRPr="00F67775">
        <w:rPr>
          <w:rFonts w:ascii="Garamond" w:hAnsi="Garamond" w:cs="Arial"/>
          <w:color w:val="000000"/>
          <w:sz w:val="22"/>
          <w:szCs w:val="22"/>
        </w:rPr>
        <w:lastRenderedPageBreak/>
        <w:t>szolgál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fi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 felnőtt utógondozását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gyermekotthon,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nevelőszülői hálóz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tot működtető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gy -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Szt.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tály</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rtozó fogy</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tékosok és pszichiátri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i betegek otthonáb</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n elhelyezett gyermek esetén -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területi gyermekvédelmi sz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kszolgál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 látj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el. </w:t>
      </w:r>
      <w:r w:rsidR="00233044" w:rsidRPr="00F67775">
        <w:rPr>
          <w:rFonts w:ascii="Garamond" w:hAnsi="Garamond" w:cs="Arial"/>
          <w:b/>
          <w:bCs/>
          <w:color w:val="000000"/>
          <w:sz w:val="22"/>
          <w:szCs w:val="22"/>
        </w:rPr>
        <w:tab/>
      </w:r>
      <w:r w:rsidRPr="00F67775">
        <w:rPr>
          <w:rFonts w:ascii="Garamond" w:hAnsi="Garamond" w:cs="Arial"/>
          <w:bCs/>
          <w:i/>
          <w:iCs/>
          <w:color w:val="000000"/>
          <w:sz w:val="22"/>
          <w:szCs w:val="22"/>
        </w:rPr>
        <w:t xml:space="preserve">1997. évi XXXI. törvény </w:t>
      </w:r>
    </w:p>
    <w:p w:rsidR="00344542" w:rsidRPr="00F67775" w:rsidRDefault="00344542" w:rsidP="00176E70">
      <w:pPr>
        <w:autoSpaceDE w:val="0"/>
        <w:autoSpaceDN w:val="0"/>
        <w:adjustRightInd w:val="0"/>
        <w:jc w:val="both"/>
        <w:rPr>
          <w:rFonts w:ascii="Garamond" w:hAnsi="Garamond" w:cs="Arial"/>
          <w:color w:val="000000"/>
          <w:sz w:val="22"/>
          <w:szCs w:val="22"/>
        </w:rPr>
      </w:pPr>
    </w:p>
    <w:p w:rsidR="00344542" w:rsidRPr="00F67775" w:rsidRDefault="00344542" w:rsidP="00176E70">
      <w:pPr>
        <w:ind w:left="567" w:hanging="567"/>
        <w:jc w:val="both"/>
        <w:rPr>
          <w:rFonts w:ascii="Garamond" w:hAnsi="Garamond" w:cs="Arial"/>
          <w:color w:val="000000"/>
          <w:sz w:val="22"/>
          <w:szCs w:val="22"/>
        </w:rPr>
      </w:pPr>
      <w:proofErr w:type="gramStart"/>
      <w:r w:rsidRPr="00F67775">
        <w:rPr>
          <w:rFonts w:ascii="Garamond" w:hAnsi="Garamond" w:cs="Arial"/>
          <w:b/>
          <w:bCs/>
          <w:color w:val="000000"/>
          <w:sz w:val="22"/>
          <w:szCs w:val="22"/>
        </w:rPr>
        <w:t>utógondozói</w:t>
      </w:r>
      <w:proofErr w:type="gramEnd"/>
      <w:r w:rsidRPr="00F67775">
        <w:rPr>
          <w:rFonts w:ascii="Garamond" w:hAnsi="Garamond" w:cs="Arial"/>
          <w:b/>
          <w:bCs/>
          <w:color w:val="000000"/>
          <w:sz w:val="22"/>
          <w:szCs w:val="22"/>
        </w:rPr>
        <w:t xml:space="preserve"> ellátás: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gyámhiv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 elrendeli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utógondozói ellátást, 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 illetve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fi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 felnőtt átmeneti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rtós nevelésbe vétele 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gykorúvá válásáv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 szűnt meg, és</w:t>
      </w:r>
      <w:r w:rsidRPr="00F67775">
        <w:rPr>
          <w:rFonts w:ascii="Garamond" w:hAnsi="Garamond" w:cs="Arial"/>
          <w:i/>
          <w:iCs/>
          <w:color w:val="000000"/>
          <w:sz w:val="22"/>
          <w:szCs w:val="22"/>
        </w:rPr>
        <w:t xml:space="preser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következő okok mi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tt szükséges, hogy továbbr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is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gyermekvédelem rendszerében m</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djon: </w:t>
      </w:r>
    </w:p>
    <w:p w:rsidR="00344542" w:rsidRPr="00F67775" w:rsidRDefault="00CA258E" w:rsidP="00176E70">
      <w:pPr>
        <w:ind w:left="851" w:hanging="284"/>
        <w:jc w:val="both"/>
        <w:rPr>
          <w:rFonts w:ascii="Garamond" w:hAnsi="Garamond" w:cs="Arial"/>
          <w:color w:val="000000"/>
          <w:sz w:val="22"/>
          <w:szCs w:val="22"/>
        </w:rPr>
      </w:pPr>
      <w:r w:rsidRPr="00F67775">
        <w:rPr>
          <w:rFonts w:ascii="Garamond" w:hAnsi="Garamond" w:cs="Arial"/>
          <w:color w:val="000000"/>
          <w:sz w:val="22"/>
          <w:szCs w:val="22"/>
        </w:rPr>
        <w:t>-</w:t>
      </w:r>
      <w:r w:rsidRPr="00F67775">
        <w:rPr>
          <w:rFonts w:ascii="Garamond" w:hAnsi="Garamond" w:cs="Arial"/>
          <w:color w:val="000000"/>
          <w:sz w:val="22"/>
          <w:szCs w:val="22"/>
        </w:rPr>
        <w:tab/>
      </w:r>
      <w:r w:rsidR="00344542" w:rsidRPr="00F67775">
        <w:rPr>
          <w:rFonts w:ascii="Garamond" w:hAnsi="Garamond" w:cs="Arial"/>
          <w:color w:val="000000"/>
          <w:sz w:val="22"/>
          <w:szCs w:val="22"/>
        </w:rPr>
        <w:t>létfenntartását önálló</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n biztosít</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ni nem tudj</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w:t>
      </w:r>
    </w:p>
    <w:p w:rsidR="00344542" w:rsidRPr="00F67775" w:rsidRDefault="00CA258E" w:rsidP="00176E70">
      <w:pPr>
        <w:ind w:left="851" w:hanging="284"/>
        <w:jc w:val="both"/>
        <w:rPr>
          <w:rFonts w:ascii="Garamond" w:hAnsi="Garamond" w:cs="Arial"/>
          <w:color w:val="000000"/>
          <w:sz w:val="22"/>
          <w:szCs w:val="22"/>
        </w:rPr>
      </w:pPr>
      <w:r w:rsidRPr="00F67775">
        <w:rPr>
          <w:rFonts w:ascii="Garamond" w:hAnsi="Garamond" w:cs="Arial"/>
          <w:color w:val="000000"/>
          <w:sz w:val="22"/>
          <w:szCs w:val="22"/>
        </w:rPr>
        <w:t>-</w:t>
      </w:r>
      <w:r w:rsidRPr="00F67775">
        <w:rPr>
          <w:rFonts w:ascii="Garamond" w:hAnsi="Garamond" w:cs="Arial"/>
          <w:color w:val="000000"/>
          <w:sz w:val="22"/>
          <w:szCs w:val="22"/>
        </w:rPr>
        <w:tab/>
      </w:r>
      <w:r w:rsidR="00344542" w:rsidRPr="00F67775">
        <w:rPr>
          <w:rFonts w:ascii="Garamond" w:hAnsi="Garamond" w:cs="Arial"/>
          <w:color w:val="000000"/>
          <w:sz w:val="22"/>
          <w:szCs w:val="22"/>
        </w:rPr>
        <w:t>vagy</w:t>
      </w:r>
      <w:r w:rsidR="00344542" w:rsidRPr="00F67775">
        <w:rPr>
          <w:rFonts w:ascii="Garamond" w:hAnsi="Garamond" w:cs="Arial"/>
          <w:i/>
          <w:iCs/>
          <w:color w:val="000000"/>
          <w:sz w:val="22"/>
          <w:szCs w:val="22"/>
        </w:rPr>
        <w:t xml:space="preserve">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n</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pp</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li okt</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tás munk</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rendje szerint, </w:t>
      </w:r>
    </w:p>
    <w:p w:rsidR="00344542" w:rsidRPr="00F67775" w:rsidRDefault="00CA258E" w:rsidP="00176E70">
      <w:pPr>
        <w:ind w:left="851" w:hanging="284"/>
        <w:jc w:val="both"/>
        <w:rPr>
          <w:rFonts w:ascii="Garamond" w:hAnsi="Garamond" w:cs="Arial"/>
          <w:color w:val="000000"/>
          <w:sz w:val="22"/>
          <w:szCs w:val="22"/>
        </w:rPr>
      </w:pPr>
      <w:r w:rsidRPr="00F67775">
        <w:rPr>
          <w:rFonts w:ascii="Garamond" w:hAnsi="Garamond" w:cs="Arial"/>
          <w:color w:val="000000"/>
          <w:sz w:val="22"/>
          <w:szCs w:val="22"/>
        </w:rPr>
        <w:t>-</w:t>
      </w:r>
      <w:r w:rsidRPr="00F67775">
        <w:rPr>
          <w:rFonts w:ascii="Garamond" w:hAnsi="Garamond" w:cs="Arial"/>
          <w:color w:val="000000"/>
          <w:sz w:val="22"/>
          <w:szCs w:val="22"/>
        </w:rPr>
        <w:tab/>
      </w:r>
      <w:r w:rsidR="00344542" w:rsidRPr="00F67775">
        <w:rPr>
          <w:rFonts w:ascii="Garamond" w:hAnsi="Garamond" w:cs="Arial"/>
          <w:color w:val="000000"/>
          <w:sz w:val="22"/>
          <w:szCs w:val="22"/>
        </w:rPr>
        <w:t>vagy felsőfokú iskol</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 n</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pp</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li t</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goz</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tán t</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nulmányok</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t folyt</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 xml:space="preserve">t, </w:t>
      </w:r>
    </w:p>
    <w:p w:rsidR="00344542" w:rsidRPr="00F67775" w:rsidRDefault="00CA258E" w:rsidP="00176E70">
      <w:pPr>
        <w:ind w:left="851" w:hanging="284"/>
        <w:jc w:val="both"/>
        <w:rPr>
          <w:rFonts w:ascii="Garamond" w:hAnsi="Garamond" w:cs="Arial"/>
          <w:color w:val="000000"/>
          <w:sz w:val="22"/>
          <w:szCs w:val="22"/>
        </w:rPr>
      </w:pPr>
      <w:r w:rsidRPr="00F67775">
        <w:rPr>
          <w:rFonts w:ascii="Garamond" w:hAnsi="Garamond" w:cs="Arial"/>
          <w:color w:val="000000"/>
          <w:sz w:val="22"/>
          <w:szCs w:val="22"/>
        </w:rPr>
        <w:t>-</w:t>
      </w:r>
      <w:r w:rsidRPr="00F67775">
        <w:rPr>
          <w:rFonts w:ascii="Garamond" w:hAnsi="Garamond" w:cs="Arial"/>
          <w:color w:val="000000"/>
          <w:sz w:val="22"/>
          <w:szCs w:val="22"/>
        </w:rPr>
        <w:tab/>
      </w:r>
      <w:r w:rsidR="00344542" w:rsidRPr="00F67775">
        <w:rPr>
          <w:rFonts w:ascii="Garamond" w:hAnsi="Garamond" w:cs="Arial"/>
          <w:color w:val="000000"/>
          <w:sz w:val="22"/>
          <w:szCs w:val="22"/>
        </w:rPr>
        <w:t>vagy</w:t>
      </w:r>
      <w:r w:rsidR="00344542" w:rsidRPr="00F67775">
        <w:rPr>
          <w:rFonts w:ascii="Garamond" w:hAnsi="Garamond" w:cs="Arial"/>
          <w:i/>
          <w:iCs/>
          <w:color w:val="000000"/>
          <w:sz w:val="22"/>
          <w:szCs w:val="22"/>
        </w:rPr>
        <w:t xml:space="preserve"> </w:t>
      </w:r>
      <w:r w:rsidR="00344542" w:rsidRPr="00F67775">
        <w:rPr>
          <w:rFonts w:ascii="Garamond" w:hAnsi="Garamond" w:cs="Arial"/>
          <w:color w:val="000000"/>
          <w:sz w:val="22"/>
          <w:szCs w:val="22"/>
        </w:rPr>
        <w:t>szociális bentl</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kásos intézménybe felvételét várj</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w:t>
      </w:r>
    </w:p>
    <w:p w:rsidR="00344542" w:rsidRPr="00F67775" w:rsidRDefault="00CA258E" w:rsidP="00176E70">
      <w:pPr>
        <w:ind w:left="851" w:hanging="284"/>
        <w:jc w:val="both"/>
        <w:rPr>
          <w:rFonts w:ascii="Garamond" w:hAnsi="Garamond" w:cs="Arial"/>
          <w:color w:val="000000"/>
          <w:sz w:val="22"/>
          <w:szCs w:val="22"/>
        </w:rPr>
      </w:pPr>
      <w:r w:rsidRPr="00F67775">
        <w:rPr>
          <w:rFonts w:ascii="Garamond" w:hAnsi="Garamond" w:cs="Arial"/>
          <w:color w:val="000000"/>
          <w:sz w:val="22"/>
          <w:szCs w:val="22"/>
        </w:rPr>
        <w:t>-</w:t>
      </w:r>
      <w:r w:rsidRPr="00F67775">
        <w:rPr>
          <w:rFonts w:ascii="Garamond" w:hAnsi="Garamond" w:cs="Arial"/>
          <w:color w:val="000000"/>
          <w:sz w:val="22"/>
          <w:szCs w:val="22"/>
        </w:rPr>
        <w:tab/>
      </w:r>
      <w:r w:rsidR="00344542" w:rsidRPr="00F67775">
        <w:rPr>
          <w:rFonts w:ascii="Garamond" w:hAnsi="Garamond" w:cs="Arial"/>
          <w:color w:val="000000"/>
          <w:sz w:val="22"/>
          <w:szCs w:val="22"/>
        </w:rPr>
        <w:t>vagy sork</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ton</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i szolgál</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ti idejét tölti és létfennt</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rtását önálló</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n biztosít</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ni nem tudj</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w:t>
      </w:r>
    </w:p>
    <w:p w:rsidR="00344542" w:rsidRPr="00F67775" w:rsidRDefault="00344542" w:rsidP="00F22489">
      <w:pPr>
        <w:tabs>
          <w:tab w:val="right" w:pos="5954"/>
        </w:tabs>
        <w:ind w:left="567"/>
        <w:jc w:val="both"/>
        <w:rPr>
          <w:rFonts w:ascii="Garamond" w:hAnsi="Garamond" w:cs="Arial"/>
          <w:bCs/>
          <w:i/>
          <w:iCs/>
          <w:color w:val="000000"/>
          <w:sz w:val="22"/>
          <w:szCs w:val="22"/>
        </w:rPr>
      </w:pPr>
      <w:r w:rsidRPr="00F67775">
        <w:rPr>
          <w:rFonts w:ascii="Garamond" w:hAnsi="Garamond" w:cs="Arial"/>
          <w:color w:val="000000"/>
          <w:sz w:val="22"/>
          <w:szCs w:val="22"/>
        </w:rPr>
        <w:t xml:space="preserve">Az utógondozói ellátását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fi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 felnőtt huszonnegyedik évének betöltéséig kérheti, illetve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felsőfokú iskol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pp</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li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goz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tán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nulmányok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 folyt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tó fi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 felnőtt esetén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nulmányok befejezésével, de legkésőbb hu</w:t>
      </w:r>
      <w:r w:rsidR="00233044" w:rsidRPr="00F67775">
        <w:rPr>
          <w:rFonts w:ascii="Garamond" w:hAnsi="Garamond" w:cs="Arial"/>
          <w:color w:val="000000"/>
          <w:sz w:val="22"/>
          <w:szCs w:val="22"/>
        </w:rPr>
        <w:t>szonötödik évének betöltésével.</w:t>
      </w:r>
      <w:r w:rsidR="00426CB2" w:rsidRPr="00F67775">
        <w:rPr>
          <w:rFonts w:ascii="Garamond" w:hAnsi="Garamond" w:cs="Arial"/>
          <w:color w:val="000000"/>
          <w:sz w:val="22"/>
          <w:szCs w:val="22"/>
        </w:rPr>
        <w:tab/>
      </w:r>
      <w:r w:rsidRPr="00F67775">
        <w:rPr>
          <w:rFonts w:ascii="Garamond" w:hAnsi="Garamond" w:cs="Arial"/>
          <w:bCs/>
          <w:i/>
          <w:iCs/>
          <w:color w:val="000000"/>
          <w:sz w:val="22"/>
          <w:szCs w:val="22"/>
        </w:rPr>
        <w:t>1997. évi XXXI. törvény</w:t>
      </w:r>
    </w:p>
    <w:p w:rsidR="00344542" w:rsidRPr="00F67775" w:rsidRDefault="00344542" w:rsidP="00176E70">
      <w:pPr>
        <w:numPr>
          <w:ilvl w:val="12"/>
          <w:numId w:val="0"/>
        </w:numPr>
        <w:ind w:left="851" w:hanging="851"/>
        <w:jc w:val="both"/>
        <w:rPr>
          <w:rFonts w:ascii="Garamond" w:hAnsi="Garamond" w:cs="Arial"/>
          <w:b/>
          <w:color w:val="000000"/>
          <w:sz w:val="22"/>
          <w:szCs w:val="22"/>
        </w:rPr>
      </w:pPr>
    </w:p>
    <w:p w:rsidR="00AD4902" w:rsidRPr="00F67775" w:rsidRDefault="0033232B" w:rsidP="00176E70">
      <w:pPr>
        <w:pStyle w:val="Cmsor1"/>
        <w:keepNext w:val="0"/>
        <w:autoSpaceDE w:val="0"/>
        <w:autoSpaceDN w:val="0"/>
        <w:adjustRightInd w:val="0"/>
        <w:ind w:left="567" w:hanging="567"/>
        <w:jc w:val="both"/>
        <w:rPr>
          <w:rFonts w:ascii="Garamond" w:hAnsi="Garamond"/>
          <w:b w:val="0"/>
          <w:bCs/>
          <w:color w:val="auto"/>
          <w:sz w:val="22"/>
          <w:szCs w:val="22"/>
        </w:rPr>
      </w:pPr>
      <w:proofErr w:type="gramStart"/>
      <w:r w:rsidRPr="00F67775">
        <w:rPr>
          <w:rFonts w:ascii="Garamond" w:hAnsi="Garamond"/>
          <w:color w:val="auto"/>
          <w:sz w:val="22"/>
          <w:szCs w:val="22"/>
        </w:rPr>
        <w:t>vagyon</w:t>
      </w:r>
      <w:proofErr w:type="gramEnd"/>
      <w:r w:rsidRPr="00F67775">
        <w:rPr>
          <w:rFonts w:ascii="Garamond" w:hAnsi="Garamond"/>
          <w:color w:val="auto"/>
          <w:sz w:val="22"/>
          <w:szCs w:val="22"/>
        </w:rPr>
        <w:t xml:space="preserve">: </w:t>
      </w:r>
      <w:r w:rsidRPr="00F67775">
        <w:rPr>
          <w:rFonts w:ascii="Garamond" w:hAnsi="Garamond"/>
          <w:b w:val="0"/>
          <w:color w:val="auto"/>
          <w:sz w:val="22"/>
          <w:szCs w:val="22"/>
        </w:rPr>
        <w:t xml:space="preserve">a </w:t>
      </w:r>
      <w:r w:rsidR="004B5CBE" w:rsidRPr="00F67775">
        <w:rPr>
          <w:rFonts w:ascii="Garamond" w:hAnsi="Garamond"/>
          <w:b w:val="0"/>
          <w:color w:val="auto"/>
          <w:sz w:val="22"/>
          <w:szCs w:val="22"/>
        </w:rPr>
        <w:t xml:space="preserve">Szociális törvény alkalmazásában </w:t>
      </w:r>
      <w:r w:rsidRPr="00F67775">
        <w:rPr>
          <w:rFonts w:ascii="Garamond" w:hAnsi="Garamond" w:cs="Arial"/>
          <w:b w:val="0"/>
          <w:bCs/>
          <w:iCs/>
          <w:color w:val="auto"/>
          <w:sz w:val="22"/>
          <w:szCs w:val="22"/>
        </w:rPr>
        <w:t>vagyon:</w:t>
      </w:r>
      <w:r w:rsidRPr="00F67775">
        <w:rPr>
          <w:rFonts w:ascii="Garamond" w:hAnsi="Garamond" w:cs="Arial"/>
          <w:b w:val="0"/>
          <w:bCs/>
          <w:color w:val="auto"/>
          <w:sz w:val="22"/>
          <w:szCs w:val="22"/>
        </w:rPr>
        <w:t xml:space="preserve"> </w:t>
      </w:r>
      <w:r w:rsidR="00AD4902" w:rsidRPr="00F67775">
        <w:rPr>
          <w:rFonts w:ascii="Garamond" w:hAnsi="Garamond"/>
          <w:b w:val="0"/>
          <w:bCs/>
          <w:iCs/>
          <w:color w:val="auto"/>
          <w:sz w:val="22"/>
          <w:szCs w:val="22"/>
        </w:rPr>
        <w:t>A</w:t>
      </w:r>
      <w:r w:rsidR="00AD4902" w:rsidRPr="00F67775">
        <w:rPr>
          <w:rFonts w:ascii="Garamond" w:hAnsi="Garamond"/>
          <w:b w:val="0"/>
          <w:bCs/>
          <w:color w:val="auto"/>
          <w:sz w:val="22"/>
          <w:szCs w:val="22"/>
        </w:rPr>
        <w:t>z a hasz</w:t>
      </w:r>
      <w:r w:rsidR="00501F9E" w:rsidRPr="00F67775">
        <w:rPr>
          <w:rFonts w:ascii="Garamond" w:hAnsi="Garamond"/>
          <w:b w:val="0"/>
          <w:bCs/>
          <w:color w:val="auto"/>
          <w:sz w:val="22"/>
          <w:szCs w:val="22"/>
        </w:rPr>
        <w:t>no</w:t>
      </w:r>
      <w:r w:rsidR="00AD4902" w:rsidRPr="00F67775">
        <w:rPr>
          <w:rFonts w:ascii="Garamond" w:hAnsi="Garamond"/>
          <w:b w:val="0"/>
          <w:bCs/>
          <w:color w:val="auto"/>
          <w:sz w:val="22"/>
          <w:szCs w:val="22"/>
        </w:rPr>
        <w:t>sítható ingatlan, jármű, továbbá vagyoni értékű jog, amelynek</w:t>
      </w:r>
    </w:p>
    <w:p w:rsidR="00AD4902" w:rsidRPr="00F67775" w:rsidRDefault="00AD4902" w:rsidP="00176E70">
      <w:pPr>
        <w:pStyle w:val="Cmsor1"/>
        <w:keepNext w:val="0"/>
        <w:autoSpaceDE w:val="0"/>
        <w:autoSpaceDN w:val="0"/>
        <w:adjustRightInd w:val="0"/>
        <w:ind w:left="851" w:hanging="284"/>
        <w:jc w:val="both"/>
        <w:rPr>
          <w:rFonts w:ascii="Garamond" w:hAnsi="Garamond"/>
          <w:b w:val="0"/>
          <w:bCs/>
          <w:color w:val="auto"/>
          <w:sz w:val="22"/>
          <w:szCs w:val="22"/>
        </w:rPr>
      </w:pPr>
      <w:r w:rsidRPr="00F67775">
        <w:rPr>
          <w:rFonts w:ascii="Garamond" w:hAnsi="Garamond"/>
          <w:b w:val="0"/>
          <w:bCs/>
          <w:i/>
          <w:iCs/>
          <w:color w:val="auto"/>
          <w:sz w:val="22"/>
          <w:szCs w:val="22"/>
        </w:rPr>
        <w:t>-</w:t>
      </w:r>
      <w:r w:rsidRPr="00F67775">
        <w:rPr>
          <w:rFonts w:ascii="Garamond" w:hAnsi="Garamond"/>
          <w:b w:val="0"/>
          <w:bCs/>
          <w:i/>
          <w:iCs/>
          <w:color w:val="auto"/>
          <w:sz w:val="22"/>
          <w:szCs w:val="22"/>
        </w:rPr>
        <w:tab/>
      </w:r>
      <w:r w:rsidRPr="00F67775">
        <w:rPr>
          <w:rFonts w:ascii="Garamond" w:hAnsi="Garamond"/>
          <w:b w:val="0"/>
          <w:bCs/>
          <w:color w:val="auto"/>
          <w:sz w:val="22"/>
          <w:szCs w:val="22"/>
        </w:rPr>
        <w:t>külön-külön számított forgalmi értéke, illetőleg összege az öregségi nyugdíj mindenkori legkisebb összegének a harmincszorosát, vagy</w:t>
      </w:r>
    </w:p>
    <w:p w:rsidR="00AD4902" w:rsidRPr="00F67775" w:rsidRDefault="00AD4902" w:rsidP="00176E70">
      <w:pPr>
        <w:pStyle w:val="Cmsor1"/>
        <w:keepNext w:val="0"/>
        <w:autoSpaceDE w:val="0"/>
        <w:autoSpaceDN w:val="0"/>
        <w:adjustRightInd w:val="0"/>
        <w:ind w:left="851" w:hanging="284"/>
        <w:jc w:val="both"/>
        <w:rPr>
          <w:rFonts w:ascii="Garamond" w:hAnsi="Garamond"/>
          <w:b w:val="0"/>
          <w:bCs/>
          <w:color w:val="auto"/>
          <w:sz w:val="22"/>
          <w:szCs w:val="22"/>
        </w:rPr>
      </w:pPr>
      <w:r w:rsidRPr="00F67775">
        <w:rPr>
          <w:rFonts w:ascii="Garamond" w:hAnsi="Garamond"/>
          <w:b w:val="0"/>
          <w:bCs/>
          <w:i/>
          <w:iCs/>
          <w:color w:val="auto"/>
          <w:sz w:val="22"/>
          <w:szCs w:val="22"/>
        </w:rPr>
        <w:t>-</w:t>
      </w:r>
      <w:r w:rsidRPr="00F67775">
        <w:rPr>
          <w:rFonts w:ascii="Garamond" w:hAnsi="Garamond"/>
          <w:b w:val="0"/>
          <w:bCs/>
          <w:i/>
          <w:iCs/>
          <w:color w:val="auto"/>
          <w:sz w:val="22"/>
          <w:szCs w:val="22"/>
        </w:rPr>
        <w:tab/>
      </w:r>
      <w:r w:rsidRPr="00F67775">
        <w:rPr>
          <w:rFonts w:ascii="Garamond" w:hAnsi="Garamond"/>
          <w:b w:val="0"/>
          <w:bCs/>
          <w:color w:val="auto"/>
          <w:sz w:val="22"/>
          <w:szCs w:val="22"/>
        </w:rPr>
        <w:t>együttes forgalmi értéke az öregségi nyugdíj mindenkori legkisebb összegének a nyolcvanszorosát</w:t>
      </w:r>
    </w:p>
    <w:p w:rsidR="00AD4902" w:rsidRPr="00F67775" w:rsidRDefault="00AD4902" w:rsidP="00176E70">
      <w:pPr>
        <w:pStyle w:val="Cmsor4"/>
        <w:tabs>
          <w:tab w:val="clear" w:pos="2552"/>
        </w:tabs>
        <w:ind w:left="567"/>
        <w:jc w:val="both"/>
        <w:rPr>
          <w:rFonts w:ascii="Garamond" w:hAnsi="Garamond"/>
          <w:b w:val="0"/>
          <w:color w:val="auto"/>
          <w:szCs w:val="22"/>
        </w:rPr>
      </w:pPr>
      <w:proofErr w:type="gramStart"/>
      <w:r w:rsidRPr="00F67775">
        <w:rPr>
          <w:rFonts w:ascii="Garamond" w:hAnsi="Garamond"/>
          <w:b w:val="0"/>
          <w:color w:val="auto"/>
          <w:szCs w:val="22"/>
        </w:rPr>
        <w:t>meghaladja</w:t>
      </w:r>
      <w:proofErr w:type="gramEnd"/>
      <w:r w:rsidRPr="00F67775">
        <w:rPr>
          <w:rFonts w:ascii="Garamond" w:hAnsi="Garamond"/>
          <w:b w:val="0"/>
          <w:color w:val="auto"/>
          <w:szCs w:val="22"/>
        </w:rPr>
        <w:t>,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rsidR="004B5CBE" w:rsidRPr="00F67775" w:rsidRDefault="00AD4902" w:rsidP="00F22489">
      <w:pPr>
        <w:pStyle w:val="Cmsor1"/>
        <w:keepNext w:val="0"/>
        <w:tabs>
          <w:tab w:val="right" w:pos="5954"/>
        </w:tabs>
        <w:autoSpaceDE w:val="0"/>
        <w:autoSpaceDN w:val="0"/>
        <w:adjustRightInd w:val="0"/>
        <w:ind w:left="567"/>
        <w:jc w:val="both"/>
        <w:rPr>
          <w:rFonts w:ascii="Garamond" w:hAnsi="Garamond" w:cs="Arial"/>
          <w:i/>
          <w:sz w:val="22"/>
          <w:szCs w:val="22"/>
        </w:rPr>
      </w:pPr>
      <w:r w:rsidRPr="00F67775">
        <w:rPr>
          <w:rFonts w:ascii="Garamond" w:hAnsi="Garamond"/>
          <w:b w:val="0"/>
          <w:bCs/>
          <w:color w:val="auto"/>
          <w:sz w:val="22"/>
          <w:szCs w:val="22"/>
        </w:rPr>
        <w:t xml:space="preserve">A vagyoni helyzet vizsgálata során a lízingelt dolgon fennálló használati jogot meghatározott időre szóló vagyoni értékű jogként kell figyelembe venni. A meghatározott időre szóló </w:t>
      </w:r>
      <w:r w:rsidRPr="00F67775">
        <w:rPr>
          <w:rFonts w:ascii="Garamond" w:hAnsi="Garamond"/>
          <w:b w:val="0"/>
          <w:bCs/>
          <w:color w:val="auto"/>
          <w:sz w:val="22"/>
          <w:szCs w:val="22"/>
        </w:rPr>
        <w:lastRenderedPageBreak/>
        <w:t>vagyoni értékű jog értékének meghatározására az illetékekről szóló 1990. évi XCIII. törvény 72. §</w:t>
      </w:r>
      <w:proofErr w:type="spellStart"/>
      <w:r w:rsidRPr="00F67775">
        <w:rPr>
          <w:rFonts w:ascii="Garamond" w:hAnsi="Garamond"/>
          <w:b w:val="0"/>
          <w:bCs/>
          <w:color w:val="auto"/>
          <w:sz w:val="22"/>
          <w:szCs w:val="22"/>
        </w:rPr>
        <w:t>-ának</w:t>
      </w:r>
      <w:proofErr w:type="spellEnd"/>
      <w:r w:rsidRPr="00F67775">
        <w:rPr>
          <w:rFonts w:ascii="Garamond" w:hAnsi="Garamond"/>
          <w:b w:val="0"/>
          <w:bCs/>
          <w:color w:val="auto"/>
          <w:sz w:val="22"/>
          <w:szCs w:val="22"/>
        </w:rPr>
        <w:t xml:space="preserve"> (2) bekezdése az irányadó.</w:t>
      </w:r>
      <w:r w:rsidR="00426CB2" w:rsidRPr="00F67775">
        <w:rPr>
          <w:rFonts w:ascii="Garamond" w:hAnsi="Garamond"/>
          <w:b w:val="0"/>
          <w:bCs/>
          <w:color w:val="auto"/>
          <w:sz w:val="22"/>
          <w:szCs w:val="22"/>
        </w:rPr>
        <w:t xml:space="preserve"> </w:t>
      </w:r>
      <w:r w:rsidR="00426CB2" w:rsidRPr="00F67775">
        <w:rPr>
          <w:rFonts w:ascii="Garamond" w:hAnsi="Garamond"/>
          <w:b w:val="0"/>
          <w:bCs/>
          <w:color w:val="auto"/>
          <w:sz w:val="22"/>
          <w:szCs w:val="22"/>
        </w:rPr>
        <w:tab/>
      </w:r>
      <w:r w:rsidR="004B5CBE" w:rsidRPr="00F67775">
        <w:rPr>
          <w:rFonts w:ascii="Garamond" w:hAnsi="Garamond" w:cs="Arial"/>
          <w:b w:val="0"/>
          <w:i/>
          <w:color w:val="auto"/>
          <w:sz w:val="22"/>
          <w:szCs w:val="22"/>
        </w:rPr>
        <w:t>1993. évi III. törvény</w:t>
      </w:r>
    </w:p>
    <w:p w:rsidR="0033232B" w:rsidRPr="00F67775" w:rsidRDefault="0033232B" w:rsidP="00176E70">
      <w:pPr>
        <w:autoSpaceDE w:val="0"/>
        <w:autoSpaceDN w:val="0"/>
        <w:adjustRightInd w:val="0"/>
        <w:ind w:left="993" w:hanging="993"/>
        <w:rPr>
          <w:rFonts w:ascii="Garamond" w:hAnsi="Garamond" w:cs="Arial"/>
          <w:sz w:val="22"/>
          <w:szCs w:val="22"/>
        </w:rPr>
      </w:pPr>
    </w:p>
    <w:p w:rsidR="00344542" w:rsidRPr="00F67775" w:rsidRDefault="00344542" w:rsidP="00176E70">
      <w:pPr>
        <w:ind w:left="567" w:hanging="567"/>
        <w:jc w:val="both"/>
        <w:rPr>
          <w:rFonts w:ascii="Garamond" w:hAnsi="Garamond" w:cs="Arial"/>
          <w:color w:val="000000"/>
          <w:sz w:val="22"/>
          <w:szCs w:val="22"/>
        </w:rPr>
      </w:pPr>
      <w:proofErr w:type="gramStart"/>
      <w:r w:rsidRPr="00F67775">
        <w:rPr>
          <w:rFonts w:ascii="Garamond" w:hAnsi="Garamond" w:cs="Arial"/>
          <w:b/>
          <w:color w:val="000000"/>
          <w:sz w:val="22"/>
          <w:szCs w:val="22"/>
        </w:rPr>
        <w:t>védőnői</w:t>
      </w:r>
      <w:proofErr w:type="gramEnd"/>
      <w:r w:rsidRPr="00F67775">
        <w:rPr>
          <w:rFonts w:ascii="Garamond" w:hAnsi="Garamond" w:cs="Arial"/>
          <w:b/>
          <w:color w:val="000000"/>
          <w:sz w:val="22"/>
          <w:szCs w:val="22"/>
        </w:rPr>
        <w:t xml:space="preserve"> szolgál</w:t>
      </w:r>
      <w:smartTag w:uri="urn:schemas-microsoft-com:office:smarttags" w:element="PersonName">
        <w:r w:rsidRPr="00F67775">
          <w:rPr>
            <w:rFonts w:ascii="Garamond" w:hAnsi="Garamond" w:cs="Arial"/>
            <w:b/>
            <w:color w:val="000000"/>
            <w:sz w:val="22"/>
            <w:szCs w:val="22"/>
          </w:rPr>
          <w:t>a</w:t>
        </w:r>
      </w:smartTag>
      <w:r w:rsidRPr="00F67775">
        <w:rPr>
          <w:rFonts w:ascii="Garamond" w:hAnsi="Garamond" w:cs="Arial"/>
          <w:b/>
          <w:color w:val="000000"/>
          <w:sz w:val="22"/>
          <w:szCs w:val="22"/>
        </w:rPr>
        <w:t xml:space="preserve">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települési önkormányz</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 ált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 fennt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rtott szolgál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 melynek célj</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 egészségügyi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pellátás részeként -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ládok egészségének megőrzésére, segítésére irányuló preventív tevékenység,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mint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betegség ki</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kulásán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egészségromlásn</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k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megelőzése érdekében végzett egészségnevelés. A védőnő gondozási tevékenységét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zon cs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ládok körében végzi,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hol vár</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ndós és gyermekágy</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ny</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illetve 0-</w:t>
      </w:r>
      <w:smartTag w:uri="urn:schemas-microsoft-com:office:smarttags" w:element="PersonName">
        <w:r w:rsidRPr="00F67775">
          <w:rPr>
            <w:rFonts w:ascii="Garamond" w:hAnsi="Garamond" w:cs="Arial"/>
            <w:color w:val="000000"/>
            <w:sz w:val="22"/>
            <w:szCs w:val="22"/>
          </w:rPr>
          <w:t>1</w:t>
        </w:r>
      </w:smartTag>
      <w:r w:rsidRPr="00F67775">
        <w:rPr>
          <w:rFonts w:ascii="Garamond" w:hAnsi="Garamond" w:cs="Arial"/>
          <w:color w:val="000000"/>
          <w:sz w:val="22"/>
          <w:szCs w:val="22"/>
        </w:rPr>
        <w:t xml:space="preserve">6 éves korú gyermek él. </w:t>
      </w:r>
    </w:p>
    <w:p w:rsidR="00EA3209" w:rsidRPr="00F67775" w:rsidRDefault="00EA3209" w:rsidP="00176E70">
      <w:pPr>
        <w:ind w:left="567" w:hanging="567"/>
        <w:jc w:val="both"/>
        <w:rPr>
          <w:rFonts w:ascii="Garamond" w:hAnsi="Garamond" w:cs="Arial"/>
          <w:color w:val="000000"/>
          <w:sz w:val="22"/>
          <w:szCs w:val="22"/>
        </w:rPr>
      </w:pPr>
    </w:p>
    <w:p w:rsidR="006463E1" w:rsidRPr="00F67775" w:rsidRDefault="006463E1" w:rsidP="00176E70">
      <w:pPr>
        <w:autoSpaceDE w:val="0"/>
        <w:autoSpaceDN w:val="0"/>
        <w:adjustRightInd w:val="0"/>
        <w:ind w:left="567" w:hanging="567"/>
        <w:jc w:val="both"/>
        <w:rPr>
          <w:rFonts w:ascii="Garamond" w:hAnsi="Garamond"/>
          <w:sz w:val="22"/>
          <w:szCs w:val="22"/>
        </w:rPr>
      </w:pPr>
      <w:proofErr w:type="gramStart"/>
      <w:r w:rsidRPr="00F67775">
        <w:rPr>
          <w:rFonts w:ascii="Garamond" w:hAnsi="Garamond" w:cs="Arial"/>
          <w:b/>
          <w:color w:val="000000"/>
          <w:sz w:val="22"/>
          <w:szCs w:val="22"/>
        </w:rPr>
        <w:t>végkielégítés</w:t>
      </w:r>
      <w:proofErr w:type="gramEnd"/>
      <w:r w:rsidRPr="00F67775">
        <w:rPr>
          <w:rFonts w:ascii="Garamond" w:hAnsi="Garamond" w:cs="Arial"/>
          <w:b/>
          <w:color w:val="000000"/>
          <w:sz w:val="22"/>
          <w:szCs w:val="22"/>
        </w:rPr>
        <w:t xml:space="preserve">: </w:t>
      </w:r>
      <w:r w:rsidR="00441E68" w:rsidRPr="00F67775">
        <w:rPr>
          <w:rFonts w:ascii="Garamond" w:hAnsi="Garamond"/>
          <w:sz w:val="22"/>
          <w:szCs w:val="22"/>
        </w:rPr>
        <w:t>a</w:t>
      </w:r>
      <w:r w:rsidRPr="00F67775">
        <w:rPr>
          <w:rFonts w:ascii="Garamond" w:hAnsi="Garamond"/>
          <w:sz w:val="22"/>
          <w:szCs w:val="22"/>
        </w:rPr>
        <w:t xml:space="preserve"> munkavállalót végkielégítés illeti meg, ha munkaviszonya a munkáltató felmondása vagy jogutód nélküli megszűnése következtében szűnik meg.</w:t>
      </w:r>
    </w:p>
    <w:p w:rsidR="006463E1" w:rsidRPr="00F67775" w:rsidRDefault="006463E1" w:rsidP="00176E70">
      <w:pPr>
        <w:autoSpaceDE w:val="0"/>
        <w:autoSpaceDN w:val="0"/>
        <w:adjustRightInd w:val="0"/>
        <w:ind w:left="567"/>
        <w:jc w:val="both"/>
        <w:rPr>
          <w:rFonts w:ascii="Garamond" w:hAnsi="Garamond"/>
          <w:sz w:val="22"/>
          <w:szCs w:val="22"/>
        </w:rPr>
      </w:pPr>
      <w:r w:rsidRPr="00F67775">
        <w:rPr>
          <w:rFonts w:ascii="Garamond" w:hAnsi="Garamond"/>
          <w:sz w:val="22"/>
          <w:szCs w:val="22"/>
        </w:rPr>
        <w:t xml:space="preserve">Nem jár végkielégítés a munkavállalónak, ha legkésőbb a munkaviszony megszűnésének időpontjában nyugdíjasnak minősül. </w:t>
      </w:r>
    </w:p>
    <w:p w:rsidR="006463E1" w:rsidRPr="00F67775" w:rsidRDefault="006463E1" w:rsidP="00176E70">
      <w:pPr>
        <w:autoSpaceDE w:val="0"/>
        <w:autoSpaceDN w:val="0"/>
        <w:adjustRightInd w:val="0"/>
        <w:jc w:val="both"/>
        <w:rPr>
          <w:rFonts w:ascii="Garamond" w:hAnsi="Garamond"/>
          <w:b/>
          <w:sz w:val="22"/>
          <w:szCs w:val="22"/>
        </w:rPr>
      </w:pPr>
    </w:p>
    <w:p w:rsidR="006463E1" w:rsidRPr="00F67775" w:rsidRDefault="006463E1" w:rsidP="00176E70">
      <w:pPr>
        <w:autoSpaceDE w:val="0"/>
        <w:autoSpaceDN w:val="0"/>
        <w:adjustRightInd w:val="0"/>
        <w:jc w:val="both"/>
        <w:rPr>
          <w:rFonts w:ascii="Garamond" w:hAnsi="Garamond"/>
          <w:b/>
          <w:sz w:val="22"/>
          <w:szCs w:val="22"/>
        </w:rPr>
      </w:pPr>
      <w:proofErr w:type="gramStart"/>
      <w:r w:rsidRPr="00F67775">
        <w:rPr>
          <w:rFonts w:ascii="Garamond" w:hAnsi="Garamond"/>
          <w:b/>
          <w:sz w:val="22"/>
          <w:szCs w:val="22"/>
        </w:rPr>
        <w:t>végkielégítés</w:t>
      </w:r>
      <w:proofErr w:type="gramEnd"/>
      <w:r w:rsidRPr="00F67775">
        <w:rPr>
          <w:rFonts w:ascii="Garamond" w:hAnsi="Garamond"/>
          <w:b/>
          <w:sz w:val="22"/>
          <w:szCs w:val="22"/>
        </w:rPr>
        <w:t xml:space="preserve"> mértéke:</w:t>
      </w:r>
    </w:p>
    <w:p w:rsidR="006463E1" w:rsidRPr="00F67775" w:rsidRDefault="00A8425D"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006463E1" w:rsidRPr="00F67775">
        <w:rPr>
          <w:rFonts w:ascii="Garamond" w:hAnsi="Garamond"/>
          <w:sz w:val="22"/>
          <w:szCs w:val="22"/>
        </w:rPr>
        <w:t>legalább három év esetén: egyhavi;</w:t>
      </w:r>
    </w:p>
    <w:p w:rsidR="006463E1" w:rsidRPr="00F67775" w:rsidRDefault="00A8425D"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006463E1" w:rsidRPr="00F67775">
        <w:rPr>
          <w:rFonts w:ascii="Garamond" w:hAnsi="Garamond"/>
          <w:sz w:val="22"/>
          <w:szCs w:val="22"/>
        </w:rPr>
        <w:t>legalább öt év esetén: kéthavi;</w:t>
      </w:r>
    </w:p>
    <w:p w:rsidR="006463E1" w:rsidRPr="00F67775" w:rsidRDefault="00A8425D"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006463E1" w:rsidRPr="00F67775">
        <w:rPr>
          <w:rFonts w:ascii="Garamond" w:hAnsi="Garamond"/>
          <w:sz w:val="22"/>
          <w:szCs w:val="22"/>
        </w:rPr>
        <w:t>legalább tíz év esetén: háromhavi;</w:t>
      </w:r>
    </w:p>
    <w:p w:rsidR="006463E1" w:rsidRPr="00F67775" w:rsidRDefault="00A8425D"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006463E1" w:rsidRPr="00F67775">
        <w:rPr>
          <w:rFonts w:ascii="Garamond" w:hAnsi="Garamond"/>
          <w:sz w:val="22"/>
          <w:szCs w:val="22"/>
        </w:rPr>
        <w:t>legalább tizenöt év esetén: négyhavi;</w:t>
      </w:r>
    </w:p>
    <w:p w:rsidR="006463E1" w:rsidRPr="00F67775" w:rsidRDefault="00A8425D"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006463E1" w:rsidRPr="00F67775">
        <w:rPr>
          <w:rFonts w:ascii="Garamond" w:hAnsi="Garamond"/>
          <w:sz w:val="22"/>
          <w:szCs w:val="22"/>
        </w:rPr>
        <w:t xml:space="preserve">legalább húsz év esetén: </w:t>
      </w:r>
      <w:proofErr w:type="spellStart"/>
      <w:r w:rsidR="006463E1" w:rsidRPr="00F67775">
        <w:rPr>
          <w:rFonts w:ascii="Garamond" w:hAnsi="Garamond"/>
          <w:sz w:val="22"/>
          <w:szCs w:val="22"/>
        </w:rPr>
        <w:t>öthavi</w:t>
      </w:r>
      <w:proofErr w:type="spellEnd"/>
      <w:r w:rsidR="006463E1" w:rsidRPr="00F67775">
        <w:rPr>
          <w:rFonts w:ascii="Garamond" w:hAnsi="Garamond"/>
          <w:sz w:val="22"/>
          <w:szCs w:val="22"/>
        </w:rPr>
        <w:t>;</w:t>
      </w:r>
    </w:p>
    <w:p w:rsidR="006463E1" w:rsidRPr="00F67775" w:rsidRDefault="00A8425D" w:rsidP="00176E70">
      <w:pPr>
        <w:autoSpaceDE w:val="0"/>
        <w:autoSpaceDN w:val="0"/>
        <w:adjustRightInd w:val="0"/>
        <w:ind w:left="851" w:hanging="284"/>
        <w:jc w:val="both"/>
        <w:rPr>
          <w:rFonts w:ascii="Garamond" w:hAnsi="Garamond"/>
          <w:sz w:val="22"/>
          <w:szCs w:val="22"/>
        </w:rPr>
      </w:pPr>
      <w:r w:rsidRPr="00F67775">
        <w:rPr>
          <w:rFonts w:ascii="Garamond" w:hAnsi="Garamond"/>
          <w:iCs/>
          <w:sz w:val="22"/>
          <w:szCs w:val="22"/>
        </w:rPr>
        <w:t>-</w:t>
      </w:r>
      <w:r w:rsidRPr="00F67775">
        <w:rPr>
          <w:rFonts w:ascii="Garamond" w:hAnsi="Garamond"/>
          <w:iCs/>
          <w:sz w:val="22"/>
          <w:szCs w:val="22"/>
        </w:rPr>
        <w:tab/>
      </w:r>
      <w:r w:rsidR="006463E1" w:rsidRPr="00F67775">
        <w:rPr>
          <w:rFonts w:ascii="Garamond" w:hAnsi="Garamond"/>
          <w:sz w:val="22"/>
          <w:szCs w:val="22"/>
        </w:rPr>
        <w:t xml:space="preserve">legalább huszonöt év esetén: </w:t>
      </w:r>
      <w:proofErr w:type="spellStart"/>
      <w:r w:rsidR="006463E1" w:rsidRPr="00F67775">
        <w:rPr>
          <w:rFonts w:ascii="Garamond" w:hAnsi="Garamond"/>
          <w:sz w:val="22"/>
          <w:szCs w:val="22"/>
        </w:rPr>
        <w:t>hathavi</w:t>
      </w:r>
      <w:proofErr w:type="spellEnd"/>
    </w:p>
    <w:p w:rsidR="006463E1" w:rsidRPr="00F67775" w:rsidRDefault="003D2659" w:rsidP="00F22489">
      <w:pPr>
        <w:tabs>
          <w:tab w:val="right" w:pos="5954"/>
        </w:tabs>
        <w:autoSpaceDE w:val="0"/>
        <w:autoSpaceDN w:val="0"/>
        <w:adjustRightInd w:val="0"/>
        <w:ind w:left="567"/>
        <w:jc w:val="both"/>
        <w:rPr>
          <w:rFonts w:ascii="Garamond" w:hAnsi="Garamond"/>
          <w:i/>
          <w:sz w:val="22"/>
          <w:szCs w:val="22"/>
        </w:rPr>
      </w:pPr>
      <w:proofErr w:type="gramStart"/>
      <w:r w:rsidRPr="00F67775">
        <w:rPr>
          <w:rFonts w:ascii="Garamond" w:hAnsi="Garamond"/>
          <w:sz w:val="22"/>
          <w:szCs w:val="22"/>
        </w:rPr>
        <w:t>távolléti</w:t>
      </w:r>
      <w:proofErr w:type="gramEnd"/>
      <w:r w:rsidRPr="00F67775">
        <w:rPr>
          <w:rFonts w:ascii="Garamond" w:hAnsi="Garamond"/>
          <w:sz w:val="22"/>
          <w:szCs w:val="22"/>
        </w:rPr>
        <w:t xml:space="preserve"> díj </w:t>
      </w:r>
      <w:r w:rsidR="006463E1" w:rsidRPr="00F67775">
        <w:rPr>
          <w:rFonts w:ascii="Garamond" w:hAnsi="Garamond"/>
          <w:sz w:val="22"/>
          <w:szCs w:val="22"/>
        </w:rPr>
        <w:t xml:space="preserve"> összege.</w:t>
      </w:r>
      <w:r w:rsidR="0085045B" w:rsidRPr="00F67775">
        <w:rPr>
          <w:rFonts w:ascii="Garamond" w:hAnsi="Garamond"/>
          <w:sz w:val="22"/>
          <w:szCs w:val="22"/>
        </w:rPr>
        <w:tab/>
      </w:r>
      <w:r w:rsidRPr="00F67775">
        <w:rPr>
          <w:rFonts w:ascii="Garamond" w:hAnsi="Garamond"/>
          <w:i/>
          <w:sz w:val="22"/>
          <w:szCs w:val="22"/>
        </w:rPr>
        <w:t xml:space="preserve">2012. évi </w:t>
      </w:r>
      <w:r w:rsidR="006463E1" w:rsidRPr="00F67775">
        <w:rPr>
          <w:rFonts w:ascii="Garamond" w:hAnsi="Garamond"/>
          <w:i/>
          <w:sz w:val="22"/>
          <w:szCs w:val="22"/>
        </w:rPr>
        <w:t xml:space="preserve">I. </w:t>
      </w:r>
      <w:r w:rsidR="00181DB9" w:rsidRPr="00F67775">
        <w:rPr>
          <w:rFonts w:ascii="Garamond" w:hAnsi="Garamond"/>
          <w:i/>
          <w:sz w:val="22"/>
          <w:szCs w:val="22"/>
        </w:rPr>
        <w:t>törvény</w:t>
      </w:r>
    </w:p>
    <w:p w:rsidR="00344542" w:rsidRDefault="00187135" w:rsidP="00176E70">
      <w:pPr>
        <w:rPr>
          <w:rFonts w:ascii="Garamond" w:hAnsi="Garamond" w:cs="Arial"/>
          <w:b/>
          <w:color w:val="000000"/>
          <w:sz w:val="24"/>
          <w:szCs w:val="24"/>
        </w:rPr>
      </w:pPr>
      <w:r w:rsidRPr="00F67775">
        <w:rPr>
          <w:rFonts w:ascii="Garamond" w:hAnsi="Garamond" w:cs="Arial"/>
          <w:b/>
          <w:color w:val="000000"/>
          <w:sz w:val="22"/>
          <w:szCs w:val="22"/>
        </w:rPr>
        <w:br w:type="page"/>
      </w:r>
      <w:r w:rsidR="00344542" w:rsidRPr="00F67775">
        <w:rPr>
          <w:rFonts w:ascii="Garamond" w:hAnsi="Garamond" w:cs="Arial"/>
          <w:b/>
          <w:color w:val="000000"/>
          <w:sz w:val="24"/>
          <w:szCs w:val="24"/>
        </w:rPr>
        <w:lastRenderedPageBreak/>
        <w:t>Törvények, rendeletek:</w:t>
      </w:r>
    </w:p>
    <w:p w:rsidR="00522FAA" w:rsidRPr="00F67775" w:rsidRDefault="00522FAA" w:rsidP="00176E70">
      <w:pPr>
        <w:rPr>
          <w:rFonts w:ascii="Garamond" w:hAnsi="Garamond" w:cs="Arial"/>
          <w:color w:val="000000"/>
          <w:sz w:val="24"/>
          <w:szCs w:val="24"/>
        </w:rPr>
      </w:pPr>
    </w:p>
    <w:tbl>
      <w:tblPr>
        <w:tblW w:w="5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719"/>
      </w:tblGrid>
      <w:tr w:rsidR="00EA748C" w:rsidRPr="00F67775" w:rsidTr="00522FAA">
        <w:tc>
          <w:tcPr>
            <w:tcW w:w="5988" w:type="dxa"/>
            <w:gridSpan w:val="2"/>
          </w:tcPr>
          <w:p w:rsidR="00F72E0A" w:rsidRPr="00F67775" w:rsidRDefault="00F72E0A" w:rsidP="00176E70">
            <w:pPr>
              <w:jc w:val="center"/>
              <w:rPr>
                <w:rFonts w:ascii="Garamond" w:hAnsi="Garamond" w:cs="Arial"/>
                <w:color w:val="000000"/>
                <w:sz w:val="22"/>
                <w:szCs w:val="22"/>
              </w:rPr>
            </w:pPr>
          </w:p>
          <w:p w:rsidR="00EA748C" w:rsidRPr="00F67775" w:rsidRDefault="00EA748C" w:rsidP="00176E70">
            <w:pPr>
              <w:jc w:val="center"/>
              <w:rPr>
                <w:rFonts w:ascii="Garamond" w:hAnsi="Garamond" w:cs="Arial"/>
                <w:color w:val="000000"/>
                <w:sz w:val="24"/>
                <w:szCs w:val="24"/>
              </w:rPr>
            </w:pPr>
            <w:r w:rsidRPr="00F67775">
              <w:rPr>
                <w:rFonts w:ascii="Garamond" w:hAnsi="Garamond" w:cs="Arial"/>
                <w:color w:val="000000"/>
                <w:sz w:val="24"/>
                <w:szCs w:val="24"/>
              </w:rPr>
              <w:t>Törvények</w:t>
            </w:r>
          </w:p>
          <w:p w:rsidR="00F72E0A" w:rsidRPr="00F67775" w:rsidRDefault="00F72E0A" w:rsidP="00176E70">
            <w:pPr>
              <w:jc w:val="center"/>
              <w:rPr>
                <w:rFonts w:ascii="Garamond" w:hAnsi="Garamond" w:cs="Arial"/>
                <w:color w:val="000000"/>
                <w:sz w:val="22"/>
                <w:szCs w:val="22"/>
              </w:rPr>
            </w:pPr>
          </w:p>
        </w:tc>
      </w:tr>
      <w:tr w:rsidR="00712D47" w:rsidRPr="00F67775" w:rsidTr="00522FAA">
        <w:tc>
          <w:tcPr>
            <w:tcW w:w="2269" w:type="dxa"/>
          </w:tcPr>
          <w:p w:rsidR="00712D47" w:rsidRPr="00F67775" w:rsidRDefault="00356CD9" w:rsidP="00176E70">
            <w:pPr>
              <w:jc w:val="both"/>
              <w:rPr>
                <w:rFonts w:ascii="Garamond" w:hAnsi="Garamond" w:cs="Arial"/>
                <w:color w:val="000000"/>
                <w:sz w:val="22"/>
                <w:szCs w:val="22"/>
              </w:rPr>
            </w:pPr>
            <w:r w:rsidRPr="00F67775">
              <w:rPr>
                <w:rFonts w:ascii="Garamond" w:hAnsi="Garamond" w:cs="Arial"/>
                <w:color w:val="000000"/>
                <w:sz w:val="22"/>
                <w:szCs w:val="22"/>
              </w:rPr>
              <w:t xml:space="preserve">2013. évi </w:t>
            </w:r>
            <w:r w:rsidR="00712D47" w:rsidRPr="00F67775">
              <w:rPr>
                <w:rFonts w:ascii="Garamond" w:hAnsi="Garamond" w:cs="Arial"/>
                <w:color w:val="000000"/>
                <w:sz w:val="22"/>
                <w:szCs w:val="22"/>
              </w:rPr>
              <w:t>V. törvény</w:t>
            </w:r>
          </w:p>
        </w:tc>
        <w:tc>
          <w:tcPr>
            <w:tcW w:w="3719" w:type="dxa"/>
          </w:tcPr>
          <w:p w:rsidR="00712D47" w:rsidRPr="00F67775" w:rsidRDefault="00FE0AAB" w:rsidP="00176E70">
            <w:pPr>
              <w:jc w:val="both"/>
              <w:rPr>
                <w:rFonts w:ascii="Garamond" w:hAnsi="Garamond" w:cs="Arial"/>
                <w:color w:val="000000"/>
                <w:sz w:val="22"/>
                <w:szCs w:val="22"/>
              </w:rPr>
            </w:pPr>
            <w:r w:rsidRPr="00F67775">
              <w:rPr>
                <w:rFonts w:ascii="Garamond" w:hAnsi="Garamond" w:cs="Arial"/>
                <w:color w:val="000000"/>
                <w:sz w:val="22"/>
                <w:szCs w:val="22"/>
              </w:rPr>
              <w:t>a Polgári törvénykönyvről</w:t>
            </w:r>
          </w:p>
        </w:tc>
      </w:tr>
      <w:tr w:rsidR="00712D47" w:rsidRPr="00F67775" w:rsidTr="00522FAA">
        <w:tc>
          <w:tcPr>
            <w:tcW w:w="2269" w:type="dxa"/>
          </w:tcPr>
          <w:p w:rsidR="00712D47" w:rsidRPr="00F67775" w:rsidRDefault="00B1509C" w:rsidP="00176E70">
            <w:pPr>
              <w:jc w:val="both"/>
              <w:rPr>
                <w:rFonts w:ascii="Garamond" w:hAnsi="Garamond" w:cs="Arial"/>
                <w:color w:val="000000"/>
                <w:sz w:val="22"/>
                <w:szCs w:val="22"/>
              </w:rPr>
            </w:pPr>
            <w:r w:rsidRPr="00F67775">
              <w:rPr>
                <w:rFonts w:ascii="Garamond" w:hAnsi="Garamond" w:cs="Arial"/>
                <w:color w:val="000000"/>
                <w:sz w:val="22"/>
                <w:szCs w:val="22"/>
              </w:rPr>
              <w:t>2011.évi CXC, törvény</w:t>
            </w:r>
          </w:p>
        </w:tc>
        <w:tc>
          <w:tcPr>
            <w:tcW w:w="3719" w:type="dxa"/>
          </w:tcPr>
          <w:p w:rsidR="00712D47" w:rsidRPr="00F67775" w:rsidRDefault="00B1509C" w:rsidP="00176E70">
            <w:pPr>
              <w:jc w:val="both"/>
              <w:rPr>
                <w:rFonts w:ascii="Garamond" w:hAnsi="Garamond" w:cs="Arial"/>
                <w:color w:val="000000"/>
                <w:sz w:val="22"/>
                <w:szCs w:val="22"/>
              </w:rPr>
            </w:pPr>
            <w:r w:rsidRPr="00F67775">
              <w:rPr>
                <w:rFonts w:ascii="Garamond" w:hAnsi="Garamond" w:cs="Arial"/>
                <w:color w:val="000000"/>
                <w:sz w:val="22"/>
                <w:szCs w:val="22"/>
              </w:rPr>
              <w:t>a Nemzeti köznevelésről</w:t>
            </w:r>
          </w:p>
        </w:tc>
      </w:tr>
      <w:tr w:rsidR="00712D47" w:rsidRPr="00F67775" w:rsidTr="00522FAA">
        <w:tc>
          <w:tcPr>
            <w:tcW w:w="2269" w:type="dxa"/>
          </w:tcPr>
          <w:p w:rsidR="00712D47" w:rsidRPr="00F67775" w:rsidRDefault="00712D47" w:rsidP="00176E70">
            <w:pPr>
              <w:jc w:val="both"/>
              <w:rPr>
                <w:rFonts w:ascii="Garamond" w:hAnsi="Garamond" w:cs="Arial"/>
                <w:color w:val="000000"/>
                <w:sz w:val="22"/>
                <w:szCs w:val="22"/>
              </w:rPr>
            </w:pPr>
            <w:r w:rsidRPr="00F67775">
              <w:rPr>
                <w:rFonts w:ascii="Garamond" w:hAnsi="Garamond" w:cs="Arial"/>
                <w:color w:val="000000"/>
                <w:sz w:val="22"/>
                <w:szCs w:val="22"/>
              </w:rPr>
              <w:t>1990. évi LXV. törvény</w:t>
            </w:r>
          </w:p>
        </w:tc>
        <w:tc>
          <w:tcPr>
            <w:tcW w:w="3719" w:type="dxa"/>
          </w:tcPr>
          <w:p w:rsidR="00712D47" w:rsidRPr="00F67775" w:rsidRDefault="00712D47" w:rsidP="00176E70">
            <w:pPr>
              <w:jc w:val="both"/>
              <w:rPr>
                <w:rFonts w:ascii="Garamond" w:hAnsi="Garamond" w:cs="Arial"/>
                <w:color w:val="000000"/>
                <w:sz w:val="22"/>
                <w:szCs w:val="22"/>
              </w:rPr>
            </w:pP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helyi önkormányzatokról</w:t>
            </w:r>
          </w:p>
        </w:tc>
      </w:tr>
      <w:tr w:rsidR="00712D47" w:rsidRPr="00F67775" w:rsidTr="00522FAA">
        <w:tc>
          <w:tcPr>
            <w:tcW w:w="2269" w:type="dxa"/>
          </w:tcPr>
          <w:p w:rsidR="00712D47" w:rsidRPr="00F67775" w:rsidRDefault="00712D47" w:rsidP="00176E70">
            <w:pPr>
              <w:jc w:val="both"/>
              <w:rPr>
                <w:rFonts w:ascii="Garamond" w:hAnsi="Garamond" w:cs="Arial"/>
                <w:color w:val="000000"/>
                <w:sz w:val="22"/>
                <w:szCs w:val="22"/>
              </w:rPr>
            </w:pPr>
            <w:smartTag w:uri="urn:schemas-microsoft-com:office:smarttags" w:element="PersonName">
              <w:r w:rsidRPr="00F67775">
                <w:rPr>
                  <w:rFonts w:ascii="Garamond" w:hAnsi="Garamond" w:cs="Arial"/>
                  <w:color w:val="000000"/>
                  <w:sz w:val="22"/>
                  <w:szCs w:val="22"/>
                </w:rPr>
                <w:t>1</w:t>
              </w:r>
            </w:smartTag>
            <w:r w:rsidRPr="00F67775">
              <w:rPr>
                <w:rFonts w:ascii="Garamond" w:hAnsi="Garamond" w:cs="Arial"/>
                <w:color w:val="000000"/>
                <w:sz w:val="22"/>
                <w:szCs w:val="22"/>
              </w:rPr>
              <w:t>99</w:t>
            </w:r>
            <w:smartTag w:uri="urn:schemas-microsoft-com:office:smarttags" w:element="PersonName">
              <w:r w:rsidRPr="00F67775">
                <w:rPr>
                  <w:rFonts w:ascii="Garamond" w:hAnsi="Garamond" w:cs="Arial"/>
                  <w:color w:val="000000"/>
                  <w:sz w:val="22"/>
                  <w:szCs w:val="22"/>
                </w:rPr>
                <w:t>1</w:t>
              </w:r>
            </w:smartTag>
            <w:r w:rsidRPr="00F67775">
              <w:rPr>
                <w:rFonts w:ascii="Garamond" w:hAnsi="Garamond" w:cs="Arial"/>
                <w:color w:val="000000"/>
                <w:sz w:val="22"/>
                <w:szCs w:val="22"/>
              </w:rPr>
              <w:t>. évi IV. törvény</w:t>
            </w:r>
          </w:p>
        </w:tc>
        <w:tc>
          <w:tcPr>
            <w:tcW w:w="3719" w:type="dxa"/>
          </w:tcPr>
          <w:p w:rsidR="00712D47" w:rsidRPr="00F67775" w:rsidRDefault="00712D47" w:rsidP="00176E70">
            <w:pPr>
              <w:jc w:val="both"/>
              <w:rPr>
                <w:rFonts w:ascii="Garamond" w:hAnsi="Garamond" w:cs="Arial"/>
                <w:color w:val="000000"/>
                <w:sz w:val="22"/>
                <w:szCs w:val="22"/>
              </w:rPr>
            </w:pP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fogl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lkozt</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tás elősegítéséről és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munk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nélküliek ellátásáról</w:t>
            </w:r>
          </w:p>
        </w:tc>
      </w:tr>
      <w:tr w:rsidR="00712D47" w:rsidRPr="00F67775" w:rsidTr="00522FAA">
        <w:tc>
          <w:tcPr>
            <w:tcW w:w="2269" w:type="dxa"/>
          </w:tcPr>
          <w:p w:rsidR="00FC1CB0" w:rsidRPr="00F67775" w:rsidRDefault="00FC1CB0" w:rsidP="00176E70">
            <w:pPr>
              <w:jc w:val="both"/>
              <w:rPr>
                <w:rFonts w:ascii="Garamond" w:hAnsi="Garamond" w:cs="Arial"/>
                <w:color w:val="000000"/>
                <w:sz w:val="22"/>
                <w:szCs w:val="22"/>
              </w:rPr>
            </w:pPr>
            <w:r w:rsidRPr="00F67775">
              <w:rPr>
                <w:rFonts w:ascii="Garamond" w:hAnsi="Garamond" w:cs="Arial"/>
                <w:color w:val="000000"/>
                <w:sz w:val="22"/>
                <w:szCs w:val="22"/>
              </w:rPr>
              <w:t>2012. évi I. törvény</w:t>
            </w:r>
          </w:p>
          <w:p w:rsidR="00ED06E9" w:rsidRPr="00F67775" w:rsidRDefault="00ED06E9" w:rsidP="00176E70">
            <w:pPr>
              <w:jc w:val="both"/>
              <w:rPr>
                <w:rFonts w:ascii="Garamond" w:hAnsi="Garamond" w:cs="Arial"/>
                <w:color w:val="000000"/>
                <w:sz w:val="22"/>
                <w:szCs w:val="22"/>
              </w:rPr>
            </w:pPr>
            <w:r w:rsidRPr="00F67775">
              <w:rPr>
                <w:rFonts w:ascii="Garamond" w:hAnsi="Garamond" w:cs="Arial"/>
                <w:color w:val="000000"/>
                <w:sz w:val="22"/>
                <w:szCs w:val="22"/>
              </w:rPr>
              <w:t>2012. évi LXXXVI. törvény</w:t>
            </w:r>
          </w:p>
        </w:tc>
        <w:tc>
          <w:tcPr>
            <w:tcW w:w="3719" w:type="dxa"/>
          </w:tcPr>
          <w:p w:rsidR="00510E11" w:rsidRPr="00F67775" w:rsidRDefault="00712D47" w:rsidP="00176E70">
            <w:pPr>
              <w:jc w:val="both"/>
              <w:rPr>
                <w:rFonts w:ascii="Garamond" w:hAnsi="Garamond" w:cs="Arial"/>
                <w:sz w:val="22"/>
                <w:szCs w:val="22"/>
              </w:rPr>
            </w:pP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Munk</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Törvénykönyvéről</w:t>
            </w:r>
            <w:r w:rsidR="00ED06E9" w:rsidRPr="00F67775">
              <w:rPr>
                <w:rFonts w:ascii="Garamond" w:hAnsi="Garamond" w:cs="Arial"/>
                <w:color w:val="000000"/>
                <w:sz w:val="22"/>
                <w:szCs w:val="22"/>
              </w:rPr>
              <w:t xml:space="preserve"> (</w:t>
            </w:r>
            <w:r w:rsidR="00ED06E9" w:rsidRPr="00F67775">
              <w:rPr>
                <w:rFonts w:ascii="Garamond" w:hAnsi="Garamond" w:cs="Arial"/>
                <w:sz w:val="22"/>
                <w:szCs w:val="22"/>
              </w:rPr>
              <w:t>Mt. hatálybalépése és átmeneti szabályai</w:t>
            </w:r>
          </w:p>
        </w:tc>
      </w:tr>
      <w:tr w:rsidR="00712D47" w:rsidRPr="00F67775" w:rsidTr="00522FAA">
        <w:tc>
          <w:tcPr>
            <w:tcW w:w="2269" w:type="dxa"/>
          </w:tcPr>
          <w:p w:rsidR="00712D47" w:rsidRPr="00F67775" w:rsidRDefault="00712D47" w:rsidP="00176E70">
            <w:pPr>
              <w:jc w:val="both"/>
              <w:rPr>
                <w:rFonts w:ascii="Garamond" w:hAnsi="Garamond" w:cs="Arial"/>
                <w:color w:val="000000"/>
                <w:sz w:val="22"/>
                <w:szCs w:val="22"/>
              </w:rPr>
            </w:pPr>
            <w:r w:rsidRPr="00F67775">
              <w:rPr>
                <w:rFonts w:ascii="Garamond" w:hAnsi="Garamond" w:cs="Arial"/>
                <w:color w:val="000000"/>
                <w:sz w:val="22"/>
                <w:szCs w:val="22"/>
              </w:rPr>
              <w:t>1993. évi III. törvény</w:t>
            </w:r>
          </w:p>
        </w:tc>
        <w:tc>
          <w:tcPr>
            <w:tcW w:w="3719" w:type="dxa"/>
          </w:tcPr>
          <w:p w:rsidR="00712D47" w:rsidRPr="00F67775" w:rsidRDefault="00712D47" w:rsidP="00176E70">
            <w:pPr>
              <w:jc w:val="both"/>
              <w:rPr>
                <w:rFonts w:ascii="Garamond" w:hAnsi="Garamond" w:cs="Arial"/>
                <w:color w:val="000000"/>
                <w:sz w:val="22"/>
                <w:szCs w:val="22"/>
              </w:rPr>
            </w:pP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szociális ig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tásról és szociális ellátásokról</w:t>
            </w:r>
          </w:p>
        </w:tc>
      </w:tr>
      <w:tr w:rsidR="00712D47" w:rsidRPr="00F67775" w:rsidTr="00522FAA">
        <w:tc>
          <w:tcPr>
            <w:tcW w:w="2269" w:type="dxa"/>
          </w:tcPr>
          <w:p w:rsidR="00712D47" w:rsidRPr="00F67775" w:rsidRDefault="00712D47" w:rsidP="00176E70">
            <w:pPr>
              <w:jc w:val="both"/>
              <w:rPr>
                <w:rFonts w:ascii="Garamond" w:hAnsi="Garamond" w:cs="Arial"/>
                <w:color w:val="000000"/>
                <w:sz w:val="22"/>
                <w:szCs w:val="22"/>
              </w:rPr>
            </w:pPr>
            <w:r w:rsidRPr="00F67775">
              <w:rPr>
                <w:rFonts w:ascii="Garamond" w:hAnsi="Garamond" w:cs="Arial"/>
                <w:color w:val="000000"/>
                <w:sz w:val="22"/>
                <w:szCs w:val="22"/>
              </w:rPr>
              <w:t>1993. évi CX. törvény</w:t>
            </w:r>
          </w:p>
        </w:tc>
        <w:tc>
          <w:tcPr>
            <w:tcW w:w="3719" w:type="dxa"/>
          </w:tcPr>
          <w:p w:rsidR="00712D47" w:rsidRPr="00F67775" w:rsidRDefault="00712D47" w:rsidP="00176E70">
            <w:pPr>
              <w:jc w:val="both"/>
              <w:rPr>
                <w:rFonts w:ascii="Garamond" w:hAnsi="Garamond" w:cs="Arial"/>
                <w:color w:val="000000"/>
                <w:sz w:val="22"/>
                <w:szCs w:val="22"/>
              </w:rPr>
            </w:pP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honvédelemről</w:t>
            </w:r>
          </w:p>
        </w:tc>
      </w:tr>
      <w:tr w:rsidR="00712D47" w:rsidRPr="00F67775" w:rsidTr="00522FAA">
        <w:tc>
          <w:tcPr>
            <w:tcW w:w="2269" w:type="dxa"/>
          </w:tcPr>
          <w:p w:rsidR="00712D47" w:rsidRPr="00F67775" w:rsidRDefault="00712D47" w:rsidP="00176E70">
            <w:pPr>
              <w:jc w:val="both"/>
              <w:rPr>
                <w:rFonts w:ascii="Garamond" w:hAnsi="Garamond" w:cs="Arial"/>
                <w:color w:val="000000"/>
                <w:sz w:val="22"/>
                <w:szCs w:val="22"/>
              </w:rPr>
            </w:pPr>
            <w:smartTag w:uri="urn:schemas-microsoft-com:office:smarttags" w:element="PersonName">
              <w:r w:rsidRPr="00F67775">
                <w:rPr>
                  <w:rFonts w:ascii="Garamond" w:hAnsi="Garamond" w:cs="Arial"/>
                  <w:color w:val="000000"/>
                  <w:sz w:val="22"/>
                  <w:szCs w:val="22"/>
                </w:rPr>
                <w:t>1</w:t>
              </w:r>
            </w:smartTag>
            <w:r w:rsidRPr="00F67775">
              <w:rPr>
                <w:rFonts w:ascii="Garamond" w:hAnsi="Garamond" w:cs="Arial"/>
                <w:color w:val="000000"/>
                <w:sz w:val="22"/>
                <w:szCs w:val="22"/>
              </w:rPr>
              <w:t>995. évi CXVII. törvény</w:t>
            </w:r>
          </w:p>
        </w:tc>
        <w:tc>
          <w:tcPr>
            <w:tcW w:w="3719" w:type="dxa"/>
          </w:tcPr>
          <w:p w:rsidR="00712D47" w:rsidRPr="00F67775" w:rsidRDefault="00712D47" w:rsidP="00176E70">
            <w:pPr>
              <w:jc w:val="both"/>
              <w:rPr>
                <w:rFonts w:ascii="Garamond" w:hAnsi="Garamond" w:cs="Arial"/>
                <w:color w:val="000000"/>
                <w:sz w:val="22"/>
                <w:szCs w:val="22"/>
              </w:rPr>
            </w:pP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személyi jövedelemadóról</w:t>
            </w:r>
          </w:p>
        </w:tc>
      </w:tr>
      <w:tr w:rsidR="00712D47" w:rsidRPr="00F67775" w:rsidTr="00522FAA">
        <w:tc>
          <w:tcPr>
            <w:tcW w:w="2269" w:type="dxa"/>
          </w:tcPr>
          <w:p w:rsidR="00712D47" w:rsidRPr="00F67775" w:rsidRDefault="000E6191" w:rsidP="00176E70">
            <w:pPr>
              <w:jc w:val="both"/>
              <w:rPr>
                <w:rFonts w:ascii="Garamond" w:hAnsi="Garamond" w:cs="Arial"/>
                <w:color w:val="000000"/>
                <w:sz w:val="22"/>
                <w:szCs w:val="22"/>
              </w:rPr>
            </w:pPr>
            <w:r w:rsidRPr="00F67775">
              <w:rPr>
                <w:rFonts w:ascii="Garamond" w:hAnsi="Garamond" w:cs="Arial"/>
                <w:color w:val="000000"/>
                <w:sz w:val="22"/>
                <w:szCs w:val="22"/>
              </w:rPr>
              <w:t>1997. évi XXXI. törvény</w:t>
            </w:r>
          </w:p>
        </w:tc>
        <w:tc>
          <w:tcPr>
            <w:tcW w:w="3719" w:type="dxa"/>
          </w:tcPr>
          <w:p w:rsidR="00712D47" w:rsidRPr="00F67775" w:rsidRDefault="000E6191" w:rsidP="00176E70">
            <w:pPr>
              <w:jc w:val="both"/>
              <w:rPr>
                <w:rFonts w:ascii="Garamond" w:hAnsi="Garamond" w:cs="Arial"/>
                <w:color w:val="000000"/>
                <w:sz w:val="22"/>
                <w:szCs w:val="22"/>
              </w:rPr>
            </w:pP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gyermekek védelméről és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gyámügyi ig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tásról</w:t>
            </w:r>
          </w:p>
        </w:tc>
      </w:tr>
      <w:tr w:rsidR="00712D47" w:rsidRPr="00F67775" w:rsidTr="00522FAA">
        <w:tc>
          <w:tcPr>
            <w:tcW w:w="2269" w:type="dxa"/>
          </w:tcPr>
          <w:p w:rsidR="00712D47" w:rsidRPr="00F67775" w:rsidRDefault="000E6191" w:rsidP="00176E70">
            <w:pPr>
              <w:jc w:val="both"/>
              <w:rPr>
                <w:rFonts w:ascii="Garamond" w:hAnsi="Garamond" w:cs="Arial"/>
                <w:color w:val="000000"/>
                <w:sz w:val="22"/>
                <w:szCs w:val="22"/>
              </w:rPr>
            </w:pPr>
            <w:r w:rsidRPr="00F67775">
              <w:rPr>
                <w:rFonts w:ascii="Garamond" w:hAnsi="Garamond" w:cs="Arial"/>
                <w:color w:val="000000"/>
                <w:sz w:val="22"/>
                <w:szCs w:val="22"/>
              </w:rPr>
              <w:t>1997. évi LXXX. törvény</w:t>
            </w:r>
          </w:p>
        </w:tc>
        <w:tc>
          <w:tcPr>
            <w:tcW w:w="3719" w:type="dxa"/>
          </w:tcPr>
          <w:p w:rsidR="00712D47" w:rsidRPr="00F67775" w:rsidRDefault="000E6191" w:rsidP="00176E70">
            <w:pPr>
              <w:jc w:val="both"/>
              <w:rPr>
                <w:rFonts w:ascii="Garamond" w:hAnsi="Garamond" w:cs="Arial"/>
                <w:color w:val="000000"/>
                <w:sz w:val="22"/>
                <w:szCs w:val="22"/>
              </w:rPr>
            </w:pPr>
            <w:r w:rsidRPr="00F67775">
              <w:rPr>
                <w:rFonts w:ascii="Garamond" w:hAnsi="Garamond" w:cs="Arial"/>
                <w:color w:val="000000"/>
                <w:sz w:val="22"/>
                <w:szCs w:val="22"/>
              </w:rPr>
              <w:t>a társadalombiztosítás ellátásaira és a magánnyugdíjra jogosultakról, valamint e szolgáltatások fedezetéről</w:t>
            </w:r>
          </w:p>
        </w:tc>
      </w:tr>
      <w:tr w:rsidR="00712D47" w:rsidRPr="00F67775" w:rsidTr="00522FAA">
        <w:tc>
          <w:tcPr>
            <w:tcW w:w="2269" w:type="dxa"/>
          </w:tcPr>
          <w:p w:rsidR="00712D47" w:rsidRPr="00F67775" w:rsidRDefault="000E6191" w:rsidP="00176E70">
            <w:pPr>
              <w:jc w:val="both"/>
              <w:rPr>
                <w:rFonts w:ascii="Garamond" w:hAnsi="Garamond" w:cs="Arial"/>
                <w:color w:val="000000"/>
                <w:sz w:val="22"/>
                <w:szCs w:val="22"/>
              </w:rPr>
            </w:pPr>
            <w:r w:rsidRPr="00F67775">
              <w:rPr>
                <w:rFonts w:ascii="Garamond" w:hAnsi="Garamond" w:cs="Arial"/>
                <w:color w:val="000000"/>
                <w:sz w:val="22"/>
                <w:szCs w:val="22"/>
              </w:rPr>
              <w:t>1997. évi LXXXI. törvény</w:t>
            </w:r>
          </w:p>
        </w:tc>
        <w:tc>
          <w:tcPr>
            <w:tcW w:w="3719" w:type="dxa"/>
          </w:tcPr>
          <w:p w:rsidR="00712D47" w:rsidRPr="00F67775" w:rsidRDefault="000E6191" w:rsidP="00176E70">
            <w:pPr>
              <w:jc w:val="both"/>
              <w:rPr>
                <w:rFonts w:ascii="Garamond" w:hAnsi="Garamond" w:cs="Arial"/>
                <w:color w:val="000000"/>
                <w:sz w:val="22"/>
                <w:szCs w:val="22"/>
              </w:rPr>
            </w:pP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társ</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d</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lombiztosítási nyugellátásról</w:t>
            </w:r>
          </w:p>
        </w:tc>
      </w:tr>
      <w:tr w:rsidR="00712D47" w:rsidRPr="00F67775" w:rsidTr="00522FAA">
        <w:tc>
          <w:tcPr>
            <w:tcW w:w="2269" w:type="dxa"/>
          </w:tcPr>
          <w:p w:rsidR="00712D47" w:rsidRPr="00F67775" w:rsidRDefault="000E6191" w:rsidP="00176E70">
            <w:pPr>
              <w:jc w:val="both"/>
              <w:rPr>
                <w:rFonts w:ascii="Garamond" w:hAnsi="Garamond" w:cs="Arial"/>
                <w:color w:val="000000"/>
                <w:sz w:val="22"/>
                <w:szCs w:val="22"/>
              </w:rPr>
            </w:pPr>
            <w:r w:rsidRPr="00F67775">
              <w:rPr>
                <w:rFonts w:ascii="Garamond" w:hAnsi="Garamond" w:cs="Arial"/>
                <w:color w:val="000000"/>
                <w:sz w:val="22"/>
                <w:szCs w:val="22"/>
              </w:rPr>
              <w:t>1997. évi LXXXIII. törvény</w:t>
            </w:r>
          </w:p>
        </w:tc>
        <w:tc>
          <w:tcPr>
            <w:tcW w:w="3719" w:type="dxa"/>
          </w:tcPr>
          <w:p w:rsidR="00712D47" w:rsidRPr="00F67775" w:rsidRDefault="000E6191" w:rsidP="00176E70">
            <w:pPr>
              <w:jc w:val="both"/>
              <w:rPr>
                <w:rFonts w:ascii="Garamond" w:hAnsi="Garamond" w:cs="Arial"/>
                <w:color w:val="000000"/>
                <w:sz w:val="22"/>
                <w:szCs w:val="22"/>
              </w:rPr>
            </w:pPr>
            <w:r w:rsidRPr="00F67775">
              <w:rPr>
                <w:rFonts w:ascii="Garamond" w:hAnsi="Garamond" w:cs="Arial"/>
                <w:color w:val="000000"/>
                <w:sz w:val="22"/>
                <w:szCs w:val="22"/>
              </w:rPr>
              <w:t>a kötelező egészségbiztosítás ellátásairól</w:t>
            </w:r>
          </w:p>
        </w:tc>
      </w:tr>
      <w:tr w:rsidR="00712D47" w:rsidRPr="00F67775" w:rsidTr="00522FAA">
        <w:tc>
          <w:tcPr>
            <w:tcW w:w="2269" w:type="dxa"/>
          </w:tcPr>
          <w:p w:rsidR="00712D47" w:rsidRPr="00F67775" w:rsidRDefault="000E6191" w:rsidP="00176E70">
            <w:pPr>
              <w:jc w:val="both"/>
              <w:rPr>
                <w:rFonts w:ascii="Garamond" w:hAnsi="Garamond" w:cs="Arial"/>
                <w:color w:val="000000"/>
                <w:sz w:val="22"/>
                <w:szCs w:val="22"/>
              </w:rPr>
            </w:pPr>
            <w:r w:rsidRPr="00F67775">
              <w:rPr>
                <w:rFonts w:ascii="Garamond" w:hAnsi="Garamond" w:cs="Arial"/>
                <w:color w:val="000000"/>
                <w:sz w:val="22"/>
                <w:szCs w:val="22"/>
              </w:rPr>
              <w:t>1997. évi CLIV. törvény</w:t>
            </w:r>
          </w:p>
        </w:tc>
        <w:tc>
          <w:tcPr>
            <w:tcW w:w="3719" w:type="dxa"/>
          </w:tcPr>
          <w:p w:rsidR="00712D47" w:rsidRPr="00F67775" w:rsidRDefault="00FE0AAB" w:rsidP="00176E70">
            <w:pPr>
              <w:jc w:val="both"/>
              <w:rPr>
                <w:rFonts w:ascii="Garamond" w:hAnsi="Garamond" w:cs="Arial"/>
                <w:color w:val="000000"/>
                <w:sz w:val="22"/>
                <w:szCs w:val="22"/>
              </w:rPr>
            </w:pPr>
            <w:r w:rsidRPr="00F67775">
              <w:rPr>
                <w:rFonts w:ascii="Garamond" w:hAnsi="Garamond" w:cs="Arial"/>
                <w:color w:val="000000"/>
                <w:sz w:val="22"/>
                <w:szCs w:val="22"/>
              </w:rPr>
              <w:t>az Egészségügyről</w:t>
            </w:r>
          </w:p>
        </w:tc>
      </w:tr>
      <w:tr w:rsidR="00712D47" w:rsidRPr="00F67775" w:rsidTr="00522FAA">
        <w:tc>
          <w:tcPr>
            <w:tcW w:w="2269" w:type="dxa"/>
          </w:tcPr>
          <w:p w:rsidR="00712D47" w:rsidRPr="00F67775" w:rsidRDefault="000E6191" w:rsidP="00176E70">
            <w:pPr>
              <w:jc w:val="both"/>
              <w:rPr>
                <w:rFonts w:ascii="Garamond" w:hAnsi="Garamond" w:cs="Arial"/>
                <w:color w:val="000000"/>
                <w:sz w:val="22"/>
                <w:szCs w:val="22"/>
              </w:rPr>
            </w:pPr>
            <w:r w:rsidRPr="00F67775">
              <w:rPr>
                <w:rFonts w:ascii="Garamond" w:hAnsi="Garamond" w:cs="Arial"/>
                <w:color w:val="000000"/>
                <w:sz w:val="22"/>
                <w:szCs w:val="22"/>
              </w:rPr>
              <w:t>1998. évi XXVI. törvény</w:t>
            </w:r>
          </w:p>
        </w:tc>
        <w:tc>
          <w:tcPr>
            <w:tcW w:w="3719" w:type="dxa"/>
          </w:tcPr>
          <w:p w:rsidR="00712D47" w:rsidRPr="00F67775" w:rsidRDefault="000E6191" w:rsidP="00176E70">
            <w:pPr>
              <w:jc w:val="both"/>
              <w:rPr>
                <w:rFonts w:ascii="Garamond" w:hAnsi="Garamond" w:cs="Arial"/>
                <w:color w:val="000000"/>
                <w:sz w:val="22"/>
                <w:szCs w:val="22"/>
              </w:rPr>
            </w:pP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fogy</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tékos személyek jog</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iról és esélyegyenlőségük biztosításáról</w:t>
            </w:r>
          </w:p>
        </w:tc>
      </w:tr>
      <w:tr w:rsidR="00712D47" w:rsidRPr="00F67775" w:rsidTr="00522FAA">
        <w:tc>
          <w:tcPr>
            <w:tcW w:w="2269" w:type="dxa"/>
          </w:tcPr>
          <w:p w:rsidR="00712D47" w:rsidRPr="00F67775" w:rsidRDefault="000E6191" w:rsidP="00176E70">
            <w:pPr>
              <w:jc w:val="both"/>
              <w:rPr>
                <w:rFonts w:ascii="Garamond" w:hAnsi="Garamond" w:cs="Arial"/>
                <w:color w:val="000000"/>
                <w:sz w:val="22"/>
                <w:szCs w:val="22"/>
              </w:rPr>
            </w:pPr>
            <w:r w:rsidRPr="00F67775">
              <w:rPr>
                <w:rFonts w:ascii="Garamond" w:hAnsi="Garamond" w:cs="Arial"/>
                <w:color w:val="000000"/>
                <w:sz w:val="22"/>
                <w:szCs w:val="22"/>
              </w:rPr>
              <w:t>1998. évi LXXXIV. törvény</w:t>
            </w:r>
          </w:p>
        </w:tc>
        <w:tc>
          <w:tcPr>
            <w:tcW w:w="3719" w:type="dxa"/>
          </w:tcPr>
          <w:p w:rsidR="00712D47" w:rsidRPr="00F67775" w:rsidRDefault="00FE0AAB" w:rsidP="00176E70">
            <w:pPr>
              <w:jc w:val="both"/>
              <w:rPr>
                <w:rFonts w:ascii="Garamond" w:hAnsi="Garamond" w:cs="Arial"/>
                <w:color w:val="000000"/>
                <w:sz w:val="22"/>
                <w:szCs w:val="22"/>
              </w:rPr>
            </w:pPr>
            <w:r w:rsidRPr="00F67775">
              <w:rPr>
                <w:rFonts w:ascii="Garamond" w:hAnsi="Garamond" w:cs="Arial"/>
                <w:color w:val="000000"/>
                <w:sz w:val="22"/>
                <w:szCs w:val="22"/>
              </w:rPr>
              <w:t>a családok támogatásáról</w:t>
            </w:r>
          </w:p>
        </w:tc>
      </w:tr>
      <w:tr w:rsidR="00712D47" w:rsidRPr="00F67775" w:rsidTr="00522FAA">
        <w:tc>
          <w:tcPr>
            <w:tcW w:w="2269" w:type="dxa"/>
          </w:tcPr>
          <w:p w:rsidR="00712D47" w:rsidRPr="00F67775" w:rsidRDefault="000E6191" w:rsidP="00176E70">
            <w:pPr>
              <w:jc w:val="both"/>
              <w:rPr>
                <w:rFonts w:ascii="Garamond" w:hAnsi="Garamond" w:cs="Arial"/>
                <w:color w:val="000000"/>
                <w:sz w:val="22"/>
                <w:szCs w:val="22"/>
              </w:rPr>
            </w:pPr>
            <w:r w:rsidRPr="00F67775">
              <w:rPr>
                <w:rFonts w:ascii="Garamond" w:hAnsi="Garamond" w:cs="Arial"/>
                <w:color w:val="000000"/>
                <w:sz w:val="22"/>
                <w:szCs w:val="22"/>
              </w:rPr>
              <w:t>2005. évi CLXXIV. törvény</w:t>
            </w:r>
          </w:p>
        </w:tc>
        <w:tc>
          <w:tcPr>
            <w:tcW w:w="3719" w:type="dxa"/>
          </w:tcPr>
          <w:p w:rsidR="00712D47" w:rsidRPr="00F67775" w:rsidRDefault="00130986" w:rsidP="00176E70">
            <w:pPr>
              <w:jc w:val="both"/>
              <w:rPr>
                <w:rFonts w:ascii="Garamond" w:hAnsi="Garamond" w:cs="Arial"/>
                <w:color w:val="000000"/>
                <w:sz w:val="22"/>
                <w:szCs w:val="22"/>
              </w:rPr>
            </w:pPr>
            <w:r w:rsidRPr="00F67775">
              <w:rPr>
                <w:rFonts w:ascii="Garamond" w:hAnsi="Garamond" w:cs="Arial"/>
                <w:color w:val="000000"/>
                <w:sz w:val="22"/>
                <w:szCs w:val="22"/>
              </w:rPr>
              <w:t>a</w:t>
            </w:r>
            <w:r w:rsidR="00FE0AAB" w:rsidRPr="00F67775">
              <w:rPr>
                <w:rFonts w:ascii="Garamond" w:hAnsi="Garamond" w:cs="Arial"/>
                <w:color w:val="000000"/>
                <w:sz w:val="22"/>
                <w:szCs w:val="22"/>
              </w:rPr>
              <w:t xml:space="preserve"> fiatalok életkezdési támogatásáról</w:t>
            </w:r>
          </w:p>
        </w:tc>
      </w:tr>
      <w:tr w:rsidR="00712D47" w:rsidRPr="00F67775" w:rsidTr="00522FAA">
        <w:tc>
          <w:tcPr>
            <w:tcW w:w="2269" w:type="dxa"/>
            <w:tcBorders>
              <w:bottom w:val="single" w:sz="4" w:space="0" w:color="auto"/>
            </w:tcBorders>
          </w:tcPr>
          <w:p w:rsidR="00712D47" w:rsidRPr="00F67775" w:rsidRDefault="00510E11" w:rsidP="00176E70">
            <w:pPr>
              <w:jc w:val="both"/>
              <w:rPr>
                <w:rFonts w:ascii="Garamond" w:hAnsi="Garamond" w:cs="Arial"/>
                <w:color w:val="000000"/>
                <w:sz w:val="22"/>
                <w:szCs w:val="22"/>
              </w:rPr>
            </w:pPr>
            <w:r w:rsidRPr="00F67775">
              <w:rPr>
                <w:rFonts w:ascii="Garamond" w:hAnsi="Garamond" w:cs="Arial"/>
                <w:color w:val="000000"/>
                <w:sz w:val="22"/>
                <w:szCs w:val="22"/>
              </w:rPr>
              <w:t>2011. évi CXCI. törvény</w:t>
            </w:r>
          </w:p>
        </w:tc>
        <w:tc>
          <w:tcPr>
            <w:tcW w:w="3719" w:type="dxa"/>
            <w:tcBorders>
              <w:bottom w:val="single" w:sz="4" w:space="0" w:color="auto"/>
            </w:tcBorders>
          </w:tcPr>
          <w:p w:rsidR="00712D47" w:rsidRPr="00F67775" w:rsidRDefault="00510E11" w:rsidP="00176E70">
            <w:pPr>
              <w:jc w:val="both"/>
              <w:rPr>
                <w:rFonts w:ascii="Garamond" w:hAnsi="Garamond" w:cs="Arial"/>
                <w:color w:val="000000"/>
                <w:sz w:val="22"/>
                <w:szCs w:val="22"/>
              </w:rPr>
            </w:pPr>
            <w:r w:rsidRPr="00F67775">
              <w:rPr>
                <w:rFonts w:ascii="Garamond" w:hAnsi="Garamond" w:cs="Arial"/>
                <w:color w:val="000000"/>
                <w:sz w:val="22"/>
                <w:szCs w:val="22"/>
              </w:rPr>
              <w:t>a megváltozott munkaképességű személyek ellátásáról</w:t>
            </w:r>
          </w:p>
        </w:tc>
      </w:tr>
      <w:tr w:rsidR="00510E11" w:rsidRPr="00F67775" w:rsidTr="00522FAA">
        <w:tc>
          <w:tcPr>
            <w:tcW w:w="2269" w:type="dxa"/>
            <w:tcBorders>
              <w:bottom w:val="single" w:sz="4" w:space="0" w:color="auto"/>
            </w:tcBorders>
          </w:tcPr>
          <w:p w:rsidR="00510E11" w:rsidRPr="00F67775" w:rsidRDefault="00510E11" w:rsidP="00176E70">
            <w:pPr>
              <w:jc w:val="both"/>
              <w:rPr>
                <w:rFonts w:ascii="Garamond" w:hAnsi="Garamond" w:cs="Arial"/>
                <w:color w:val="000000"/>
                <w:sz w:val="22"/>
                <w:szCs w:val="22"/>
              </w:rPr>
            </w:pPr>
            <w:r w:rsidRPr="00F67775">
              <w:rPr>
                <w:rFonts w:ascii="Garamond" w:hAnsi="Garamond" w:cs="Arial"/>
                <w:color w:val="000000"/>
                <w:sz w:val="22"/>
                <w:szCs w:val="22"/>
              </w:rPr>
              <w:t>2011. évi CCXI. törvény</w:t>
            </w:r>
          </w:p>
        </w:tc>
        <w:tc>
          <w:tcPr>
            <w:tcW w:w="3719" w:type="dxa"/>
            <w:tcBorders>
              <w:bottom w:val="single" w:sz="4" w:space="0" w:color="auto"/>
            </w:tcBorders>
          </w:tcPr>
          <w:p w:rsidR="00510E11" w:rsidRPr="00F67775" w:rsidRDefault="002208B0" w:rsidP="00176E70">
            <w:pPr>
              <w:jc w:val="both"/>
              <w:rPr>
                <w:rFonts w:ascii="Garamond" w:hAnsi="Garamond" w:cs="Arial"/>
                <w:color w:val="000000"/>
                <w:sz w:val="22"/>
                <w:szCs w:val="22"/>
              </w:rPr>
            </w:pPr>
            <w:r w:rsidRPr="00F67775">
              <w:rPr>
                <w:rFonts w:ascii="Garamond" w:hAnsi="Garamond" w:cs="Arial"/>
                <w:color w:val="000000"/>
                <w:sz w:val="22"/>
                <w:szCs w:val="22"/>
              </w:rPr>
              <w:t>a családok védelméről</w:t>
            </w:r>
          </w:p>
        </w:tc>
      </w:tr>
    </w:tbl>
    <w:p w:rsidR="00F72E0A" w:rsidRPr="00F67775" w:rsidRDefault="00F72E0A" w:rsidP="00176E70">
      <w:pPr>
        <w:rPr>
          <w:rFonts w:ascii="Garamond" w:hAnsi="Garamond"/>
        </w:rPr>
      </w:pPr>
      <w:r w:rsidRPr="00F67775">
        <w:rPr>
          <w:rFonts w:ascii="Garamond" w:hAnsi="Garamond"/>
        </w:rPr>
        <w:br w:type="page"/>
      </w:r>
    </w:p>
    <w:tbl>
      <w:tblPr>
        <w:tblW w:w="5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719"/>
      </w:tblGrid>
      <w:tr w:rsidR="00EA748C" w:rsidRPr="00F67775" w:rsidTr="00522FAA">
        <w:tc>
          <w:tcPr>
            <w:tcW w:w="5846" w:type="dxa"/>
            <w:gridSpan w:val="2"/>
            <w:tcBorders>
              <w:top w:val="single" w:sz="4" w:space="0" w:color="auto"/>
            </w:tcBorders>
          </w:tcPr>
          <w:p w:rsidR="00F72E0A" w:rsidRPr="00F67775" w:rsidRDefault="00F72E0A" w:rsidP="00176E70">
            <w:pPr>
              <w:jc w:val="center"/>
              <w:rPr>
                <w:rFonts w:ascii="Garamond" w:hAnsi="Garamond" w:cs="Arial"/>
                <w:color w:val="000000"/>
                <w:sz w:val="22"/>
                <w:szCs w:val="22"/>
              </w:rPr>
            </w:pPr>
          </w:p>
          <w:p w:rsidR="00EA748C" w:rsidRPr="00F67775" w:rsidRDefault="00EA748C" w:rsidP="00176E70">
            <w:pPr>
              <w:jc w:val="center"/>
              <w:rPr>
                <w:rFonts w:ascii="Garamond" w:hAnsi="Garamond" w:cs="Arial"/>
                <w:color w:val="000000"/>
                <w:sz w:val="24"/>
                <w:szCs w:val="24"/>
              </w:rPr>
            </w:pPr>
            <w:r w:rsidRPr="00F67775">
              <w:rPr>
                <w:rFonts w:ascii="Garamond" w:hAnsi="Garamond" w:cs="Arial"/>
                <w:color w:val="000000"/>
                <w:sz w:val="24"/>
                <w:szCs w:val="24"/>
              </w:rPr>
              <w:t>Rendeletek</w:t>
            </w:r>
          </w:p>
          <w:p w:rsidR="00F72E0A" w:rsidRPr="00F67775" w:rsidRDefault="00F72E0A" w:rsidP="00176E70">
            <w:pPr>
              <w:jc w:val="center"/>
              <w:rPr>
                <w:rFonts w:ascii="Garamond" w:hAnsi="Garamond" w:cs="Arial"/>
                <w:color w:val="000000"/>
                <w:sz w:val="22"/>
                <w:szCs w:val="22"/>
              </w:rPr>
            </w:pPr>
          </w:p>
        </w:tc>
      </w:tr>
      <w:tr w:rsidR="00712D47" w:rsidRPr="00F67775" w:rsidTr="00522FAA">
        <w:tc>
          <w:tcPr>
            <w:tcW w:w="2127" w:type="dxa"/>
          </w:tcPr>
          <w:p w:rsidR="00712D47" w:rsidRPr="00F67775" w:rsidRDefault="000E6191" w:rsidP="00176E70">
            <w:pPr>
              <w:jc w:val="both"/>
              <w:rPr>
                <w:rFonts w:ascii="Garamond" w:hAnsi="Garamond" w:cs="Arial"/>
                <w:color w:val="000000"/>
                <w:sz w:val="22"/>
                <w:szCs w:val="22"/>
              </w:rPr>
            </w:pPr>
            <w:r w:rsidRPr="00F67775">
              <w:rPr>
                <w:rFonts w:ascii="Garamond" w:hAnsi="Garamond" w:cs="Arial"/>
                <w:color w:val="000000"/>
                <w:sz w:val="22"/>
                <w:szCs w:val="22"/>
              </w:rPr>
              <w:t>33/1992. (XII. 23.) NM rendelet</w:t>
            </w:r>
          </w:p>
        </w:tc>
        <w:tc>
          <w:tcPr>
            <w:tcW w:w="3719" w:type="dxa"/>
          </w:tcPr>
          <w:p w:rsidR="00712D47" w:rsidRPr="00F67775" w:rsidRDefault="00130986" w:rsidP="00176E70">
            <w:pPr>
              <w:jc w:val="both"/>
              <w:rPr>
                <w:rFonts w:ascii="Garamond" w:hAnsi="Garamond" w:cs="Arial"/>
                <w:color w:val="000000"/>
                <w:sz w:val="22"/>
                <w:szCs w:val="22"/>
              </w:rPr>
            </w:pPr>
            <w:r w:rsidRPr="00F67775">
              <w:rPr>
                <w:rFonts w:ascii="Garamond" w:hAnsi="Garamond" w:cs="Arial"/>
                <w:color w:val="000000"/>
                <w:sz w:val="22"/>
                <w:szCs w:val="22"/>
              </w:rPr>
              <w:t xml:space="preserve">a </w:t>
            </w:r>
            <w:proofErr w:type="spellStart"/>
            <w:r w:rsidRPr="00F67775">
              <w:rPr>
                <w:rFonts w:ascii="Garamond" w:hAnsi="Garamond" w:cs="Arial"/>
                <w:color w:val="000000"/>
                <w:sz w:val="22"/>
                <w:szCs w:val="22"/>
              </w:rPr>
              <w:t>terhesgondozásról</w:t>
            </w:r>
            <w:proofErr w:type="spellEnd"/>
          </w:p>
        </w:tc>
      </w:tr>
      <w:tr w:rsidR="00712D47" w:rsidRPr="00F67775" w:rsidTr="00522FAA">
        <w:tc>
          <w:tcPr>
            <w:tcW w:w="2127" w:type="dxa"/>
          </w:tcPr>
          <w:p w:rsidR="00712D47" w:rsidRPr="00F67775" w:rsidRDefault="000E6191" w:rsidP="00176E70">
            <w:pPr>
              <w:jc w:val="both"/>
              <w:rPr>
                <w:rFonts w:ascii="Garamond" w:hAnsi="Garamond" w:cs="Arial"/>
                <w:color w:val="000000"/>
                <w:sz w:val="22"/>
                <w:szCs w:val="22"/>
              </w:rPr>
            </w:pPr>
            <w:r w:rsidRPr="00F67775">
              <w:rPr>
                <w:rFonts w:ascii="Garamond" w:hAnsi="Garamond" w:cs="Arial"/>
                <w:color w:val="000000"/>
                <w:sz w:val="22"/>
                <w:szCs w:val="22"/>
              </w:rPr>
              <w:t>1</w:t>
            </w:r>
            <w:r w:rsidR="00FC3254" w:rsidRPr="00F67775">
              <w:rPr>
                <w:rFonts w:ascii="Garamond" w:hAnsi="Garamond" w:cs="Arial"/>
                <w:color w:val="000000"/>
                <w:sz w:val="22"/>
                <w:szCs w:val="22"/>
              </w:rPr>
              <w:t>02/2011. (VI. 29</w:t>
            </w:r>
            <w:r w:rsidRPr="00F67775">
              <w:rPr>
                <w:rFonts w:ascii="Garamond" w:hAnsi="Garamond" w:cs="Arial"/>
                <w:color w:val="000000"/>
                <w:sz w:val="22"/>
                <w:szCs w:val="22"/>
              </w:rPr>
              <w:t>.) Kormányrendelet</w:t>
            </w:r>
          </w:p>
        </w:tc>
        <w:tc>
          <w:tcPr>
            <w:tcW w:w="3719" w:type="dxa"/>
          </w:tcPr>
          <w:p w:rsidR="00712D47" w:rsidRPr="00F67775" w:rsidRDefault="000E6191" w:rsidP="00176E70">
            <w:pPr>
              <w:jc w:val="both"/>
              <w:rPr>
                <w:rFonts w:ascii="Garamond" w:hAnsi="Garamond" w:cs="Arial"/>
                <w:color w:val="000000"/>
                <w:sz w:val="22"/>
                <w:szCs w:val="22"/>
              </w:rPr>
            </w:pP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súlyos mozgáskorlátozott személyek közlekedési kedvezményeiről</w:t>
            </w:r>
          </w:p>
        </w:tc>
      </w:tr>
      <w:tr w:rsidR="00712D47" w:rsidRPr="00F67775" w:rsidTr="00522FAA">
        <w:tc>
          <w:tcPr>
            <w:tcW w:w="2127" w:type="dxa"/>
          </w:tcPr>
          <w:p w:rsidR="00712D47" w:rsidRPr="00F67775" w:rsidRDefault="000E6191" w:rsidP="00176E70">
            <w:pPr>
              <w:jc w:val="both"/>
              <w:rPr>
                <w:rFonts w:ascii="Garamond" w:hAnsi="Garamond" w:cs="Arial"/>
                <w:color w:val="000000"/>
                <w:sz w:val="22"/>
                <w:szCs w:val="22"/>
              </w:rPr>
            </w:pPr>
            <w:r w:rsidRPr="00F67775">
              <w:rPr>
                <w:rFonts w:ascii="Garamond" w:hAnsi="Garamond" w:cs="Arial"/>
                <w:color w:val="000000"/>
                <w:sz w:val="22"/>
                <w:szCs w:val="22"/>
              </w:rPr>
              <w:t>149/</w:t>
            </w:r>
            <w:smartTag w:uri="urn:schemas-microsoft-com:office:smarttags" w:element="PersonName">
              <w:r w:rsidRPr="00F67775">
                <w:rPr>
                  <w:rFonts w:ascii="Garamond" w:hAnsi="Garamond" w:cs="Arial"/>
                  <w:color w:val="000000"/>
                  <w:sz w:val="22"/>
                  <w:szCs w:val="22"/>
                </w:rPr>
                <w:t>1</w:t>
              </w:r>
            </w:smartTag>
            <w:r w:rsidRPr="00F67775">
              <w:rPr>
                <w:rFonts w:ascii="Garamond" w:hAnsi="Garamond" w:cs="Arial"/>
                <w:color w:val="000000"/>
                <w:sz w:val="22"/>
                <w:szCs w:val="22"/>
              </w:rPr>
              <w:t>997. (IX. 10.)</w:t>
            </w:r>
            <w:r w:rsidR="00A94531" w:rsidRPr="00F67775">
              <w:rPr>
                <w:rFonts w:ascii="Garamond" w:hAnsi="Garamond" w:cs="Arial"/>
                <w:color w:val="000000"/>
                <w:sz w:val="22"/>
                <w:szCs w:val="22"/>
              </w:rPr>
              <w:t xml:space="preserve"> Kormányrendelet</w:t>
            </w:r>
          </w:p>
        </w:tc>
        <w:tc>
          <w:tcPr>
            <w:tcW w:w="3719" w:type="dxa"/>
          </w:tcPr>
          <w:p w:rsidR="00712D47" w:rsidRPr="00F67775" w:rsidRDefault="000E6191" w:rsidP="00176E70">
            <w:pPr>
              <w:jc w:val="both"/>
              <w:rPr>
                <w:rFonts w:ascii="Garamond" w:hAnsi="Garamond" w:cs="Arial"/>
                <w:color w:val="000000"/>
                <w:sz w:val="22"/>
                <w:szCs w:val="22"/>
              </w:rPr>
            </w:pPr>
            <w:r w:rsidRPr="00F67775">
              <w:rPr>
                <w:rFonts w:ascii="Garamond" w:hAnsi="Garamond" w:cs="Arial"/>
                <w:color w:val="000000"/>
                <w:sz w:val="22"/>
                <w:szCs w:val="22"/>
              </w:rPr>
              <w:t>a gyámh</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tóságokról, 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mint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 gyermekvédelmi és gyámügyi eljárásról</w:t>
            </w:r>
          </w:p>
        </w:tc>
      </w:tr>
      <w:tr w:rsidR="00712D47" w:rsidRPr="00F67775" w:rsidTr="00522FAA">
        <w:tc>
          <w:tcPr>
            <w:tcW w:w="2127" w:type="dxa"/>
          </w:tcPr>
          <w:p w:rsidR="00712D47" w:rsidRPr="00F67775" w:rsidRDefault="000E6191" w:rsidP="00176E70">
            <w:pPr>
              <w:jc w:val="both"/>
              <w:rPr>
                <w:rFonts w:ascii="Garamond" w:hAnsi="Garamond" w:cs="Arial"/>
                <w:color w:val="000000"/>
                <w:sz w:val="22"/>
                <w:szCs w:val="22"/>
              </w:rPr>
            </w:pPr>
            <w:smartTag w:uri="urn:schemas-microsoft-com:office:smarttags" w:element="PersonName">
              <w:r w:rsidRPr="00F67775">
                <w:rPr>
                  <w:rFonts w:ascii="Garamond" w:hAnsi="Garamond" w:cs="Arial"/>
                  <w:color w:val="000000"/>
                  <w:sz w:val="22"/>
                  <w:szCs w:val="22"/>
                </w:rPr>
                <w:t>1</w:t>
              </w:r>
            </w:smartTag>
            <w:r w:rsidRPr="00F67775">
              <w:rPr>
                <w:rFonts w:ascii="Garamond" w:hAnsi="Garamond" w:cs="Arial"/>
                <w:color w:val="000000"/>
                <w:sz w:val="22"/>
                <w:szCs w:val="22"/>
              </w:rPr>
              <w:t>33/</w:t>
            </w:r>
            <w:smartTag w:uri="urn:schemas-microsoft-com:office:smarttags" w:element="PersonName">
              <w:r w:rsidRPr="00F67775">
                <w:rPr>
                  <w:rFonts w:ascii="Garamond" w:hAnsi="Garamond" w:cs="Arial"/>
                  <w:color w:val="000000"/>
                  <w:sz w:val="22"/>
                  <w:szCs w:val="22"/>
                </w:rPr>
                <w:t>1</w:t>
              </w:r>
            </w:smartTag>
            <w:r w:rsidRPr="00F67775">
              <w:rPr>
                <w:rFonts w:ascii="Garamond" w:hAnsi="Garamond" w:cs="Arial"/>
                <w:color w:val="000000"/>
                <w:sz w:val="22"/>
                <w:szCs w:val="22"/>
              </w:rPr>
              <w:t>997. (VII. 29.) Kormányrendelet</w:t>
            </w:r>
          </w:p>
        </w:tc>
        <w:tc>
          <w:tcPr>
            <w:tcW w:w="3719" w:type="dxa"/>
          </w:tcPr>
          <w:p w:rsidR="00712D47" w:rsidRPr="00F67775" w:rsidRDefault="000E6191" w:rsidP="00176E70">
            <w:pPr>
              <w:jc w:val="both"/>
              <w:rPr>
                <w:rFonts w:ascii="Garamond" w:hAnsi="Garamond"/>
                <w:color w:val="000000"/>
                <w:sz w:val="22"/>
                <w:szCs w:val="22"/>
              </w:rPr>
            </w:pPr>
            <w:smartTag w:uri="urn:schemas-microsoft-com:office:smarttags" w:element="PersonName">
              <w:r w:rsidRPr="00F67775">
                <w:rPr>
                  <w:rFonts w:ascii="Garamond" w:hAnsi="Garamond"/>
                  <w:color w:val="000000"/>
                  <w:sz w:val="22"/>
                  <w:szCs w:val="22"/>
                </w:rPr>
                <w:t>a</w:t>
              </w:r>
            </w:smartTag>
            <w:r w:rsidRPr="00F67775">
              <w:rPr>
                <w:rFonts w:ascii="Garamond" w:hAnsi="Garamond"/>
                <w:color w:val="000000"/>
                <w:sz w:val="22"/>
                <w:szCs w:val="22"/>
              </w:rPr>
              <w:t xml:space="preserve"> személyes gondoskodást nyújtó gyermekjóléti </w:t>
            </w:r>
            <w:smartTag w:uri="urn:schemas-microsoft-com:office:smarttags" w:element="PersonName">
              <w:r w:rsidRPr="00F67775">
                <w:rPr>
                  <w:rFonts w:ascii="Garamond" w:hAnsi="Garamond"/>
                  <w:color w:val="000000"/>
                  <w:sz w:val="22"/>
                  <w:szCs w:val="22"/>
                </w:rPr>
                <w:t>a</w:t>
              </w:r>
            </w:smartTag>
            <w:r w:rsidRPr="00F67775">
              <w:rPr>
                <w:rFonts w:ascii="Garamond" w:hAnsi="Garamond"/>
                <w:color w:val="000000"/>
                <w:sz w:val="22"/>
                <w:szCs w:val="22"/>
              </w:rPr>
              <w:t>l</w:t>
            </w:r>
            <w:smartTag w:uri="urn:schemas-microsoft-com:office:smarttags" w:element="PersonName">
              <w:r w:rsidRPr="00F67775">
                <w:rPr>
                  <w:rFonts w:ascii="Garamond" w:hAnsi="Garamond"/>
                  <w:color w:val="000000"/>
                  <w:sz w:val="22"/>
                  <w:szCs w:val="22"/>
                </w:rPr>
                <w:t>a</w:t>
              </w:r>
            </w:smartTag>
            <w:r w:rsidRPr="00F67775">
              <w:rPr>
                <w:rFonts w:ascii="Garamond" w:hAnsi="Garamond"/>
                <w:color w:val="000000"/>
                <w:sz w:val="22"/>
                <w:szCs w:val="22"/>
              </w:rPr>
              <w:t>pellátások és gyermekvédelmi sz</w:t>
            </w:r>
            <w:smartTag w:uri="urn:schemas-microsoft-com:office:smarttags" w:element="PersonName">
              <w:r w:rsidRPr="00F67775">
                <w:rPr>
                  <w:rFonts w:ascii="Garamond" w:hAnsi="Garamond"/>
                  <w:color w:val="000000"/>
                  <w:sz w:val="22"/>
                  <w:szCs w:val="22"/>
                </w:rPr>
                <w:t>a</w:t>
              </w:r>
            </w:smartTag>
            <w:r w:rsidRPr="00F67775">
              <w:rPr>
                <w:rFonts w:ascii="Garamond" w:hAnsi="Garamond"/>
                <w:color w:val="000000"/>
                <w:sz w:val="22"/>
                <w:szCs w:val="22"/>
              </w:rPr>
              <w:t xml:space="preserve">kellátások térítési díjáról és </w:t>
            </w:r>
            <w:smartTag w:uri="urn:schemas-microsoft-com:office:smarttags" w:element="PersonName">
              <w:r w:rsidRPr="00F67775">
                <w:rPr>
                  <w:rFonts w:ascii="Garamond" w:hAnsi="Garamond"/>
                  <w:color w:val="000000"/>
                  <w:sz w:val="22"/>
                  <w:szCs w:val="22"/>
                </w:rPr>
                <w:t>a</w:t>
              </w:r>
            </w:smartTag>
            <w:r w:rsidRPr="00F67775">
              <w:rPr>
                <w:rFonts w:ascii="Garamond" w:hAnsi="Garamond"/>
                <w:color w:val="000000"/>
                <w:sz w:val="22"/>
                <w:szCs w:val="22"/>
              </w:rPr>
              <w:t>z igénylésükhöz felh</w:t>
            </w:r>
            <w:smartTag w:uri="urn:schemas-microsoft-com:office:smarttags" w:element="PersonName">
              <w:r w:rsidRPr="00F67775">
                <w:rPr>
                  <w:rFonts w:ascii="Garamond" w:hAnsi="Garamond"/>
                  <w:color w:val="000000"/>
                  <w:sz w:val="22"/>
                  <w:szCs w:val="22"/>
                </w:rPr>
                <w:t>a</w:t>
              </w:r>
            </w:smartTag>
            <w:r w:rsidRPr="00F67775">
              <w:rPr>
                <w:rFonts w:ascii="Garamond" w:hAnsi="Garamond"/>
                <w:color w:val="000000"/>
                <w:sz w:val="22"/>
                <w:szCs w:val="22"/>
              </w:rPr>
              <w:t>sználh</w:t>
            </w:r>
            <w:smartTag w:uri="urn:schemas-microsoft-com:office:smarttags" w:element="PersonName">
              <w:r w:rsidRPr="00F67775">
                <w:rPr>
                  <w:rFonts w:ascii="Garamond" w:hAnsi="Garamond"/>
                  <w:color w:val="000000"/>
                  <w:sz w:val="22"/>
                  <w:szCs w:val="22"/>
                </w:rPr>
                <w:t>a</w:t>
              </w:r>
            </w:smartTag>
            <w:r w:rsidRPr="00F67775">
              <w:rPr>
                <w:rFonts w:ascii="Garamond" w:hAnsi="Garamond"/>
                <w:color w:val="000000"/>
                <w:sz w:val="22"/>
                <w:szCs w:val="22"/>
              </w:rPr>
              <w:t>tó bizonyítékokról</w:t>
            </w:r>
          </w:p>
        </w:tc>
      </w:tr>
      <w:tr w:rsidR="00712D47" w:rsidRPr="00F67775" w:rsidTr="00522FAA">
        <w:tc>
          <w:tcPr>
            <w:tcW w:w="2127" w:type="dxa"/>
          </w:tcPr>
          <w:p w:rsidR="00712D47" w:rsidRPr="00F67775" w:rsidRDefault="000E6191" w:rsidP="00176E70">
            <w:pPr>
              <w:jc w:val="both"/>
              <w:rPr>
                <w:rFonts w:ascii="Garamond" w:hAnsi="Garamond" w:cs="Arial"/>
                <w:color w:val="000000"/>
                <w:sz w:val="22"/>
                <w:szCs w:val="22"/>
              </w:rPr>
            </w:pPr>
            <w:r w:rsidRPr="00F67775">
              <w:rPr>
                <w:rFonts w:ascii="Garamond" w:hAnsi="Garamond" w:cs="Arial"/>
                <w:color w:val="000000"/>
                <w:sz w:val="22"/>
                <w:szCs w:val="22"/>
              </w:rPr>
              <w:t>223/</w:t>
            </w:r>
            <w:smartTag w:uri="urn:schemas-microsoft-com:office:smarttags" w:element="PersonName">
              <w:r w:rsidRPr="00F67775">
                <w:rPr>
                  <w:rFonts w:ascii="Garamond" w:hAnsi="Garamond" w:cs="Arial"/>
                  <w:color w:val="000000"/>
                  <w:sz w:val="22"/>
                  <w:szCs w:val="22"/>
                </w:rPr>
                <w:t>1</w:t>
              </w:r>
            </w:smartTag>
            <w:r w:rsidRPr="00F67775">
              <w:rPr>
                <w:rFonts w:ascii="Garamond" w:hAnsi="Garamond" w:cs="Arial"/>
                <w:color w:val="000000"/>
                <w:sz w:val="22"/>
                <w:szCs w:val="22"/>
              </w:rPr>
              <w:t>998. (XII. 30.) Kormányrendelet</w:t>
            </w:r>
          </w:p>
        </w:tc>
        <w:tc>
          <w:tcPr>
            <w:tcW w:w="3719" w:type="dxa"/>
          </w:tcPr>
          <w:p w:rsidR="00712D47" w:rsidRPr="00F67775" w:rsidRDefault="002208B0" w:rsidP="00176E70">
            <w:pPr>
              <w:jc w:val="both"/>
              <w:rPr>
                <w:rFonts w:ascii="Garamond" w:hAnsi="Garamond" w:cs="Arial"/>
                <w:color w:val="000000"/>
                <w:sz w:val="22"/>
                <w:szCs w:val="22"/>
              </w:rPr>
            </w:pPr>
            <w:r w:rsidRPr="00F67775">
              <w:rPr>
                <w:rFonts w:ascii="Garamond" w:hAnsi="Garamond" w:cs="Arial"/>
                <w:color w:val="000000"/>
                <w:sz w:val="22"/>
                <w:szCs w:val="22"/>
              </w:rPr>
              <w:t>a családok támogatásáról szóló 1998. évi LXXXIV. törvény végrehajtásáról</w:t>
            </w:r>
          </w:p>
        </w:tc>
      </w:tr>
    </w:tbl>
    <w:p w:rsidR="00E92D4E" w:rsidRPr="00F67775" w:rsidRDefault="00E92D4E" w:rsidP="00176E70">
      <w:pPr>
        <w:jc w:val="both"/>
        <w:rPr>
          <w:rFonts w:ascii="Garamond" w:hAnsi="Garamond" w:cs="Arial"/>
          <w:color w:val="000000"/>
          <w:sz w:val="22"/>
          <w:szCs w:val="22"/>
        </w:rPr>
      </w:pPr>
    </w:p>
    <w:p w:rsidR="00344542" w:rsidRPr="00F67775" w:rsidRDefault="00344542" w:rsidP="00176E70">
      <w:pPr>
        <w:jc w:val="both"/>
        <w:rPr>
          <w:rFonts w:ascii="Garamond" w:hAnsi="Garamond" w:cs="Arial"/>
          <w:color w:val="000000"/>
          <w:sz w:val="22"/>
          <w:szCs w:val="22"/>
        </w:rPr>
      </w:pPr>
    </w:p>
    <w:p w:rsidR="009D1F7B" w:rsidRPr="00F67775" w:rsidRDefault="009D1F7B" w:rsidP="00176E70">
      <w:pPr>
        <w:pStyle w:val="Szvegtrzs"/>
        <w:rPr>
          <w:rFonts w:ascii="Garamond" w:hAnsi="Garamond" w:cs="Arial"/>
          <w:color w:val="000000"/>
          <w:szCs w:val="22"/>
        </w:rPr>
      </w:pPr>
    </w:p>
    <w:p w:rsidR="00344542" w:rsidRPr="00F67775" w:rsidRDefault="00344542" w:rsidP="00176E70">
      <w:pPr>
        <w:autoSpaceDE w:val="0"/>
        <w:autoSpaceDN w:val="0"/>
        <w:adjustRightInd w:val="0"/>
        <w:jc w:val="both"/>
        <w:rPr>
          <w:rFonts w:ascii="Garamond" w:hAnsi="Garamond" w:cs="Arial"/>
          <w:i/>
          <w:color w:val="000000"/>
          <w:sz w:val="22"/>
          <w:szCs w:val="22"/>
        </w:rPr>
      </w:pPr>
    </w:p>
    <w:p w:rsidR="00E819DC" w:rsidRPr="00F67775" w:rsidRDefault="00E819DC" w:rsidP="00176E70">
      <w:pPr>
        <w:autoSpaceDE w:val="0"/>
        <w:autoSpaceDN w:val="0"/>
        <w:adjustRightInd w:val="0"/>
        <w:jc w:val="both"/>
        <w:rPr>
          <w:rFonts w:ascii="Garamond" w:hAnsi="Garamond" w:cs="Arial"/>
          <w:color w:val="000000"/>
          <w:sz w:val="22"/>
          <w:szCs w:val="22"/>
        </w:rPr>
      </w:pPr>
    </w:p>
    <w:p w:rsidR="00E819DC" w:rsidRPr="00F67775" w:rsidRDefault="00E819DC" w:rsidP="00176E70">
      <w:pPr>
        <w:autoSpaceDE w:val="0"/>
        <w:autoSpaceDN w:val="0"/>
        <w:adjustRightInd w:val="0"/>
        <w:jc w:val="both"/>
        <w:rPr>
          <w:rFonts w:ascii="Garamond" w:hAnsi="Garamond" w:cs="Arial"/>
          <w:color w:val="000000"/>
          <w:sz w:val="22"/>
          <w:szCs w:val="22"/>
        </w:rPr>
      </w:pPr>
    </w:p>
    <w:p w:rsidR="00344542" w:rsidRPr="00F67775" w:rsidRDefault="00945F76" w:rsidP="00176E70">
      <w:pPr>
        <w:autoSpaceDE w:val="0"/>
        <w:autoSpaceDN w:val="0"/>
        <w:adjustRightInd w:val="0"/>
        <w:jc w:val="both"/>
        <w:rPr>
          <w:rFonts w:ascii="Garamond" w:hAnsi="Garamond" w:cs="Arial"/>
          <w:color w:val="000000"/>
          <w:sz w:val="22"/>
          <w:szCs w:val="22"/>
        </w:rPr>
      </w:pPr>
      <w:r w:rsidRPr="00F67775">
        <w:rPr>
          <w:rFonts w:ascii="Garamond" w:hAnsi="Garamond" w:cs="Arial"/>
          <w:color w:val="000000"/>
          <w:sz w:val="22"/>
          <w:szCs w:val="22"/>
        </w:rPr>
        <w:br w:type="page"/>
      </w:r>
    </w:p>
    <w:p w:rsidR="00344542" w:rsidRPr="00F67775" w:rsidRDefault="00344542" w:rsidP="00176E70">
      <w:pPr>
        <w:pStyle w:val="Cmsor1"/>
        <w:jc w:val="center"/>
        <w:rPr>
          <w:rFonts w:ascii="Garamond" w:hAnsi="Garamond" w:cs="Arial"/>
          <w:color w:val="000000"/>
          <w:sz w:val="22"/>
          <w:szCs w:val="22"/>
        </w:rPr>
      </w:pPr>
      <w:r w:rsidRPr="00F67775">
        <w:rPr>
          <w:rFonts w:ascii="Garamond" w:hAnsi="Garamond" w:cs="Arial"/>
          <w:color w:val="000000"/>
          <w:sz w:val="22"/>
          <w:szCs w:val="22"/>
        </w:rPr>
        <w:t>Függelék</w:t>
      </w:r>
    </w:p>
    <w:p w:rsidR="00344542" w:rsidRPr="00F67775" w:rsidRDefault="00344542" w:rsidP="00176E70">
      <w:pPr>
        <w:jc w:val="both"/>
        <w:rPr>
          <w:rFonts w:ascii="Garamond" w:hAnsi="Garamond" w:cs="Arial"/>
          <w:color w:val="000000"/>
          <w:sz w:val="22"/>
          <w:szCs w:val="22"/>
        </w:rPr>
      </w:pPr>
    </w:p>
    <w:p w:rsidR="00344542" w:rsidRPr="00F67775" w:rsidRDefault="00E634B4" w:rsidP="00176E70">
      <w:pPr>
        <w:pStyle w:val="Cmsor2"/>
        <w:rPr>
          <w:rFonts w:ascii="Garamond" w:hAnsi="Garamond"/>
          <w:sz w:val="22"/>
          <w:szCs w:val="22"/>
        </w:rPr>
      </w:pPr>
      <w:r>
        <w:rPr>
          <w:rFonts w:ascii="Garamond" w:hAnsi="Garamond"/>
          <w:sz w:val="22"/>
          <w:szCs w:val="22"/>
        </w:rPr>
        <w:t>Az egyes ellátások 2019</w:t>
      </w:r>
      <w:r w:rsidR="00344542" w:rsidRPr="00F67775">
        <w:rPr>
          <w:rFonts w:ascii="Garamond" w:hAnsi="Garamond"/>
          <w:sz w:val="22"/>
          <w:szCs w:val="22"/>
        </w:rPr>
        <w:t>. évi összegei</w:t>
      </w:r>
    </w:p>
    <w:p w:rsidR="00344542" w:rsidRPr="00F67775" w:rsidRDefault="00344542" w:rsidP="00176E70">
      <w:pPr>
        <w:jc w:val="both"/>
        <w:rPr>
          <w:rFonts w:ascii="Garamond" w:hAnsi="Garamond" w:cs="Arial"/>
          <w:color w:val="000000"/>
          <w:sz w:val="22"/>
          <w:szCs w:val="22"/>
        </w:rPr>
      </w:pPr>
    </w:p>
    <w:p w:rsidR="00344542" w:rsidRPr="00F67775" w:rsidRDefault="00344542" w:rsidP="00176E70">
      <w:pPr>
        <w:jc w:val="both"/>
        <w:rPr>
          <w:rFonts w:ascii="Garamond" w:hAnsi="Garamond" w:cs="Arial"/>
          <w:color w:val="000000"/>
          <w:sz w:val="22"/>
          <w:szCs w:val="22"/>
        </w:rPr>
      </w:pPr>
      <w:proofErr w:type="gramStart"/>
      <w:r w:rsidRPr="00F67775">
        <w:rPr>
          <w:rFonts w:ascii="Garamond" w:hAnsi="Garamond" w:cs="Arial"/>
          <w:b/>
          <w:bCs/>
          <w:color w:val="000000"/>
          <w:sz w:val="22"/>
          <w:szCs w:val="22"/>
        </w:rPr>
        <w:t>anyasági</w:t>
      </w:r>
      <w:proofErr w:type="gramEnd"/>
      <w:r w:rsidRPr="00F67775">
        <w:rPr>
          <w:rFonts w:ascii="Garamond" w:hAnsi="Garamond" w:cs="Arial"/>
          <w:b/>
          <w:bCs/>
          <w:color w:val="000000"/>
          <w:sz w:val="22"/>
          <w:szCs w:val="22"/>
        </w:rPr>
        <w:t xml:space="preserve"> támog</w:t>
      </w:r>
      <w:smartTag w:uri="urn:schemas-microsoft-com:office:smarttags" w:element="PersonName">
        <w:r w:rsidRPr="00F67775">
          <w:rPr>
            <w:rFonts w:ascii="Garamond" w:hAnsi="Garamond" w:cs="Arial"/>
            <w:b/>
            <w:bCs/>
            <w:color w:val="000000"/>
            <w:sz w:val="22"/>
            <w:szCs w:val="22"/>
          </w:rPr>
          <w:t>a</w:t>
        </w:r>
      </w:smartTag>
      <w:r w:rsidRPr="00F67775">
        <w:rPr>
          <w:rFonts w:ascii="Garamond" w:hAnsi="Garamond" w:cs="Arial"/>
          <w:b/>
          <w:bCs/>
          <w:color w:val="000000"/>
          <w:sz w:val="22"/>
          <w:szCs w:val="22"/>
        </w:rPr>
        <w:t>tás</w:t>
      </w:r>
      <w:r w:rsidRPr="00F67775">
        <w:rPr>
          <w:rFonts w:ascii="Garamond" w:hAnsi="Garamond" w:cs="Arial"/>
          <w:color w:val="000000"/>
          <w:sz w:val="22"/>
          <w:szCs w:val="22"/>
        </w:rPr>
        <w:t xml:space="preserve">: összege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 xml:space="preserve">zonos </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z öregségi nyugdíj mindenkori legkisebb összegének</w:t>
      </w:r>
      <w:r w:rsidR="002B10BC" w:rsidRPr="00F67775">
        <w:rPr>
          <w:rFonts w:ascii="Garamond" w:hAnsi="Garamond" w:cs="Arial"/>
          <w:color w:val="000000"/>
          <w:sz w:val="22"/>
          <w:szCs w:val="22"/>
        </w:rPr>
        <w:t xml:space="preserve"> (</w:t>
      </w:r>
      <w:r w:rsidR="00AD4902" w:rsidRPr="00F67775">
        <w:rPr>
          <w:rFonts w:ascii="Garamond" w:hAnsi="Garamond" w:cs="Arial"/>
          <w:color w:val="000000"/>
          <w:sz w:val="22"/>
          <w:szCs w:val="22"/>
        </w:rPr>
        <w:t>28.500</w:t>
      </w:r>
      <w:r w:rsidR="00567970" w:rsidRPr="00F67775">
        <w:rPr>
          <w:rFonts w:ascii="Garamond" w:hAnsi="Garamond" w:cs="Arial"/>
          <w:color w:val="000000"/>
          <w:sz w:val="22"/>
          <w:szCs w:val="22"/>
        </w:rPr>
        <w:t>,-</w:t>
      </w:r>
      <w:r w:rsidR="00066DF0" w:rsidRPr="00F67775">
        <w:rPr>
          <w:rFonts w:ascii="Garamond" w:hAnsi="Garamond" w:cs="Arial"/>
          <w:color w:val="000000"/>
          <w:sz w:val="22"/>
          <w:szCs w:val="22"/>
        </w:rPr>
        <w:t xml:space="preserve"> Ft)</w:t>
      </w:r>
      <w:r w:rsidRPr="00F67775">
        <w:rPr>
          <w:rFonts w:ascii="Garamond" w:hAnsi="Garamond" w:cs="Arial"/>
          <w:color w:val="000000"/>
          <w:sz w:val="22"/>
          <w:szCs w:val="22"/>
        </w:rPr>
        <w:t xml:space="preserve"> 225%-áv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 ikergyermek esetén 300%-áv</w:t>
      </w:r>
      <w:smartTag w:uri="urn:schemas-microsoft-com:office:smarttags" w:element="PersonName">
        <w:r w:rsidRPr="00F67775">
          <w:rPr>
            <w:rFonts w:ascii="Garamond" w:hAnsi="Garamond" w:cs="Arial"/>
            <w:color w:val="000000"/>
            <w:sz w:val="22"/>
            <w:szCs w:val="22"/>
          </w:rPr>
          <w:t>a</w:t>
        </w:r>
      </w:smartTag>
      <w:r w:rsidRPr="00F67775">
        <w:rPr>
          <w:rFonts w:ascii="Garamond" w:hAnsi="Garamond" w:cs="Arial"/>
          <w:color w:val="000000"/>
          <w:sz w:val="22"/>
          <w:szCs w:val="22"/>
        </w:rPr>
        <w:t>l.</w:t>
      </w:r>
    </w:p>
    <w:p w:rsidR="00344542" w:rsidRPr="00F67775" w:rsidRDefault="00344542" w:rsidP="00176E70">
      <w:pPr>
        <w:tabs>
          <w:tab w:val="left" w:pos="1440"/>
          <w:tab w:val="right" w:pos="6096"/>
        </w:tabs>
        <w:jc w:val="both"/>
        <w:rPr>
          <w:rFonts w:ascii="Garamond" w:hAnsi="Garamond" w:cs="Arial"/>
          <w:color w:val="000000"/>
          <w:sz w:val="22"/>
          <w:szCs w:val="22"/>
        </w:rPr>
      </w:pPr>
    </w:p>
    <w:p w:rsidR="00567970" w:rsidRPr="00F67775" w:rsidRDefault="00344542" w:rsidP="00176E70">
      <w:pPr>
        <w:tabs>
          <w:tab w:val="left" w:pos="1985"/>
          <w:tab w:val="right" w:pos="5670"/>
          <w:tab w:val="right" w:pos="9639"/>
        </w:tabs>
        <w:jc w:val="both"/>
        <w:rPr>
          <w:rFonts w:ascii="Garamond" w:hAnsi="Garamond" w:cs="Arial"/>
          <w:color w:val="000000"/>
          <w:sz w:val="22"/>
          <w:szCs w:val="22"/>
        </w:rPr>
      </w:pPr>
      <w:proofErr w:type="gramStart"/>
      <w:r w:rsidRPr="00F67775">
        <w:rPr>
          <w:rFonts w:ascii="Garamond" w:hAnsi="Garamond" w:cs="Arial"/>
          <w:b/>
          <w:bCs/>
          <w:color w:val="000000"/>
          <w:sz w:val="22"/>
          <w:szCs w:val="22"/>
        </w:rPr>
        <w:t>ápolási</w:t>
      </w:r>
      <w:proofErr w:type="gramEnd"/>
      <w:r w:rsidRPr="00F67775">
        <w:rPr>
          <w:rFonts w:ascii="Garamond" w:hAnsi="Garamond" w:cs="Arial"/>
          <w:b/>
          <w:bCs/>
          <w:color w:val="000000"/>
          <w:sz w:val="22"/>
          <w:szCs w:val="22"/>
        </w:rPr>
        <w:t xml:space="preserve"> díj</w:t>
      </w:r>
      <w:r w:rsidR="00567970" w:rsidRPr="00F67775">
        <w:rPr>
          <w:rFonts w:ascii="Garamond" w:hAnsi="Garamond" w:cs="Arial"/>
          <w:color w:val="000000"/>
          <w:sz w:val="22"/>
          <w:szCs w:val="22"/>
        </w:rPr>
        <w:t xml:space="preserve"> </w:t>
      </w:r>
      <w:r w:rsidR="00C66668" w:rsidRPr="00F67775">
        <w:rPr>
          <w:rFonts w:ascii="Garamond" w:hAnsi="Garamond" w:cs="Arial"/>
          <w:color w:val="000000"/>
          <w:sz w:val="22"/>
          <w:szCs w:val="22"/>
        </w:rPr>
        <w:tab/>
      </w:r>
    </w:p>
    <w:p w:rsidR="00344542" w:rsidRPr="00F67775" w:rsidRDefault="00C66668" w:rsidP="00176E70">
      <w:pPr>
        <w:tabs>
          <w:tab w:val="right" w:pos="5954"/>
          <w:tab w:val="right" w:pos="9639"/>
        </w:tabs>
        <w:jc w:val="both"/>
        <w:rPr>
          <w:rFonts w:ascii="Garamond" w:hAnsi="Garamond" w:cs="Arial"/>
          <w:color w:val="000000"/>
          <w:sz w:val="22"/>
          <w:szCs w:val="22"/>
        </w:rPr>
      </w:pPr>
      <w:r w:rsidRPr="00F67775">
        <w:rPr>
          <w:rFonts w:ascii="Garamond" w:hAnsi="Garamond" w:cs="Arial"/>
          <w:color w:val="000000"/>
          <w:sz w:val="22"/>
          <w:szCs w:val="22"/>
        </w:rPr>
        <w:t>1</w:t>
      </w:r>
      <w:r w:rsidR="00344542" w:rsidRPr="00F67775">
        <w:rPr>
          <w:rFonts w:ascii="Garamond" w:hAnsi="Garamond" w:cs="Arial"/>
          <w:color w:val="000000"/>
          <w:sz w:val="22"/>
          <w:szCs w:val="22"/>
        </w:rPr>
        <w:t xml:space="preserve"> </w:t>
      </w:r>
      <w:smartTag w:uri="urn:schemas-microsoft-com:office:smarttags" w:element="PersonName">
        <w:r w:rsidR="00344542" w:rsidRPr="00F67775">
          <w:rPr>
            <w:rFonts w:ascii="Garamond" w:hAnsi="Garamond" w:cs="Arial"/>
            <w:color w:val="000000"/>
            <w:sz w:val="22"/>
            <w:szCs w:val="22"/>
          </w:rPr>
          <w:t>a</w:t>
        </w:r>
      </w:smartTag>
      <w:r w:rsidR="00344542" w:rsidRPr="00F67775">
        <w:rPr>
          <w:rFonts w:ascii="Garamond" w:hAnsi="Garamond" w:cs="Arial"/>
          <w:color w:val="000000"/>
          <w:sz w:val="22"/>
          <w:szCs w:val="22"/>
        </w:rPr>
        <w:t>la</w:t>
      </w:r>
      <w:r w:rsidR="002208B0" w:rsidRPr="00F67775">
        <w:rPr>
          <w:rFonts w:ascii="Garamond" w:hAnsi="Garamond" w:cs="Arial"/>
          <w:color w:val="000000"/>
          <w:sz w:val="22"/>
          <w:szCs w:val="22"/>
        </w:rPr>
        <w:t>pösszeg</w:t>
      </w:r>
      <w:r w:rsidR="00344542" w:rsidRPr="00F67775">
        <w:rPr>
          <w:rFonts w:ascii="Garamond" w:hAnsi="Garamond" w:cs="Arial"/>
          <w:color w:val="000000"/>
          <w:sz w:val="22"/>
          <w:szCs w:val="22"/>
        </w:rPr>
        <w:tab/>
      </w:r>
      <w:r w:rsidR="006D3AC7">
        <w:rPr>
          <w:rFonts w:ascii="Garamond" w:hAnsi="Garamond" w:cs="Arial"/>
          <w:b/>
          <w:bCs/>
          <w:color w:val="000000"/>
          <w:sz w:val="22"/>
          <w:szCs w:val="22"/>
        </w:rPr>
        <w:t>39.365</w:t>
      </w:r>
      <w:r w:rsidR="00344542" w:rsidRPr="00F67775">
        <w:rPr>
          <w:rFonts w:ascii="Garamond" w:hAnsi="Garamond" w:cs="Arial"/>
          <w:b/>
          <w:bCs/>
          <w:color w:val="000000"/>
          <w:sz w:val="22"/>
          <w:szCs w:val="22"/>
        </w:rPr>
        <w:t>,-</w:t>
      </w:r>
      <w:r w:rsidR="00344542" w:rsidRPr="00F67775">
        <w:rPr>
          <w:rFonts w:ascii="Garamond" w:hAnsi="Garamond" w:cs="Arial"/>
          <w:color w:val="000000"/>
          <w:sz w:val="22"/>
          <w:szCs w:val="22"/>
        </w:rPr>
        <w:t xml:space="preserve"> Ft</w:t>
      </w:r>
    </w:p>
    <w:p w:rsidR="00344542" w:rsidRPr="00F67775" w:rsidRDefault="00513266" w:rsidP="00176E70">
      <w:pPr>
        <w:tabs>
          <w:tab w:val="right" w:pos="5954"/>
          <w:tab w:val="decimal" w:pos="7320"/>
          <w:tab w:val="right" w:pos="9639"/>
        </w:tabs>
        <w:jc w:val="both"/>
        <w:rPr>
          <w:rFonts w:ascii="Garamond" w:hAnsi="Garamond" w:cs="Arial"/>
          <w:color w:val="000000"/>
          <w:sz w:val="22"/>
          <w:szCs w:val="22"/>
        </w:rPr>
      </w:pPr>
      <w:r w:rsidRPr="00F67775">
        <w:rPr>
          <w:rFonts w:ascii="Garamond" w:hAnsi="Garamond" w:cs="Arial"/>
          <w:color w:val="000000"/>
          <w:sz w:val="22"/>
          <w:szCs w:val="22"/>
        </w:rPr>
        <w:t>2</w:t>
      </w:r>
      <w:r w:rsidR="002208B0" w:rsidRPr="00F67775">
        <w:rPr>
          <w:rFonts w:ascii="Garamond" w:hAnsi="Garamond" w:cs="Arial"/>
          <w:color w:val="000000"/>
          <w:sz w:val="22"/>
          <w:szCs w:val="22"/>
        </w:rPr>
        <w:t xml:space="preserve">. emelt összegű </w:t>
      </w:r>
      <w:r w:rsidR="00567970" w:rsidRPr="00F67775">
        <w:rPr>
          <w:rFonts w:ascii="Garamond" w:hAnsi="Garamond" w:cs="Arial"/>
          <w:color w:val="000000"/>
          <w:sz w:val="22"/>
          <w:szCs w:val="22"/>
        </w:rPr>
        <w:tab/>
      </w:r>
      <w:r w:rsidR="006D3AC7">
        <w:rPr>
          <w:rFonts w:ascii="Garamond" w:hAnsi="Garamond" w:cs="Arial"/>
          <w:b/>
          <w:color w:val="000000"/>
          <w:sz w:val="22"/>
          <w:szCs w:val="22"/>
        </w:rPr>
        <w:t>59.050</w:t>
      </w:r>
      <w:r w:rsidR="006C1D72" w:rsidRPr="00F67775">
        <w:rPr>
          <w:rFonts w:ascii="Garamond" w:hAnsi="Garamond" w:cs="Arial"/>
          <w:b/>
          <w:color w:val="000000"/>
          <w:sz w:val="22"/>
          <w:szCs w:val="22"/>
        </w:rPr>
        <w:t xml:space="preserve">,- </w:t>
      </w:r>
      <w:r w:rsidR="00066DF0" w:rsidRPr="00F67775">
        <w:rPr>
          <w:rFonts w:ascii="Garamond" w:hAnsi="Garamond" w:cs="Arial"/>
          <w:color w:val="000000"/>
          <w:sz w:val="22"/>
          <w:szCs w:val="22"/>
        </w:rPr>
        <w:t>Ft</w:t>
      </w:r>
    </w:p>
    <w:p w:rsidR="0085045B" w:rsidRPr="00F67775" w:rsidRDefault="00513266" w:rsidP="00176E70">
      <w:pPr>
        <w:tabs>
          <w:tab w:val="right" w:pos="5954"/>
          <w:tab w:val="decimal" w:pos="7320"/>
          <w:tab w:val="right" w:pos="9639"/>
        </w:tabs>
        <w:jc w:val="both"/>
        <w:rPr>
          <w:rFonts w:ascii="Garamond" w:hAnsi="Garamond" w:cs="Arial"/>
          <w:color w:val="000000"/>
          <w:sz w:val="22"/>
          <w:szCs w:val="22"/>
        </w:rPr>
      </w:pPr>
      <w:r w:rsidRPr="00F67775">
        <w:rPr>
          <w:rFonts w:ascii="Garamond" w:hAnsi="Garamond" w:cs="Arial"/>
          <w:color w:val="000000"/>
          <w:sz w:val="22"/>
          <w:szCs w:val="22"/>
        </w:rPr>
        <w:t>3</w:t>
      </w:r>
      <w:r w:rsidR="00E834C2" w:rsidRPr="00F67775">
        <w:rPr>
          <w:rFonts w:ascii="Garamond" w:hAnsi="Garamond" w:cs="Arial"/>
          <w:color w:val="000000"/>
          <w:sz w:val="22"/>
          <w:szCs w:val="22"/>
        </w:rPr>
        <w:t>. kiemelt</w:t>
      </w:r>
      <w:r w:rsidR="002208B0" w:rsidRPr="00F67775">
        <w:rPr>
          <w:rFonts w:ascii="Garamond" w:hAnsi="Garamond" w:cs="Arial"/>
          <w:color w:val="000000"/>
          <w:sz w:val="22"/>
          <w:szCs w:val="22"/>
        </w:rPr>
        <w:t xml:space="preserve"> összegű</w:t>
      </w:r>
      <w:r w:rsidR="00E834C2" w:rsidRPr="00F67775">
        <w:rPr>
          <w:rFonts w:ascii="Garamond" w:hAnsi="Garamond" w:cs="Arial"/>
          <w:color w:val="000000"/>
          <w:sz w:val="22"/>
          <w:szCs w:val="22"/>
        </w:rPr>
        <w:t xml:space="preserve"> ápolási díj esetén</w:t>
      </w:r>
      <w:r w:rsidR="00513BB0" w:rsidRPr="00F67775">
        <w:rPr>
          <w:rFonts w:ascii="Garamond" w:hAnsi="Garamond" w:cs="Arial"/>
          <w:color w:val="000000"/>
          <w:sz w:val="22"/>
          <w:szCs w:val="22"/>
        </w:rPr>
        <w:tab/>
      </w:r>
      <w:r w:rsidR="006D3AC7">
        <w:rPr>
          <w:rFonts w:ascii="Garamond" w:hAnsi="Garamond" w:cs="Arial"/>
          <w:b/>
          <w:color w:val="000000"/>
          <w:sz w:val="22"/>
          <w:szCs w:val="22"/>
        </w:rPr>
        <w:t>70</w:t>
      </w:r>
      <w:r w:rsidR="00E634B4">
        <w:rPr>
          <w:rFonts w:ascii="Garamond" w:hAnsi="Garamond" w:cs="Arial"/>
          <w:b/>
          <w:color w:val="000000"/>
          <w:sz w:val="22"/>
          <w:szCs w:val="22"/>
        </w:rPr>
        <w:t>.</w:t>
      </w:r>
      <w:r w:rsidR="006D3AC7">
        <w:rPr>
          <w:rFonts w:ascii="Garamond" w:hAnsi="Garamond" w:cs="Arial"/>
          <w:b/>
          <w:color w:val="000000"/>
          <w:sz w:val="22"/>
          <w:szCs w:val="22"/>
        </w:rPr>
        <w:t>860</w:t>
      </w:r>
      <w:r w:rsidR="00E834C2" w:rsidRPr="00F67775">
        <w:rPr>
          <w:rFonts w:ascii="Garamond" w:hAnsi="Garamond" w:cs="Arial"/>
          <w:color w:val="000000"/>
          <w:sz w:val="22"/>
          <w:szCs w:val="22"/>
        </w:rPr>
        <w:t>,- Ft</w:t>
      </w:r>
    </w:p>
    <w:p w:rsidR="00513266" w:rsidRPr="00F67775" w:rsidRDefault="00513266" w:rsidP="00176E70">
      <w:pPr>
        <w:tabs>
          <w:tab w:val="left" w:pos="3000"/>
          <w:tab w:val="right" w:pos="5670"/>
          <w:tab w:val="right" w:pos="5954"/>
          <w:tab w:val="decimal" w:pos="7320"/>
          <w:tab w:val="right" w:pos="9639"/>
        </w:tabs>
        <w:jc w:val="both"/>
        <w:rPr>
          <w:rFonts w:ascii="Garamond" w:hAnsi="Garamond" w:cs="Arial"/>
          <w:b/>
          <w:bCs/>
          <w:color w:val="000000"/>
          <w:sz w:val="22"/>
          <w:szCs w:val="22"/>
        </w:rPr>
      </w:pPr>
    </w:p>
    <w:p w:rsidR="00344542" w:rsidRPr="00F67775" w:rsidRDefault="00344542" w:rsidP="00176E70">
      <w:pPr>
        <w:tabs>
          <w:tab w:val="right" w:pos="5954"/>
          <w:tab w:val="right" w:pos="9639"/>
        </w:tabs>
        <w:jc w:val="both"/>
        <w:rPr>
          <w:rFonts w:ascii="Garamond" w:hAnsi="Garamond" w:cs="Arial"/>
          <w:color w:val="000000"/>
          <w:sz w:val="22"/>
          <w:szCs w:val="22"/>
        </w:rPr>
      </w:pPr>
      <w:proofErr w:type="gramStart"/>
      <w:r w:rsidRPr="00F67775">
        <w:rPr>
          <w:rFonts w:ascii="Garamond" w:hAnsi="Garamond" w:cs="Arial"/>
          <w:b/>
          <w:bCs/>
          <w:color w:val="000000"/>
          <w:sz w:val="22"/>
          <w:szCs w:val="22"/>
        </w:rPr>
        <w:t>gyermekgondozás</w:t>
      </w:r>
      <w:r w:rsidR="00E251AE" w:rsidRPr="00F67775">
        <w:rPr>
          <w:rFonts w:ascii="Garamond" w:hAnsi="Garamond" w:cs="Arial"/>
          <w:b/>
          <w:bCs/>
          <w:color w:val="000000"/>
          <w:sz w:val="22"/>
          <w:szCs w:val="22"/>
        </w:rPr>
        <w:t>t</w:t>
      </w:r>
      <w:proofErr w:type="gramEnd"/>
      <w:r w:rsidR="00E251AE" w:rsidRPr="00F67775">
        <w:rPr>
          <w:rFonts w:ascii="Garamond" w:hAnsi="Garamond" w:cs="Arial"/>
          <w:b/>
          <w:bCs/>
          <w:color w:val="000000"/>
          <w:sz w:val="22"/>
          <w:szCs w:val="22"/>
        </w:rPr>
        <w:t xml:space="preserve"> segítő ellátás</w:t>
      </w:r>
      <w:r w:rsidRPr="00F67775">
        <w:rPr>
          <w:rFonts w:ascii="Garamond" w:hAnsi="Garamond" w:cs="Arial"/>
          <w:color w:val="000000"/>
          <w:sz w:val="22"/>
          <w:szCs w:val="22"/>
        </w:rPr>
        <w:t>:</w:t>
      </w:r>
      <w:r w:rsidRPr="00F67775">
        <w:rPr>
          <w:rFonts w:ascii="Garamond" w:hAnsi="Garamond" w:cs="Arial"/>
          <w:color w:val="000000"/>
          <w:sz w:val="22"/>
          <w:szCs w:val="22"/>
        </w:rPr>
        <w:tab/>
      </w:r>
      <w:r w:rsidRPr="00F67775">
        <w:rPr>
          <w:rFonts w:ascii="Garamond" w:hAnsi="Garamond" w:cs="Arial"/>
          <w:b/>
          <w:bCs/>
          <w:color w:val="000000"/>
          <w:sz w:val="22"/>
          <w:szCs w:val="22"/>
        </w:rPr>
        <w:t>2</w:t>
      </w:r>
      <w:r w:rsidR="00793A59" w:rsidRPr="00F67775">
        <w:rPr>
          <w:rFonts w:ascii="Garamond" w:hAnsi="Garamond" w:cs="Arial"/>
          <w:b/>
          <w:bCs/>
          <w:color w:val="000000"/>
          <w:sz w:val="22"/>
          <w:szCs w:val="22"/>
        </w:rPr>
        <w:t>8</w:t>
      </w:r>
      <w:r w:rsidRPr="00F67775">
        <w:rPr>
          <w:rFonts w:ascii="Garamond" w:hAnsi="Garamond" w:cs="Arial"/>
          <w:b/>
          <w:bCs/>
          <w:color w:val="000000"/>
          <w:sz w:val="22"/>
          <w:szCs w:val="22"/>
        </w:rPr>
        <w:t>.</w:t>
      </w:r>
      <w:r w:rsidR="00793A59" w:rsidRPr="00F67775">
        <w:rPr>
          <w:rFonts w:ascii="Garamond" w:hAnsi="Garamond" w:cs="Arial"/>
          <w:b/>
          <w:bCs/>
          <w:color w:val="000000"/>
          <w:sz w:val="22"/>
          <w:szCs w:val="22"/>
        </w:rPr>
        <w:t>50</w:t>
      </w:r>
      <w:r w:rsidRPr="00F67775">
        <w:rPr>
          <w:rFonts w:ascii="Garamond" w:hAnsi="Garamond" w:cs="Arial"/>
          <w:b/>
          <w:bCs/>
          <w:color w:val="000000"/>
          <w:sz w:val="22"/>
          <w:szCs w:val="22"/>
        </w:rPr>
        <w:t>0,-</w:t>
      </w:r>
      <w:r w:rsidRPr="00F67775">
        <w:rPr>
          <w:rFonts w:ascii="Garamond" w:hAnsi="Garamond" w:cs="Arial"/>
          <w:color w:val="000000"/>
          <w:sz w:val="22"/>
          <w:szCs w:val="22"/>
        </w:rPr>
        <w:t xml:space="preserve"> Ft</w:t>
      </w:r>
    </w:p>
    <w:p w:rsidR="00344542" w:rsidRPr="00F67775" w:rsidRDefault="00344542" w:rsidP="00176E70">
      <w:pPr>
        <w:tabs>
          <w:tab w:val="right" w:pos="5954"/>
          <w:tab w:val="right" w:pos="9639"/>
        </w:tabs>
        <w:jc w:val="both"/>
        <w:rPr>
          <w:rFonts w:ascii="Garamond" w:hAnsi="Garamond" w:cs="Arial"/>
          <w:color w:val="000000"/>
          <w:sz w:val="22"/>
          <w:szCs w:val="22"/>
        </w:rPr>
      </w:pPr>
    </w:p>
    <w:p w:rsidR="00344542" w:rsidRPr="00F67775" w:rsidRDefault="00344542" w:rsidP="00176E70">
      <w:pPr>
        <w:tabs>
          <w:tab w:val="right" w:pos="5954"/>
          <w:tab w:val="right" w:pos="9639"/>
        </w:tabs>
        <w:jc w:val="both"/>
        <w:rPr>
          <w:rFonts w:ascii="Garamond" w:hAnsi="Garamond" w:cs="Arial"/>
          <w:color w:val="000000"/>
          <w:sz w:val="22"/>
          <w:szCs w:val="22"/>
        </w:rPr>
      </w:pPr>
      <w:proofErr w:type="gramStart"/>
      <w:r w:rsidRPr="00F67775">
        <w:rPr>
          <w:rFonts w:ascii="Garamond" w:hAnsi="Garamond" w:cs="Arial"/>
          <w:b/>
          <w:bCs/>
          <w:iCs/>
          <w:color w:val="000000"/>
          <w:sz w:val="22"/>
          <w:szCs w:val="22"/>
        </w:rPr>
        <w:t>gyermeknevelési</w:t>
      </w:r>
      <w:proofErr w:type="gramEnd"/>
      <w:r w:rsidRPr="00F67775">
        <w:rPr>
          <w:rFonts w:ascii="Garamond" w:hAnsi="Garamond" w:cs="Arial"/>
          <w:b/>
          <w:bCs/>
          <w:iCs/>
          <w:color w:val="000000"/>
          <w:sz w:val="22"/>
          <w:szCs w:val="22"/>
        </w:rPr>
        <w:t xml:space="preserve"> támog</w:t>
      </w:r>
      <w:smartTag w:uri="urn:schemas-microsoft-com:office:smarttags" w:element="PersonName">
        <w:r w:rsidRPr="00F67775">
          <w:rPr>
            <w:rFonts w:ascii="Garamond" w:hAnsi="Garamond" w:cs="Arial"/>
            <w:b/>
            <w:bCs/>
            <w:iCs/>
            <w:color w:val="000000"/>
            <w:sz w:val="22"/>
            <w:szCs w:val="22"/>
          </w:rPr>
          <w:t>a</w:t>
        </w:r>
      </w:smartTag>
      <w:r w:rsidRPr="00F67775">
        <w:rPr>
          <w:rFonts w:ascii="Garamond" w:hAnsi="Garamond" w:cs="Arial"/>
          <w:b/>
          <w:bCs/>
          <w:iCs/>
          <w:color w:val="000000"/>
          <w:sz w:val="22"/>
          <w:szCs w:val="22"/>
        </w:rPr>
        <w:t>tás</w:t>
      </w:r>
      <w:r w:rsidRPr="00F67775">
        <w:rPr>
          <w:rFonts w:ascii="Garamond" w:hAnsi="Garamond" w:cs="Arial"/>
          <w:color w:val="000000"/>
          <w:sz w:val="22"/>
          <w:szCs w:val="22"/>
        </w:rPr>
        <w:t>:</w:t>
      </w:r>
      <w:r w:rsidRPr="00F67775">
        <w:rPr>
          <w:rFonts w:ascii="Garamond" w:hAnsi="Garamond" w:cs="Arial"/>
          <w:color w:val="000000"/>
          <w:sz w:val="22"/>
          <w:szCs w:val="22"/>
        </w:rPr>
        <w:tab/>
      </w:r>
      <w:r w:rsidRPr="00F67775">
        <w:rPr>
          <w:rFonts w:ascii="Garamond" w:hAnsi="Garamond" w:cs="Arial"/>
          <w:b/>
          <w:bCs/>
          <w:color w:val="000000"/>
          <w:sz w:val="22"/>
          <w:szCs w:val="22"/>
        </w:rPr>
        <w:t>2</w:t>
      </w:r>
      <w:r w:rsidR="00793A59" w:rsidRPr="00F67775">
        <w:rPr>
          <w:rFonts w:ascii="Garamond" w:hAnsi="Garamond" w:cs="Arial"/>
          <w:b/>
          <w:bCs/>
          <w:color w:val="000000"/>
          <w:sz w:val="22"/>
          <w:szCs w:val="22"/>
        </w:rPr>
        <w:t>8.500</w:t>
      </w:r>
      <w:r w:rsidRPr="00F67775">
        <w:rPr>
          <w:rFonts w:ascii="Garamond" w:hAnsi="Garamond" w:cs="Arial"/>
          <w:b/>
          <w:bCs/>
          <w:color w:val="000000"/>
          <w:sz w:val="22"/>
          <w:szCs w:val="22"/>
        </w:rPr>
        <w:t>,-</w:t>
      </w:r>
      <w:r w:rsidRPr="00F67775">
        <w:rPr>
          <w:rFonts w:ascii="Garamond" w:hAnsi="Garamond" w:cs="Arial"/>
          <w:color w:val="000000"/>
          <w:sz w:val="22"/>
          <w:szCs w:val="22"/>
        </w:rPr>
        <w:t xml:space="preserve"> Ft</w:t>
      </w:r>
    </w:p>
    <w:p w:rsidR="00567970" w:rsidRPr="00F67775" w:rsidRDefault="00567970" w:rsidP="00176E70">
      <w:pPr>
        <w:tabs>
          <w:tab w:val="left" w:pos="3120"/>
          <w:tab w:val="right" w:pos="5954"/>
          <w:tab w:val="right" w:pos="6096"/>
          <w:tab w:val="right" w:pos="9639"/>
        </w:tabs>
        <w:jc w:val="both"/>
        <w:rPr>
          <w:rFonts w:ascii="Garamond" w:hAnsi="Garamond" w:cs="Arial"/>
          <w:color w:val="000000"/>
          <w:sz w:val="22"/>
          <w:szCs w:val="22"/>
        </w:rPr>
      </w:pPr>
    </w:p>
    <w:p w:rsidR="00344542" w:rsidRPr="00F67775" w:rsidRDefault="00344542" w:rsidP="00176E70">
      <w:pPr>
        <w:tabs>
          <w:tab w:val="right" w:pos="5954"/>
          <w:tab w:val="right" w:pos="6237"/>
          <w:tab w:val="right" w:pos="8931"/>
        </w:tabs>
        <w:jc w:val="both"/>
        <w:rPr>
          <w:rFonts w:ascii="Garamond" w:hAnsi="Garamond" w:cs="Arial"/>
          <w:color w:val="000000"/>
          <w:sz w:val="22"/>
          <w:szCs w:val="22"/>
        </w:rPr>
      </w:pPr>
      <w:proofErr w:type="gramStart"/>
      <w:r w:rsidRPr="00F67775">
        <w:rPr>
          <w:rFonts w:ascii="Garamond" w:hAnsi="Garamond" w:cs="Arial"/>
          <w:b/>
          <w:bCs/>
          <w:color w:val="000000"/>
          <w:sz w:val="22"/>
          <w:szCs w:val="22"/>
        </w:rPr>
        <w:t>minimálbér</w:t>
      </w:r>
      <w:proofErr w:type="gramEnd"/>
      <w:r w:rsidRPr="00F67775">
        <w:rPr>
          <w:rFonts w:ascii="Garamond" w:hAnsi="Garamond" w:cs="Arial"/>
          <w:color w:val="000000"/>
          <w:sz w:val="22"/>
          <w:szCs w:val="22"/>
        </w:rPr>
        <w:t>:</w:t>
      </w:r>
      <w:r w:rsidRPr="00F67775">
        <w:rPr>
          <w:rFonts w:ascii="Garamond" w:hAnsi="Garamond" w:cs="Arial"/>
          <w:color w:val="000000"/>
          <w:sz w:val="22"/>
          <w:szCs w:val="22"/>
        </w:rPr>
        <w:tab/>
      </w:r>
      <w:r w:rsidR="006D3AC7">
        <w:rPr>
          <w:rFonts w:ascii="Garamond" w:hAnsi="Garamond" w:cs="Arial"/>
          <w:b/>
          <w:bCs/>
          <w:color w:val="000000"/>
          <w:sz w:val="22"/>
          <w:szCs w:val="22"/>
        </w:rPr>
        <w:t>161</w:t>
      </w:r>
      <w:r w:rsidR="00C25A48" w:rsidRPr="00F67775">
        <w:rPr>
          <w:rFonts w:ascii="Garamond" w:hAnsi="Garamond" w:cs="Arial"/>
          <w:b/>
          <w:bCs/>
          <w:color w:val="000000"/>
          <w:sz w:val="22"/>
          <w:szCs w:val="22"/>
        </w:rPr>
        <w:t>.000</w:t>
      </w:r>
      <w:r w:rsidRPr="00F67775">
        <w:rPr>
          <w:rFonts w:ascii="Garamond" w:hAnsi="Garamond" w:cs="Arial"/>
          <w:b/>
          <w:bCs/>
          <w:color w:val="000000"/>
          <w:sz w:val="22"/>
          <w:szCs w:val="22"/>
        </w:rPr>
        <w:t>,-</w:t>
      </w:r>
      <w:r w:rsidRPr="00F67775">
        <w:rPr>
          <w:rFonts w:ascii="Garamond" w:hAnsi="Garamond" w:cs="Arial"/>
          <w:color w:val="000000"/>
          <w:sz w:val="22"/>
          <w:szCs w:val="22"/>
        </w:rPr>
        <w:t xml:space="preserve"> Ft</w:t>
      </w:r>
    </w:p>
    <w:p w:rsidR="00B739AB" w:rsidRPr="00F67775" w:rsidRDefault="002208B0" w:rsidP="00176E70">
      <w:pPr>
        <w:tabs>
          <w:tab w:val="right" w:pos="5954"/>
          <w:tab w:val="right" w:pos="6237"/>
          <w:tab w:val="right" w:pos="8931"/>
        </w:tabs>
        <w:jc w:val="both"/>
        <w:rPr>
          <w:rFonts w:ascii="Garamond" w:hAnsi="Garamond" w:cs="Arial"/>
          <w:b/>
          <w:color w:val="000000"/>
          <w:sz w:val="22"/>
          <w:szCs w:val="22"/>
        </w:rPr>
      </w:pPr>
      <w:proofErr w:type="gramStart"/>
      <w:r w:rsidRPr="00F67775">
        <w:rPr>
          <w:rFonts w:ascii="Garamond" w:hAnsi="Garamond" w:cs="Arial"/>
          <w:b/>
          <w:color w:val="000000"/>
          <w:sz w:val="22"/>
          <w:szCs w:val="22"/>
        </w:rPr>
        <w:t>garantált</w:t>
      </w:r>
      <w:proofErr w:type="gramEnd"/>
      <w:r w:rsidRPr="00F67775">
        <w:rPr>
          <w:rFonts w:ascii="Garamond" w:hAnsi="Garamond" w:cs="Arial"/>
          <w:b/>
          <w:color w:val="000000"/>
          <w:sz w:val="22"/>
          <w:szCs w:val="22"/>
        </w:rPr>
        <w:t xml:space="preserve"> bérmini</w:t>
      </w:r>
      <w:r w:rsidR="006B7682" w:rsidRPr="00F67775">
        <w:rPr>
          <w:rFonts w:ascii="Garamond" w:hAnsi="Garamond" w:cs="Arial"/>
          <w:b/>
          <w:color w:val="000000"/>
          <w:sz w:val="22"/>
          <w:szCs w:val="22"/>
        </w:rPr>
        <w:t>mum</w:t>
      </w:r>
      <w:r w:rsidRPr="00F67775">
        <w:rPr>
          <w:rFonts w:ascii="Garamond" w:hAnsi="Garamond" w:cs="Arial"/>
          <w:b/>
          <w:color w:val="000000"/>
          <w:sz w:val="22"/>
          <w:szCs w:val="22"/>
        </w:rPr>
        <w:t xml:space="preserve"> </w:t>
      </w:r>
      <w:r w:rsidR="005F4577">
        <w:rPr>
          <w:rFonts w:ascii="Garamond" w:hAnsi="Garamond" w:cs="Arial"/>
          <w:b/>
          <w:color w:val="000000"/>
          <w:sz w:val="22"/>
          <w:szCs w:val="22"/>
        </w:rPr>
        <w:tab/>
      </w:r>
      <w:r w:rsidR="006D3AC7">
        <w:rPr>
          <w:rFonts w:ascii="Garamond" w:hAnsi="Garamond" w:cs="Arial"/>
          <w:b/>
          <w:color w:val="000000"/>
          <w:sz w:val="22"/>
          <w:szCs w:val="22"/>
        </w:rPr>
        <w:t>210.6</w:t>
      </w:r>
      <w:r w:rsidRPr="00F67775">
        <w:rPr>
          <w:rFonts w:ascii="Garamond" w:hAnsi="Garamond" w:cs="Arial"/>
          <w:b/>
          <w:color w:val="000000"/>
          <w:sz w:val="22"/>
          <w:szCs w:val="22"/>
        </w:rPr>
        <w:t xml:space="preserve">00,- </w:t>
      </w:r>
      <w:r w:rsidRPr="00B147B7">
        <w:rPr>
          <w:rFonts w:ascii="Garamond" w:hAnsi="Garamond" w:cs="Arial"/>
          <w:color w:val="000000"/>
          <w:sz w:val="22"/>
          <w:szCs w:val="22"/>
        </w:rPr>
        <w:t>Ft</w:t>
      </w:r>
    </w:p>
    <w:p w:rsidR="00C25A48" w:rsidRPr="00F67775" w:rsidRDefault="00C25A48" w:rsidP="00176E70">
      <w:pPr>
        <w:tabs>
          <w:tab w:val="left" w:pos="1800"/>
          <w:tab w:val="right" w:pos="5954"/>
          <w:tab w:val="right" w:pos="6237"/>
          <w:tab w:val="right" w:pos="9072"/>
        </w:tabs>
        <w:jc w:val="both"/>
        <w:rPr>
          <w:rFonts w:ascii="Garamond" w:hAnsi="Garamond" w:cs="Arial"/>
          <w:b/>
          <w:bCs/>
          <w:color w:val="000000"/>
          <w:sz w:val="22"/>
          <w:szCs w:val="22"/>
        </w:rPr>
      </w:pPr>
    </w:p>
    <w:p w:rsidR="00344542" w:rsidRPr="00F67775" w:rsidRDefault="00344542" w:rsidP="00176E70">
      <w:pPr>
        <w:tabs>
          <w:tab w:val="left" w:pos="1800"/>
          <w:tab w:val="right" w:pos="5954"/>
          <w:tab w:val="right" w:pos="6237"/>
          <w:tab w:val="right" w:pos="9072"/>
        </w:tabs>
        <w:jc w:val="both"/>
        <w:rPr>
          <w:rFonts w:ascii="Garamond" w:hAnsi="Garamond" w:cs="Arial"/>
          <w:i/>
          <w:iCs/>
          <w:color w:val="000000"/>
          <w:sz w:val="22"/>
          <w:szCs w:val="22"/>
        </w:rPr>
      </w:pPr>
      <w:proofErr w:type="gramStart"/>
      <w:r w:rsidRPr="00F67775">
        <w:rPr>
          <w:rFonts w:ascii="Garamond" w:hAnsi="Garamond" w:cs="Arial"/>
          <w:b/>
          <w:bCs/>
          <w:color w:val="000000"/>
          <w:sz w:val="22"/>
          <w:szCs w:val="22"/>
        </w:rPr>
        <w:t>családi</w:t>
      </w:r>
      <w:proofErr w:type="gramEnd"/>
      <w:r w:rsidRPr="00F67775">
        <w:rPr>
          <w:rFonts w:ascii="Garamond" w:hAnsi="Garamond" w:cs="Arial"/>
          <w:b/>
          <w:bCs/>
          <w:color w:val="000000"/>
          <w:sz w:val="22"/>
          <w:szCs w:val="22"/>
        </w:rPr>
        <w:t xml:space="preserve"> pótlék</w:t>
      </w:r>
    </w:p>
    <w:p w:rsidR="00685E15" w:rsidRPr="00C94C11" w:rsidRDefault="00685E15" w:rsidP="00176E70">
      <w:pPr>
        <w:tabs>
          <w:tab w:val="right" w:pos="5954"/>
        </w:tabs>
        <w:autoSpaceDE w:val="0"/>
        <w:autoSpaceDN w:val="0"/>
        <w:adjustRightInd w:val="0"/>
        <w:ind w:left="284" w:hanging="284"/>
        <w:jc w:val="both"/>
        <w:rPr>
          <w:rFonts w:ascii="Garamond" w:hAnsi="Garamond"/>
          <w:sz w:val="22"/>
          <w:szCs w:val="22"/>
        </w:rPr>
      </w:pPr>
      <w:r w:rsidRPr="00C94C11">
        <w:rPr>
          <w:rFonts w:ascii="Garamond" w:hAnsi="Garamond"/>
          <w:iCs/>
          <w:sz w:val="22"/>
          <w:szCs w:val="22"/>
        </w:rPr>
        <w:t>-</w:t>
      </w:r>
      <w:r w:rsidRPr="00C94C11">
        <w:rPr>
          <w:rFonts w:ascii="Garamond" w:hAnsi="Garamond"/>
          <w:iCs/>
          <w:sz w:val="22"/>
          <w:szCs w:val="22"/>
        </w:rPr>
        <w:tab/>
      </w:r>
      <w:r w:rsidRPr="00C94C11">
        <w:rPr>
          <w:rFonts w:ascii="Garamond" w:hAnsi="Garamond"/>
          <w:sz w:val="22"/>
          <w:szCs w:val="22"/>
        </w:rPr>
        <w:t>egygyermekes család esetén</w:t>
      </w:r>
      <w:r w:rsidRPr="00C94C11">
        <w:rPr>
          <w:rFonts w:ascii="Garamond" w:hAnsi="Garamond"/>
          <w:sz w:val="22"/>
          <w:szCs w:val="22"/>
        </w:rPr>
        <w:tab/>
      </w:r>
      <w:r w:rsidRPr="009D56B4">
        <w:rPr>
          <w:rFonts w:ascii="Garamond" w:hAnsi="Garamond"/>
          <w:b/>
          <w:sz w:val="22"/>
          <w:szCs w:val="22"/>
        </w:rPr>
        <w:t xml:space="preserve">12.200,- </w:t>
      </w:r>
      <w:r w:rsidR="009D56B4" w:rsidRPr="009D56B4">
        <w:rPr>
          <w:rFonts w:ascii="Garamond" w:hAnsi="Garamond"/>
          <w:sz w:val="22"/>
          <w:szCs w:val="22"/>
        </w:rPr>
        <w:t>Ft</w:t>
      </w:r>
    </w:p>
    <w:p w:rsidR="00685E15" w:rsidRPr="00C94C11" w:rsidRDefault="00685E15" w:rsidP="00176E70">
      <w:pPr>
        <w:tabs>
          <w:tab w:val="right" w:pos="5954"/>
        </w:tabs>
        <w:autoSpaceDE w:val="0"/>
        <w:autoSpaceDN w:val="0"/>
        <w:adjustRightInd w:val="0"/>
        <w:ind w:left="284" w:hanging="284"/>
        <w:jc w:val="both"/>
        <w:rPr>
          <w:rFonts w:ascii="Garamond" w:hAnsi="Garamond"/>
          <w:sz w:val="22"/>
          <w:szCs w:val="22"/>
        </w:rPr>
      </w:pPr>
      <w:r w:rsidRPr="00C94C11">
        <w:rPr>
          <w:rFonts w:ascii="Garamond" w:hAnsi="Garamond"/>
          <w:iCs/>
          <w:sz w:val="22"/>
          <w:szCs w:val="22"/>
        </w:rPr>
        <w:t>-</w:t>
      </w:r>
      <w:r w:rsidRPr="00C94C11">
        <w:rPr>
          <w:rFonts w:ascii="Garamond" w:hAnsi="Garamond"/>
          <w:iCs/>
          <w:sz w:val="22"/>
          <w:szCs w:val="22"/>
        </w:rPr>
        <w:tab/>
      </w:r>
      <w:r w:rsidRPr="00C94C11">
        <w:rPr>
          <w:rFonts w:ascii="Garamond" w:hAnsi="Garamond"/>
          <w:sz w:val="22"/>
          <w:szCs w:val="22"/>
        </w:rPr>
        <w:t>egy gyermeket nevelő egyedülálló esetén</w:t>
      </w:r>
      <w:r w:rsidRPr="00C94C11">
        <w:rPr>
          <w:rFonts w:ascii="Garamond" w:hAnsi="Garamond"/>
          <w:sz w:val="22"/>
          <w:szCs w:val="22"/>
        </w:rPr>
        <w:tab/>
      </w:r>
      <w:r w:rsidRPr="009D56B4">
        <w:rPr>
          <w:rFonts w:ascii="Garamond" w:hAnsi="Garamond"/>
          <w:b/>
          <w:sz w:val="22"/>
          <w:szCs w:val="22"/>
        </w:rPr>
        <w:t xml:space="preserve">13.700,- </w:t>
      </w:r>
      <w:r w:rsidR="009D56B4" w:rsidRPr="009D56B4">
        <w:rPr>
          <w:rFonts w:ascii="Garamond" w:hAnsi="Garamond"/>
          <w:sz w:val="22"/>
          <w:szCs w:val="22"/>
        </w:rPr>
        <w:t>Ft</w:t>
      </w:r>
    </w:p>
    <w:p w:rsidR="00685E15" w:rsidRPr="00C94C11" w:rsidRDefault="00685E15" w:rsidP="00176E70">
      <w:pPr>
        <w:tabs>
          <w:tab w:val="right" w:pos="5954"/>
        </w:tabs>
        <w:autoSpaceDE w:val="0"/>
        <w:autoSpaceDN w:val="0"/>
        <w:adjustRightInd w:val="0"/>
        <w:ind w:left="284" w:hanging="284"/>
        <w:jc w:val="both"/>
        <w:rPr>
          <w:rFonts w:ascii="Garamond" w:hAnsi="Garamond"/>
          <w:sz w:val="22"/>
          <w:szCs w:val="22"/>
        </w:rPr>
      </w:pPr>
      <w:r w:rsidRPr="00C94C11">
        <w:rPr>
          <w:rFonts w:ascii="Garamond" w:hAnsi="Garamond"/>
          <w:iCs/>
          <w:sz w:val="22"/>
          <w:szCs w:val="22"/>
        </w:rPr>
        <w:t>-</w:t>
      </w:r>
      <w:r w:rsidRPr="00C94C11">
        <w:rPr>
          <w:rFonts w:ascii="Garamond" w:hAnsi="Garamond"/>
          <w:iCs/>
          <w:sz w:val="22"/>
          <w:szCs w:val="22"/>
        </w:rPr>
        <w:tab/>
      </w:r>
      <w:r w:rsidRPr="00C94C11">
        <w:rPr>
          <w:rFonts w:ascii="Garamond" w:hAnsi="Garamond"/>
          <w:sz w:val="22"/>
          <w:szCs w:val="22"/>
        </w:rPr>
        <w:t>kétgyermekes család esetén gyermekenként</w:t>
      </w:r>
      <w:r w:rsidRPr="00C94C11">
        <w:rPr>
          <w:rFonts w:ascii="Garamond" w:hAnsi="Garamond"/>
          <w:sz w:val="22"/>
          <w:szCs w:val="22"/>
        </w:rPr>
        <w:tab/>
      </w:r>
      <w:r w:rsidRPr="009D56B4">
        <w:rPr>
          <w:rFonts w:ascii="Garamond" w:hAnsi="Garamond"/>
          <w:b/>
          <w:sz w:val="22"/>
          <w:szCs w:val="22"/>
        </w:rPr>
        <w:t xml:space="preserve">13.300,- </w:t>
      </w:r>
      <w:r w:rsidR="009D56B4" w:rsidRPr="009D56B4">
        <w:rPr>
          <w:rFonts w:ascii="Garamond" w:hAnsi="Garamond"/>
          <w:sz w:val="22"/>
          <w:szCs w:val="22"/>
        </w:rPr>
        <w:t>Ft</w:t>
      </w:r>
    </w:p>
    <w:p w:rsidR="009D56B4" w:rsidRDefault="00685E15" w:rsidP="00176E70">
      <w:pPr>
        <w:tabs>
          <w:tab w:val="right" w:pos="5954"/>
        </w:tabs>
        <w:autoSpaceDE w:val="0"/>
        <w:autoSpaceDN w:val="0"/>
        <w:adjustRightInd w:val="0"/>
        <w:ind w:left="284" w:hanging="284"/>
        <w:jc w:val="both"/>
        <w:rPr>
          <w:rFonts w:ascii="Garamond" w:hAnsi="Garamond"/>
          <w:sz w:val="22"/>
          <w:szCs w:val="22"/>
        </w:rPr>
      </w:pPr>
      <w:r w:rsidRPr="00C94C11">
        <w:rPr>
          <w:rFonts w:ascii="Garamond" w:hAnsi="Garamond"/>
          <w:iCs/>
          <w:sz w:val="22"/>
          <w:szCs w:val="22"/>
        </w:rPr>
        <w:t>-</w:t>
      </w:r>
      <w:r w:rsidRPr="00C94C11">
        <w:rPr>
          <w:rFonts w:ascii="Garamond" w:hAnsi="Garamond"/>
          <w:iCs/>
          <w:sz w:val="22"/>
          <w:szCs w:val="22"/>
        </w:rPr>
        <w:tab/>
      </w:r>
      <w:r w:rsidRPr="00C94C11">
        <w:rPr>
          <w:rFonts w:ascii="Garamond" w:hAnsi="Garamond"/>
          <w:sz w:val="22"/>
          <w:szCs w:val="22"/>
        </w:rPr>
        <w:t xml:space="preserve">két gyermeket nevelő egyedülálló esetén </w:t>
      </w:r>
    </w:p>
    <w:p w:rsidR="00685E15" w:rsidRPr="00C94C11" w:rsidRDefault="00685E15" w:rsidP="00176E70">
      <w:pPr>
        <w:tabs>
          <w:tab w:val="right" w:pos="5954"/>
        </w:tabs>
        <w:autoSpaceDE w:val="0"/>
        <w:autoSpaceDN w:val="0"/>
        <w:adjustRightInd w:val="0"/>
        <w:ind w:left="284"/>
        <w:jc w:val="both"/>
        <w:rPr>
          <w:rFonts w:ascii="Garamond" w:hAnsi="Garamond"/>
          <w:sz w:val="22"/>
          <w:szCs w:val="22"/>
        </w:rPr>
      </w:pPr>
      <w:proofErr w:type="gramStart"/>
      <w:r w:rsidRPr="00C94C11">
        <w:rPr>
          <w:rFonts w:ascii="Garamond" w:hAnsi="Garamond"/>
          <w:sz w:val="22"/>
          <w:szCs w:val="22"/>
        </w:rPr>
        <w:t>gyermekenként</w:t>
      </w:r>
      <w:proofErr w:type="gramEnd"/>
      <w:r w:rsidRPr="00C94C11">
        <w:rPr>
          <w:rFonts w:ascii="Garamond" w:hAnsi="Garamond"/>
          <w:sz w:val="22"/>
          <w:szCs w:val="22"/>
        </w:rPr>
        <w:tab/>
      </w:r>
      <w:r w:rsidRPr="009D56B4">
        <w:rPr>
          <w:rFonts w:ascii="Garamond" w:hAnsi="Garamond"/>
          <w:b/>
          <w:sz w:val="22"/>
          <w:szCs w:val="22"/>
        </w:rPr>
        <w:t xml:space="preserve">14.800,- </w:t>
      </w:r>
      <w:r w:rsidR="009D56B4" w:rsidRPr="009D56B4">
        <w:rPr>
          <w:rFonts w:ascii="Garamond" w:hAnsi="Garamond"/>
          <w:sz w:val="22"/>
          <w:szCs w:val="22"/>
        </w:rPr>
        <w:t>Ft</w:t>
      </w:r>
    </w:p>
    <w:p w:rsidR="009D56B4" w:rsidRDefault="00685E15" w:rsidP="00176E70">
      <w:pPr>
        <w:tabs>
          <w:tab w:val="right" w:pos="5954"/>
        </w:tabs>
        <w:autoSpaceDE w:val="0"/>
        <w:autoSpaceDN w:val="0"/>
        <w:adjustRightInd w:val="0"/>
        <w:ind w:left="284" w:hanging="284"/>
        <w:jc w:val="both"/>
        <w:rPr>
          <w:rFonts w:ascii="Garamond" w:hAnsi="Garamond"/>
          <w:sz w:val="22"/>
          <w:szCs w:val="22"/>
        </w:rPr>
      </w:pPr>
      <w:r w:rsidRPr="00C94C11">
        <w:rPr>
          <w:rFonts w:ascii="Garamond" w:hAnsi="Garamond"/>
          <w:iCs/>
          <w:sz w:val="22"/>
          <w:szCs w:val="22"/>
        </w:rPr>
        <w:t>-</w:t>
      </w:r>
      <w:r w:rsidRPr="00C94C11">
        <w:rPr>
          <w:rFonts w:ascii="Garamond" w:hAnsi="Garamond"/>
          <w:iCs/>
          <w:sz w:val="22"/>
          <w:szCs w:val="22"/>
        </w:rPr>
        <w:tab/>
      </w:r>
      <w:r w:rsidRPr="00C94C11">
        <w:rPr>
          <w:rFonts w:ascii="Garamond" w:hAnsi="Garamond"/>
          <w:sz w:val="22"/>
          <w:szCs w:val="22"/>
        </w:rPr>
        <w:t xml:space="preserve">három- vagy többgyermekes család esetén </w:t>
      </w:r>
    </w:p>
    <w:p w:rsidR="00685E15" w:rsidRPr="00C94C11" w:rsidRDefault="00685E15" w:rsidP="00176E70">
      <w:pPr>
        <w:tabs>
          <w:tab w:val="right" w:pos="5954"/>
        </w:tabs>
        <w:autoSpaceDE w:val="0"/>
        <w:autoSpaceDN w:val="0"/>
        <w:adjustRightInd w:val="0"/>
        <w:ind w:left="284"/>
        <w:jc w:val="both"/>
        <w:rPr>
          <w:rFonts w:ascii="Garamond" w:hAnsi="Garamond"/>
          <w:sz w:val="22"/>
          <w:szCs w:val="22"/>
        </w:rPr>
      </w:pPr>
      <w:proofErr w:type="gramStart"/>
      <w:r w:rsidRPr="00C94C11">
        <w:rPr>
          <w:rFonts w:ascii="Garamond" w:hAnsi="Garamond"/>
          <w:sz w:val="22"/>
          <w:szCs w:val="22"/>
        </w:rPr>
        <w:t>gyermekenként</w:t>
      </w:r>
      <w:proofErr w:type="gramEnd"/>
      <w:r w:rsidRPr="00C94C11">
        <w:rPr>
          <w:rFonts w:ascii="Garamond" w:hAnsi="Garamond"/>
          <w:sz w:val="22"/>
          <w:szCs w:val="22"/>
        </w:rPr>
        <w:tab/>
      </w:r>
      <w:r w:rsidRPr="009D56B4">
        <w:rPr>
          <w:rFonts w:ascii="Garamond" w:hAnsi="Garamond"/>
          <w:b/>
          <w:sz w:val="22"/>
          <w:szCs w:val="22"/>
        </w:rPr>
        <w:t xml:space="preserve">16.000,- </w:t>
      </w:r>
      <w:r w:rsidR="009D56B4" w:rsidRPr="009D56B4">
        <w:rPr>
          <w:rFonts w:ascii="Garamond" w:hAnsi="Garamond"/>
          <w:sz w:val="22"/>
          <w:szCs w:val="22"/>
        </w:rPr>
        <w:t>Ft</w:t>
      </w:r>
    </w:p>
    <w:p w:rsidR="00685E15" w:rsidRPr="00C94C11" w:rsidRDefault="00685E15" w:rsidP="00176E70">
      <w:pPr>
        <w:tabs>
          <w:tab w:val="right" w:pos="5954"/>
        </w:tabs>
        <w:autoSpaceDE w:val="0"/>
        <w:autoSpaceDN w:val="0"/>
        <w:adjustRightInd w:val="0"/>
        <w:ind w:left="284" w:hanging="284"/>
        <w:jc w:val="both"/>
        <w:rPr>
          <w:rFonts w:ascii="Garamond" w:hAnsi="Garamond"/>
          <w:sz w:val="22"/>
          <w:szCs w:val="22"/>
        </w:rPr>
      </w:pPr>
      <w:r w:rsidRPr="00C94C11">
        <w:rPr>
          <w:rFonts w:ascii="Garamond" w:hAnsi="Garamond"/>
          <w:iCs/>
          <w:sz w:val="22"/>
          <w:szCs w:val="22"/>
        </w:rPr>
        <w:t>-</w:t>
      </w:r>
      <w:r w:rsidRPr="00C94C11">
        <w:rPr>
          <w:rFonts w:ascii="Garamond" w:hAnsi="Garamond"/>
          <w:iCs/>
          <w:sz w:val="22"/>
          <w:szCs w:val="22"/>
        </w:rPr>
        <w:tab/>
      </w:r>
      <w:r w:rsidRPr="00C94C11">
        <w:rPr>
          <w:rFonts w:ascii="Garamond" w:hAnsi="Garamond"/>
          <w:sz w:val="22"/>
          <w:szCs w:val="22"/>
        </w:rPr>
        <w:t xml:space="preserve">három vagy több gyermeket nevelő egyedülálló esetén gyermekenként </w:t>
      </w:r>
      <w:r w:rsidRPr="00C94C11">
        <w:rPr>
          <w:rFonts w:ascii="Garamond" w:hAnsi="Garamond"/>
          <w:sz w:val="22"/>
          <w:szCs w:val="22"/>
        </w:rPr>
        <w:tab/>
      </w:r>
      <w:r w:rsidRPr="009D56B4">
        <w:rPr>
          <w:rFonts w:ascii="Garamond" w:hAnsi="Garamond"/>
          <w:b/>
          <w:sz w:val="22"/>
          <w:szCs w:val="22"/>
        </w:rPr>
        <w:t xml:space="preserve">17.000,- </w:t>
      </w:r>
      <w:r w:rsidR="009D56B4" w:rsidRPr="009D56B4">
        <w:rPr>
          <w:rFonts w:ascii="Garamond" w:hAnsi="Garamond"/>
          <w:sz w:val="22"/>
          <w:szCs w:val="22"/>
        </w:rPr>
        <w:t>Ft</w:t>
      </w:r>
    </w:p>
    <w:p w:rsidR="00FA1241" w:rsidRDefault="00685E15" w:rsidP="00176E70">
      <w:pPr>
        <w:tabs>
          <w:tab w:val="right" w:pos="5954"/>
        </w:tabs>
        <w:autoSpaceDE w:val="0"/>
        <w:autoSpaceDN w:val="0"/>
        <w:adjustRightInd w:val="0"/>
        <w:ind w:left="284" w:hanging="284"/>
        <w:jc w:val="both"/>
        <w:rPr>
          <w:rFonts w:ascii="Garamond" w:hAnsi="Garamond"/>
          <w:sz w:val="22"/>
          <w:szCs w:val="22"/>
        </w:rPr>
      </w:pPr>
      <w:r>
        <w:rPr>
          <w:rFonts w:ascii="Garamond" w:hAnsi="Garamond"/>
          <w:iCs/>
          <w:sz w:val="22"/>
          <w:szCs w:val="22"/>
        </w:rPr>
        <w:t>-</w:t>
      </w:r>
      <w:r w:rsidR="00FA1241">
        <w:rPr>
          <w:rFonts w:ascii="Garamond" w:hAnsi="Garamond"/>
          <w:iCs/>
          <w:sz w:val="22"/>
          <w:szCs w:val="22"/>
        </w:rPr>
        <w:tab/>
      </w:r>
      <w:r w:rsidRPr="000606DC">
        <w:rPr>
          <w:rFonts w:ascii="Garamond" w:hAnsi="Garamond"/>
          <w:sz w:val="22"/>
          <w:szCs w:val="22"/>
        </w:rPr>
        <w:t>tartósan beteg, illetve súlyosan fogyatékos gyermeket nevelő család esetén, valamint a gyermekotthonban, javítóintézetben, büntetés-végrehajtási intézetben vagy szociális intézményben élő, a nevelőszülőnél elhelyezett, vagy a Gyvt. 72. § (1) bekezdése alapján ideiglenes hatállyal elhelyezett tartósan beteg, illetve súlyosan fogyatékos gyermek után, továbbá a gyámhatóság által a szülői ház elhagyását engedélyező határozatban megjelölt személy esetén tartósan beteg, illetve súlyosan fogyat</w:t>
      </w:r>
      <w:r w:rsidR="009D56B4">
        <w:rPr>
          <w:rFonts w:ascii="Garamond" w:hAnsi="Garamond"/>
          <w:sz w:val="22"/>
          <w:szCs w:val="22"/>
        </w:rPr>
        <w:t xml:space="preserve">ékos gyermek </w:t>
      </w:r>
    </w:p>
    <w:p w:rsidR="00685E15" w:rsidRPr="00C94C11" w:rsidRDefault="00FA1241" w:rsidP="00176E70">
      <w:pPr>
        <w:tabs>
          <w:tab w:val="right" w:pos="5954"/>
        </w:tabs>
        <w:autoSpaceDE w:val="0"/>
        <w:autoSpaceDN w:val="0"/>
        <w:adjustRightInd w:val="0"/>
        <w:ind w:left="284" w:hanging="284"/>
        <w:jc w:val="both"/>
        <w:rPr>
          <w:rFonts w:ascii="Garamond" w:hAnsi="Garamond"/>
          <w:sz w:val="22"/>
          <w:szCs w:val="22"/>
        </w:rPr>
      </w:pPr>
      <w:r>
        <w:rPr>
          <w:rFonts w:ascii="Garamond" w:hAnsi="Garamond"/>
          <w:sz w:val="22"/>
          <w:szCs w:val="22"/>
        </w:rPr>
        <w:tab/>
      </w:r>
      <w:proofErr w:type="gramStart"/>
      <w:r w:rsidR="009D56B4">
        <w:rPr>
          <w:rFonts w:ascii="Garamond" w:hAnsi="Garamond"/>
          <w:sz w:val="22"/>
          <w:szCs w:val="22"/>
        </w:rPr>
        <w:t>után</w:t>
      </w:r>
      <w:proofErr w:type="gramEnd"/>
      <w:r w:rsidR="009D56B4">
        <w:rPr>
          <w:rFonts w:ascii="Garamond" w:hAnsi="Garamond"/>
          <w:sz w:val="22"/>
          <w:szCs w:val="22"/>
        </w:rPr>
        <w:tab/>
      </w:r>
      <w:r w:rsidR="00685E15" w:rsidRPr="009D56B4">
        <w:rPr>
          <w:rFonts w:ascii="Garamond" w:hAnsi="Garamond"/>
          <w:b/>
          <w:sz w:val="22"/>
          <w:szCs w:val="22"/>
        </w:rPr>
        <w:t xml:space="preserve">23.300,- </w:t>
      </w:r>
      <w:r w:rsidR="009D56B4" w:rsidRPr="009D56B4">
        <w:rPr>
          <w:rFonts w:ascii="Garamond" w:hAnsi="Garamond"/>
          <w:sz w:val="22"/>
          <w:szCs w:val="22"/>
        </w:rPr>
        <w:t>Ft</w:t>
      </w:r>
    </w:p>
    <w:p w:rsidR="00685E15" w:rsidRPr="00C94C11" w:rsidRDefault="00685E15" w:rsidP="00176E70">
      <w:pPr>
        <w:tabs>
          <w:tab w:val="right" w:pos="6521"/>
        </w:tabs>
        <w:autoSpaceDE w:val="0"/>
        <w:autoSpaceDN w:val="0"/>
        <w:adjustRightInd w:val="0"/>
        <w:ind w:left="284" w:hanging="284"/>
        <w:jc w:val="both"/>
        <w:rPr>
          <w:rFonts w:ascii="Garamond" w:hAnsi="Garamond"/>
          <w:sz w:val="22"/>
          <w:szCs w:val="22"/>
        </w:rPr>
      </w:pPr>
      <w:r>
        <w:rPr>
          <w:rFonts w:ascii="Garamond" w:hAnsi="Garamond"/>
          <w:sz w:val="22"/>
          <w:szCs w:val="22"/>
        </w:rPr>
        <w:t xml:space="preserve">  </w:t>
      </w:r>
      <w:r w:rsidRPr="00C94C11">
        <w:rPr>
          <w:rFonts w:ascii="Garamond" w:hAnsi="Garamond"/>
          <w:sz w:val="22"/>
          <w:szCs w:val="22"/>
        </w:rPr>
        <w:tab/>
      </w:r>
    </w:p>
    <w:p w:rsidR="00685E15" w:rsidRPr="00C94C11" w:rsidRDefault="00685E15" w:rsidP="00176E70">
      <w:pPr>
        <w:tabs>
          <w:tab w:val="right" w:pos="5954"/>
          <w:tab w:val="right" w:pos="6379"/>
        </w:tabs>
        <w:autoSpaceDE w:val="0"/>
        <w:autoSpaceDN w:val="0"/>
        <w:adjustRightInd w:val="0"/>
        <w:ind w:left="284" w:hanging="284"/>
        <w:jc w:val="both"/>
        <w:rPr>
          <w:rFonts w:ascii="Garamond" w:hAnsi="Garamond"/>
          <w:sz w:val="22"/>
          <w:szCs w:val="22"/>
        </w:rPr>
      </w:pPr>
      <w:r w:rsidRPr="00C94C11">
        <w:rPr>
          <w:rFonts w:ascii="Garamond" w:hAnsi="Garamond"/>
          <w:iCs/>
          <w:sz w:val="22"/>
          <w:szCs w:val="22"/>
        </w:rPr>
        <w:lastRenderedPageBreak/>
        <w:t>-</w:t>
      </w:r>
      <w:r w:rsidRPr="00C94C11">
        <w:rPr>
          <w:rFonts w:ascii="Garamond" w:hAnsi="Garamond"/>
          <w:iCs/>
          <w:sz w:val="22"/>
          <w:szCs w:val="22"/>
        </w:rPr>
        <w:tab/>
      </w:r>
      <w:r w:rsidRPr="00C94C11">
        <w:rPr>
          <w:rFonts w:ascii="Garamond" w:hAnsi="Garamond"/>
          <w:sz w:val="22"/>
          <w:szCs w:val="22"/>
        </w:rPr>
        <w:t>tartósan beteg, illetve súlyosan fogyatékos gyermeket nevelő egyedülálló esetén a tartósan beteg, illetve s</w:t>
      </w:r>
      <w:r w:rsidR="009D56B4">
        <w:rPr>
          <w:rFonts w:ascii="Garamond" w:hAnsi="Garamond"/>
          <w:sz w:val="22"/>
          <w:szCs w:val="22"/>
        </w:rPr>
        <w:t>úlyosan fogyatékos gyermek után</w:t>
      </w:r>
      <w:r w:rsidR="009D56B4">
        <w:rPr>
          <w:rFonts w:ascii="Garamond" w:hAnsi="Garamond"/>
          <w:sz w:val="22"/>
          <w:szCs w:val="22"/>
        </w:rPr>
        <w:tab/>
      </w:r>
      <w:r w:rsidRPr="009D56B4">
        <w:rPr>
          <w:rFonts w:ascii="Garamond" w:hAnsi="Garamond"/>
          <w:b/>
          <w:sz w:val="22"/>
          <w:szCs w:val="22"/>
        </w:rPr>
        <w:t xml:space="preserve">25.900,- </w:t>
      </w:r>
      <w:r w:rsidR="009D56B4" w:rsidRPr="009D56B4">
        <w:rPr>
          <w:rFonts w:ascii="Garamond" w:hAnsi="Garamond"/>
          <w:sz w:val="22"/>
          <w:szCs w:val="22"/>
        </w:rPr>
        <w:t>Ft</w:t>
      </w:r>
    </w:p>
    <w:p w:rsidR="00685E15" w:rsidRPr="00C94C11" w:rsidRDefault="00685E15" w:rsidP="00176E70">
      <w:pPr>
        <w:tabs>
          <w:tab w:val="right" w:pos="5954"/>
          <w:tab w:val="right" w:pos="6521"/>
        </w:tabs>
        <w:autoSpaceDE w:val="0"/>
        <w:autoSpaceDN w:val="0"/>
        <w:adjustRightInd w:val="0"/>
        <w:ind w:left="284" w:hanging="284"/>
        <w:jc w:val="both"/>
        <w:rPr>
          <w:rFonts w:ascii="Garamond" w:hAnsi="Garamond"/>
          <w:sz w:val="22"/>
          <w:szCs w:val="22"/>
        </w:rPr>
      </w:pPr>
      <w:r w:rsidRPr="00C94C11">
        <w:rPr>
          <w:rFonts w:ascii="Garamond" w:hAnsi="Garamond"/>
          <w:iCs/>
          <w:sz w:val="22"/>
          <w:szCs w:val="22"/>
        </w:rPr>
        <w:t>-</w:t>
      </w:r>
      <w:r w:rsidRPr="00C94C11">
        <w:rPr>
          <w:rFonts w:ascii="Garamond" w:hAnsi="Garamond"/>
          <w:iCs/>
          <w:sz w:val="22"/>
          <w:szCs w:val="22"/>
        </w:rPr>
        <w:tab/>
        <w:t>a saját jogon nevelési ellátásra jogosult tartósan beteg illetőleg súlyosan fogyatékos személy</w:t>
      </w:r>
      <w:r w:rsidR="009D56B4">
        <w:rPr>
          <w:rFonts w:ascii="Garamond" w:hAnsi="Garamond"/>
          <w:iCs/>
          <w:sz w:val="22"/>
          <w:szCs w:val="22"/>
        </w:rPr>
        <w:tab/>
      </w:r>
      <w:r w:rsidRPr="009D56B4">
        <w:rPr>
          <w:rFonts w:ascii="Garamond" w:hAnsi="Garamond"/>
          <w:b/>
          <w:sz w:val="22"/>
          <w:szCs w:val="22"/>
        </w:rPr>
        <w:t xml:space="preserve">20.300,- </w:t>
      </w:r>
      <w:r w:rsidR="009D56B4" w:rsidRPr="009D56B4">
        <w:rPr>
          <w:rFonts w:ascii="Garamond" w:hAnsi="Garamond"/>
          <w:sz w:val="22"/>
          <w:szCs w:val="22"/>
        </w:rPr>
        <w:t>Ft</w:t>
      </w:r>
    </w:p>
    <w:p w:rsidR="00685E15" w:rsidRPr="0041237F" w:rsidRDefault="00685E15" w:rsidP="00176E70">
      <w:pPr>
        <w:tabs>
          <w:tab w:val="right" w:pos="5954"/>
        </w:tabs>
        <w:ind w:left="284" w:hanging="284"/>
        <w:jc w:val="both"/>
        <w:rPr>
          <w:rFonts w:ascii="Times New Roman" w:hAnsi="Times New Roman"/>
          <w:sz w:val="24"/>
        </w:rPr>
      </w:pPr>
      <w:r>
        <w:rPr>
          <w:rFonts w:ascii="Garamond" w:hAnsi="Garamond"/>
          <w:iCs/>
          <w:sz w:val="22"/>
          <w:szCs w:val="22"/>
        </w:rPr>
        <w:t>-</w:t>
      </w:r>
      <w:r w:rsidR="009D56B4">
        <w:rPr>
          <w:rFonts w:ascii="Garamond" w:hAnsi="Garamond"/>
          <w:iCs/>
          <w:sz w:val="22"/>
          <w:szCs w:val="22"/>
        </w:rPr>
        <w:tab/>
      </w:r>
      <w:r w:rsidRPr="0041237F">
        <w:rPr>
          <w:rFonts w:ascii="Garamond" w:hAnsi="Garamond"/>
          <w:sz w:val="22"/>
          <w:szCs w:val="22"/>
        </w:rPr>
        <w:t xml:space="preserve">a gyermekotthonban, javítóintézetben, büntetés-végrehajtási intézetben vagy szociális intézményben élő, a nevelőszülőnél elhelyezett, vagy a Gyvt. 72. § (1) bekezdése alapján ideiglenes hatállyal elhelyezett, a </w:t>
      </w:r>
      <w:r w:rsidRPr="0041237F">
        <w:rPr>
          <w:rFonts w:ascii="Garamond" w:hAnsi="Garamond"/>
          <w:i/>
          <w:iCs/>
          <w:sz w:val="22"/>
          <w:szCs w:val="22"/>
        </w:rPr>
        <w:t xml:space="preserve">g) </w:t>
      </w:r>
      <w:r w:rsidRPr="0041237F">
        <w:rPr>
          <w:rFonts w:ascii="Garamond" w:hAnsi="Garamond"/>
          <w:sz w:val="22"/>
          <w:szCs w:val="22"/>
        </w:rPr>
        <w:t xml:space="preserve">vagy a </w:t>
      </w:r>
      <w:r w:rsidRPr="0041237F">
        <w:rPr>
          <w:rFonts w:ascii="Garamond" w:hAnsi="Garamond"/>
          <w:i/>
          <w:iCs/>
          <w:sz w:val="22"/>
          <w:szCs w:val="22"/>
        </w:rPr>
        <w:t xml:space="preserve">h) </w:t>
      </w:r>
      <w:r w:rsidRPr="0041237F">
        <w:rPr>
          <w:rFonts w:ascii="Garamond" w:hAnsi="Garamond"/>
          <w:sz w:val="22"/>
          <w:szCs w:val="22"/>
        </w:rPr>
        <w:t xml:space="preserve">pont alá nem tartozó gyermek esetén, a gyámhatóság által a szülői ház elhagyását engedélyező határozatban megjelölt személy esetén, ha a gyermek nem tartozik a </w:t>
      </w:r>
      <w:r w:rsidRPr="0041237F">
        <w:rPr>
          <w:rFonts w:ascii="Garamond" w:hAnsi="Garamond"/>
          <w:i/>
          <w:iCs/>
          <w:sz w:val="22"/>
          <w:szCs w:val="22"/>
        </w:rPr>
        <w:t xml:space="preserve">g) </w:t>
      </w:r>
      <w:r w:rsidRPr="0041237F">
        <w:rPr>
          <w:rFonts w:ascii="Garamond" w:hAnsi="Garamond"/>
          <w:sz w:val="22"/>
          <w:szCs w:val="22"/>
        </w:rPr>
        <w:t xml:space="preserve">vagy a </w:t>
      </w:r>
      <w:r w:rsidRPr="0041237F">
        <w:rPr>
          <w:rFonts w:ascii="Garamond" w:hAnsi="Garamond"/>
          <w:i/>
          <w:iCs/>
          <w:sz w:val="22"/>
          <w:szCs w:val="22"/>
        </w:rPr>
        <w:t xml:space="preserve">h) </w:t>
      </w:r>
      <w:r w:rsidRPr="0041237F">
        <w:rPr>
          <w:rFonts w:ascii="Garamond" w:hAnsi="Garamond"/>
          <w:sz w:val="22"/>
          <w:szCs w:val="22"/>
        </w:rPr>
        <w:t>pont alá, valamint a 8. § (3) bekezdése alá tartozó személy esetén</w:t>
      </w:r>
      <w:r w:rsidR="009D56B4">
        <w:rPr>
          <w:rFonts w:ascii="Times New Roman" w:hAnsi="Times New Roman"/>
          <w:sz w:val="24"/>
        </w:rPr>
        <w:tab/>
      </w:r>
      <w:r w:rsidRPr="009D56B4">
        <w:rPr>
          <w:rFonts w:ascii="Garamond" w:hAnsi="Garamond"/>
          <w:b/>
          <w:sz w:val="22"/>
          <w:szCs w:val="22"/>
        </w:rPr>
        <w:t xml:space="preserve">14.800,- </w:t>
      </w:r>
      <w:r w:rsidR="009D56B4" w:rsidRPr="009D56B4">
        <w:rPr>
          <w:rFonts w:ascii="Garamond" w:hAnsi="Garamond"/>
          <w:sz w:val="22"/>
          <w:szCs w:val="22"/>
        </w:rPr>
        <w:t>Ft</w:t>
      </w:r>
    </w:p>
    <w:p w:rsidR="00180C20" w:rsidRPr="00F67775" w:rsidRDefault="00180C20" w:rsidP="00176E70">
      <w:pPr>
        <w:tabs>
          <w:tab w:val="right" w:pos="6237"/>
          <w:tab w:val="right" w:pos="9639"/>
        </w:tabs>
        <w:jc w:val="both"/>
        <w:rPr>
          <w:rFonts w:ascii="Garamond" w:hAnsi="Garamond" w:cs="Arial"/>
          <w:b/>
          <w:bCs/>
          <w:color w:val="000000"/>
          <w:sz w:val="22"/>
          <w:szCs w:val="22"/>
        </w:rPr>
      </w:pPr>
    </w:p>
    <w:p w:rsidR="00344542" w:rsidRPr="00F67775" w:rsidRDefault="00344542" w:rsidP="00176E70">
      <w:pPr>
        <w:tabs>
          <w:tab w:val="right" w:pos="5954"/>
          <w:tab w:val="right" w:pos="9639"/>
        </w:tabs>
        <w:jc w:val="both"/>
        <w:rPr>
          <w:rFonts w:ascii="Garamond" w:hAnsi="Garamond" w:cs="Arial"/>
          <w:color w:val="000000"/>
          <w:sz w:val="22"/>
          <w:szCs w:val="22"/>
        </w:rPr>
      </w:pPr>
      <w:proofErr w:type="gramStart"/>
      <w:r w:rsidRPr="00F67775">
        <w:rPr>
          <w:rFonts w:ascii="Garamond" w:hAnsi="Garamond" w:cs="Arial"/>
          <w:b/>
          <w:bCs/>
          <w:color w:val="000000"/>
          <w:sz w:val="22"/>
          <w:szCs w:val="22"/>
        </w:rPr>
        <w:t>öregségi</w:t>
      </w:r>
      <w:proofErr w:type="gramEnd"/>
      <w:r w:rsidRPr="00F67775">
        <w:rPr>
          <w:rFonts w:ascii="Garamond" w:hAnsi="Garamond" w:cs="Arial"/>
          <w:b/>
          <w:bCs/>
          <w:color w:val="000000"/>
          <w:sz w:val="22"/>
          <w:szCs w:val="22"/>
        </w:rPr>
        <w:t xml:space="preserve"> nyugdíj legkisebb összege</w:t>
      </w:r>
      <w:r w:rsidR="006C1D72" w:rsidRPr="00F67775">
        <w:rPr>
          <w:rFonts w:ascii="Garamond" w:hAnsi="Garamond" w:cs="Arial"/>
          <w:color w:val="000000"/>
          <w:sz w:val="22"/>
          <w:szCs w:val="22"/>
        </w:rPr>
        <w:t>:</w:t>
      </w:r>
      <w:r w:rsidR="000E61A3" w:rsidRPr="00F67775">
        <w:rPr>
          <w:rFonts w:ascii="Garamond" w:hAnsi="Garamond" w:cs="Arial"/>
          <w:color w:val="000000"/>
          <w:sz w:val="22"/>
          <w:szCs w:val="22"/>
        </w:rPr>
        <w:t xml:space="preserve"> </w:t>
      </w:r>
      <w:r w:rsidR="00211EC1" w:rsidRPr="00F67775">
        <w:rPr>
          <w:rFonts w:ascii="Garamond" w:hAnsi="Garamond" w:cs="Arial"/>
          <w:b/>
          <w:bCs/>
          <w:color w:val="000000"/>
          <w:sz w:val="22"/>
          <w:szCs w:val="22"/>
        </w:rPr>
        <w:tab/>
      </w:r>
      <w:r w:rsidR="00185CAA" w:rsidRPr="00F67775">
        <w:rPr>
          <w:rFonts w:ascii="Garamond" w:hAnsi="Garamond" w:cs="Arial"/>
          <w:b/>
          <w:bCs/>
          <w:color w:val="000000"/>
          <w:sz w:val="22"/>
          <w:szCs w:val="22"/>
        </w:rPr>
        <w:t>28.</w:t>
      </w:r>
      <w:r w:rsidR="00793A59" w:rsidRPr="00F67775">
        <w:rPr>
          <w:rFonts w:ascii="Garamond" w:hAnsi="Garamond" w:cs="Arial"/>
          <w:b/>
          <w:bCs/>
          <w:color w:val="000000"/>
          <w:sz w:val="22"/>
          <w:szCs w:val="22"/>
        </w:rPr>
        <w:t>50</w:t>
      </w:r>
      <w:r w:rsidR="006C1D72" w:rsidRPr="00F67775">
        <w:rPr>
          <w:rFonts w:ascii="Garamond" w:hAnsi="Garamond" w:cs="Arial"/>
          <w:b/>
          <w:bCs/>
          <w:color w:val="000000"/>
          <w:sz w:val="22"/>
          <w:szCs w:val="22"/>
        </w:rPr>
        <w:t>0</w:t>
      </w:r>
      <w:r w:rsidRPr="00F67775">
        <w:rPr>
          <w:rFonts w:ascii="Garamond" w:hAnsi="Garamond" w:cs="Arial"/>
          <w:b/>
          <w:bCs/>
          <w:color w:val="000000"/>
          <w:sz w:val="22"/>
          <w:szCs w:val="22"/>
        </w:rPr>
        <w:t>,-</w:t>
      </w:r>
      <w:r w:rsidRPr="00F67775">
        <w:rPr>
          <w:rFonts w:ascii="Garamond" w:hAnsi="Garamond" w:cs="Arial"/>
          <w:color w:val="000000"/>
          <w:sz w:val="22"/>
          <w:szCs w:val="22"/>
        </w:rPr>
        <w:t xml:space="preserve"> Ft</w:t>
      </w:r>
    </w:p>
    <w:p w:rsidR="004839EF" w:rsidRPr="00F67775" w:rsidRDefault="004839EF" w:rsidP="00176E70">
      <w:pPr>
        <w:tabs>
          <w:tab w:val="right" w:pos="5954"/>
          <w:tab w:val="right" w:pos="9639"/>
        </w:tabs>
        <w:jc w:val="both"/>
        <w:rPr>
          <w:rFonts w:ascii="Garamond" w:hAnsi="Garamond" w:cs="Arial"/>
          <w:color w:val="000000"/>
          <w:sz w:val="22"/>
          <w:szCs w:val="22"/>
        </w:rPr>
      </w:pPr>
    </w:p>
    <w:p w:rsidR="00513266" w:rsidRPr="00F67775" w:rsidRDefault="00513266" w:rsidP="00176E70">
      <w:pPr>
        <w:tabs>
          <w:tab w:val="right" w:pos="5954"/>
          <w:tab w:val="right" w:pos="9639"/>
        </w:tabs>
        <w:jc w:val="both"/>
        <w:rPr>
          <w:rFonts w:ascii="Garamond" w:hAnsi="Garamond" w:cs="Arial"/>
          <w:b/>
          <w:color w:val="000000"/>
          <w:sz w:val="22"/>
          <w:szCs w:val="22"/>
        </w:rPr>
      </w:pPr>
      <w:proofErr w:type="gramStart"/>
      <w:r w:rsidRPr="00F67775">
        <w:rPr>
          <w:rFonts w:ascii="Garamond" w:hAnsi="Garamond" w:cs="Arial"/>
          <w:b/>
          <w:color w:val="000000"/>
          <w:sz w:val="22"/>
          <w:szCs w:val="22"/>
        </w:rPr>
        <w:t>rokkantsági</w:t>
      </w:r>
      <w:proofErr w:type="gramEnd"/>
      <w:r w:rsidRPr="00F67775">
        <w:rPr>
          <w:rFonts w:ascii="Garamond" w:hAnsi="Garamond" w:cs="Arial"/>
          <w:b/>
          <w:color w:val="000000"/>
          <w:sz w:val="22"/>
          <w:szCs w:val="22"/>
        </w:rPr>
        <w:t xml:space="preserve"> járadék összege</w:t>
      </w:r>
      <w:r w:rsidR="000454B0" w:rsidRPr="00F67775">
        <w:rPr>
          <w:rFonts w:ascii="Garamond" w:hAnsi="Garamond" w:cs="Arial"/>
          <w:b/>
          <w:color w:val="000000"/>
          <w:sz w:val="22"/>
          <w:szCs w:val="22"/>
        </w:rPr>
        <w:tab/>
      </w:r>
      <w:r w:rsidR="006D3AC7">
        <w:rPr>
          <w:rStyle w:val="Kiemels2"/>
          <w:rFonts w:ascii="Garamond" w:hAnsi="Garamond" w:cs="Arial"/>
          <w:color w:val="000000"/>
          <w:sz w:val="22"/>
          <w:szCs w:val="22"/>
        </w:rPr>
        <w:t>38.670</w:t>
      </w:r>
      <w:r w:rsidR="005F4577">
        <w:rPr>
          <w:rStyle w:val="Kiemels2"/>
          <w:rFonts w:ascii="Garamond" w:hAnsi="Garamond" w:cs="Arial"/>
          <w:color w:val="000000"/>
          <w:sz w:val="22"/>
          <w:szCs w:val="22"/>
        </w:rPr>
        <w:t>,-</w:t>
      </w:r>
      <w:r w:rsidR="00C25A48" w:rsidRPr="00F67775">
        <w:rPr>
          <w:rFonts w:ascii="Garamond" w:hAnsi="Garamond" w:cs="Arial"/>
          <w:color w:val="000000"/>
          <w:sz w:val="22"/>
          <w:szCs w:val="22"/>
        </w:rPr>
        <w:t xml:space="preserve"> </w:t>
      </w:r>
      <w:r w:rsidR="005F4577">
        <w:rPr>
          <w:rFonts w:ascii="Garamond" w:hAnsi="Garamond" w:cs="Arial"/>
          <w:color w:val="000000"/>
          <w:sz w:val="22"/>
          <w:szCs w:val="22"/>
        </w:rPr>
        <w:t>Ft</w:t>
      </w:r>
    </w:p>
    <w:p w:rsidR="004839EF" w:rsidRPr="00F67775" w:rsidRDefault="004839EF" w:rsidP="00176E70">
      <w:pPr>
        <w:tabs>
          <w:tab w:val="right" w:pos="6237"/>
          <w:tab w:val="right" w:pos="9639"/>
        </w:tabs>
        <w:jc w:val="both"/>
        <w:rPr>
          <w:rFonts w:ascii="Garamond" w:hAnsi="Garamond" w:cs="Arial"/>
          <w:color w:val="000000"/>
          <w:sz w:val="22"/>
          <w:szCs w:val="22"/>
        </w:rPr>
      </w:pPr>
    </w:p>
    <w:sectPr w:rsidR="004839EF" w:rsidRPr="00F67775" w:rsidSect="00176E70">
      <w:headerReference w:type="default" r:id="rId14"/>
      <w:footerReference w:type="even" r:id="rId15"/>
      <w:footerReference w:type="default" r:id="rId16"/>
      <w:endnotePr>
        <w:numFmt w:val="decimal"/>
        <w:numStart w:val="0"/>
      </w:endnotePr>
      <w:pgSz w:w="7921" w:h="12242" w:orient="landscape" w:code="1"/>
      <w:pgMar w:top="964" w:right="1134" w:bottom="1134" w:left="85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931" w:rsidRDefault="00A13931">
      <w:r>
        <w:separator/>
      </w:r>
    </w:p>
  </w:endnote>
  <w:endnote w:type="continuationSeparator" w:id="0">
    <w:p w:rsidR="00A13931" w:rsidRDefault="00A1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yriadPro-Regular">
    <w:panose1 w:val="00000000000000000000"/>
    <w:charset w:val="EE"/>
    <w:family w:val="swiss"/>
    <w:notTrueType/>
    <w:pitch w:val="default"/>
    <w:sig w:usb0="00000005" w:usb1="00000000" w:usb2="00000000" w:usb3="00000000" w:csb0="00000002"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yriadPro-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ED" w:rsidRDefault="000267ED" w:rsidP="0046210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267ED" w:rsidRDefault="000267E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ED" w:rsidRDefault="000267ED" w:rsidP="0046210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FE4CC6">
      <w:rPr>
        <w:rStyle w:val="Oldalszm"/>
        <w:noProof/>
      </w:rPr>
      <w:t>2</w:t>
    </w:r>
    <w:r>
      <w:rPr>
        <w:rStyle w:val="Oldalszm"/>
      </w:rPr>
      <w:fldChar w:fldCharType="end"/>
    </w:r>
  </w:p>
  <w:p w:rsidR="000267ED" w:rsidRDefault="000267E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931" w:rsidRDefault="00A13931">
      <w:r>
        <w:separator/>
      </w:r>
    </w:p>
  </w:footnote>
  <w:footnote w:type="continuationSeparator" w:id="0">
    <w:p w:rsidR="00A13931" w:rsidRDefault="00A13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ED" w:rsidRDefault="000267ED" w:rsidP="00890C61">
    <w:pPr>
      <w:pStyle w:val="lfej"/>
      <w:framePr w:wrap="auto" w:vAnchor="text" w:hAnchor="page" w:x="3862" w:y="13"/>
      <w:rPr>
        <w:rStyle w:val="Oldalszm"/>
      </w:rPr>
    </w:pPr>
  </w:p>
  <w:p w:rsidR="000267ED" w:rsidRPr="00A112C7" w:rsidRDefault="000267ED" w:rsidP="0070395C">
    <w:pPr>
      <w:pStyle w:val="lfej"/>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C17"/>
    <w:multiLevelType w:val="hybridMultilevel"/>
    <w:tmpl w:val="4A980972"/>
    <w:lvl w:ilvl="0" w:tplc="D31A3240">
      <w:start w:val="1997"/>
      <w:numFmt w:val="bullet"/>
      <w:lvlText w:val="-"/>
      <w:lvlJc w:val="left"/>
      <w:pPr>
        <w:ind w:left="420" w:hanging="360"/>
      </w:pPr>
      <w:rPr>
        <w:rFonts w:ascii="Garamond" w:eastAsia="Times New Roman" w:hAnsi="Garamond"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
    <w:nsid w:val="0A905C3F"/>
    <w:multiLevelType w:val="multilevel"/>
    <w:tmpl w:val="3F48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01928"/>
    <w:multiLevelType w:val="hybridMultilevel"/>
    <w:tmpl w:val="0C768574"/>
    <w:lvl w:ilvl="0" w:tplc="52F4AB74">
      <w:start w:val="1993"/>
      <w:numFmt w:val="bullet"/>
      <w:lvlText w:val="-"/>
      <w:lvlJc w:val="left"/>
      <w:pPr>
        <w:ind w:left="927" w:hanging="360"/>
      </w:pPr>
      <w:rPr>
        <w:rFonts w:ascii="Garamond" w:eastAsia="Times New Roman" w:hAnsi="Garamond" w:cs="Arial" w:hint="default"/>
        <w:b w:val="0"/>
        <w:color w:val="000000"/>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
    <w:nsid w:val="124D3F1F"/>
    <w:multiLevelType w:val="multilevel"/>
    <w:tmpl w:val="B49A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5038B"/>
    <w:multiLevelType w:val="hybridMultilevel"/>
    <w:tmpl w:val="4E50B4FC"/>
    <w:lvl w:ilvl="0" w:tplc="FF4EFE46">
      <w:start w:val="1997"/>
      <w:numFmt w:val="bullet"/>
      <w:lvlText w:val="-"/>
      <w:lvlJc w:val="left"/>
      <w:pPr>
        <w:ind w:left="720" w:hanging="360"/>
      </w:pPr>
      <w:rPr>
        <w:rFonts w:ascii="Times New Roman" w:eastAsia="Times New Roman" w:hAnsi="Times New Roman"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C9E18A5"/>
    <w:multiLevelType w:val="hybridMultilevel"/>
    <w:tmpl w:val="A7F4DB8C"/>
    <w:lvl w:ilvl="0" w:tplc="76A87ABA">
      <w:start w:val="1997"/>
      <w:numFmt w:val="bullet"/>
      <w:lvlText w:val="-"/>
      <w:lvlJc w:val="left"/>
      <w:pPr>
        <w:ind w:left="720" w:hanging="360"/>
      </w:pPr>
      <w:rPr>
        <w:rFonts w:ascii="Garamond" w:eastAsia="Times New Roman" w:hAnsi="Garamond"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54D3410"/>
    <w:multiLevelType w:val="multilevel"/>
    <w:tmpl w:val="2F50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7D6696"/>
    <w:multiLevelType w:val="hybridMultilevel"/>
    <w:tmpl w:val="A06A6C0E"/>
    <w:lvl w:ilvl="0" w:tplc="EEEA3EC6">
      <w:start w:val="1"/>
      <w:numFmt w:val="bullet"/>
      <w:lvlText w:val="•"/>
      <w:lvlJc w:val="left"/>
      <w:pPr>
        <w:tabs>
          <w:tab w:val="num" w:pos="720"/>
        </w:tabs>
        <w:ind w:left="720" w:hanging="360"/>
      </w:pPr>
      <w:rPr>
        <w:rFonts w:ascii="Arial" w:hAnsi="Arial" w:hint="default"/>
      </w:rPr>
    </w:lvl>
    <w:lvl w:ilvl="1" w:tplc="B4083170" w:tentative="1">
      <w:start w:val="1"/>
      <w:numFmt w:val="bullet"/>
      <w:lvlText w:val="•"/>
      <w:lvlJc w:val="left"/>
      <w:pPr>
        <w:tabs>
          <w:tab w:val="num" w:pos="1440"/>
        </w:tabs>
        <w:ind w:left="1440" w:hanging="360"/>
      </w:pPr>
      <w:rPr>
        <w:rFonts w:ascii="Arial" w:hAnsi="Arial" w:hint="default"/>
      </w:rPr>
    </w:lvl>
    <w:lvl w:ilvl="2" w:tplc="21CC08F8" w:tentative="1">
      <w:start w:val="1"/>
      <w:numFmt w:val="bullet"/>
      <w:lvlText w:val="•"/>
      <w:lvlJc w:val="left"/>
      <w:pPr>
        <w:tabs>
          <w:tab w:val="num" w:pos="2160"/>
        </w:tabs>
        <w:ind w:left="2160" w:hanging="360"/>
      </w:pPr>
      <w:rPr>
        <w:rFonts w:ascii="Arial" w:hAnsi="Arial" w:hint="default"/>
      </w:rPr>
    </w:lvl>
    <w:lvl w:ilvl="3" w:tplc="76B2F16E" w:tentative="1">
      <w:start w:val="1"/>
      <w:numFmt w:val="bullet"/>
      <w:lvlText w:val="•"/>
      <w:lvlJc w:val="left"/>
      <w:pPr>
        <w:tabs>
          <w:tab w:val="num" w:pos="2880"/>
        </w:tabs>
        <w:ind w:left="2880" w:hanging="360"/>
      </w:pPr>
      <w:rPr>
        <w:rFonts w:ascii="Arial" w:hAnsi="Arial" w:hint="default"/>
      </w:rPr>
    </w:lvl>
    <w:lvl w:ilvl="4" w:tplc="96D268E8" w:tentative="1">
      <w:start w:val="1"/>
      <w:numFmt w:val="bullet"/>
      <w:lvlText w:val="•"/>
      <w:lvlJc w:val="left"/>
      <w:pPr>
        <w:tabs>
          <w:tab w:val="num" w:pos="3600"/>
        </w:tabs>
        <w:ind w:left="3600" w:hanging="360"/>
      </w:pPr>
      <w:rPr>
        <w:rFonts w:ascii="Arial" w:hAnsi="Arial" w:hint="default"/>
      </w:rPr>
    </w:lvl>
    <w:lvl w:ilvl="5" w:tplc="F3F6EF1E" w:tentative="1">
      <w:start w:val="1"/>
      <w:numFmt w:val="bullet"/>
      <w:lvlText w:val="•"/>
      <w:lvlJc w:val="left"/>
      <w:pPr>
        <w:tabs>
          <w:tab w:val="num" w:pos="4320"/>
        </w:tabs>
        <w:ind w:left="4320" w:hanging="360"/>
      </w:pPr>
      <w:rPr>
        <w:rFonts w:ascii="Arial" w:hAnsi="Arial" w:hint="default"/>
      </w:rPr>
    </w:lvl>
    <w:lvl w:ilvl="6" w:tplc="0C88362A" w:tentative="1">
      <w:start w:val="1"/>
      <w:numFmt w:val="bullet"/>
      <w:lvlText w:val="•"/>
      <w:lvlJc w:val="left"/>
      <w:pPr>
        <w:tabs>
          <w:tab w:val="num" w:pos="5040"/>
        </w:tabs>
        <w:ind w:left="5040" w:hanging="360"/>
      </w:pPr>
      <w:rPr>
        <w:rFonts w:ascii="Arial" w:hAnsi="Arial" w:hint="default"/>
      </w:rPr>
    </w:lvl>
    <w:lvl w:ilvl="7" w:tplc="4BC8C7A0" w:tentative="1">
      <w:start w:val="1"/>
      <w:numFmt w:val="bullet"/>
      <w:lvlText w:val="•"/>
      <w:lvlJc w:val="left"/>
      <w:pPr>
        <w:tabs>
          <w:tab w:val="num" w:pos="5760"/>
        </w:tabs>
        <w:ind w:left="5760" w:hanging="360"/>
      </w:pPr>
      <w:rPr>
        <w:rFonts w:ascii="Arial" w:hAnsi="Arial" w:hint="default"/>
      </w:rPr>
    </w:lvl>
    <w:lvl w:ilvl="8" w:tplc="C4A0CAD4" w:tentative="1">
      <w:start w:val="1"/>
      <w:numFmt w:val="bullet"/>
      <w:lvlText w:val="•"/>
      <w:lvlJc w:val="left"/>
      <w:pPr>
        <w:tabs>
          <w:tab w:val="num" w:pos="6480"/>
        </w:tabs>
        <w:ind w:left="6480" w:hanging="360"/>
      </w:pPr>
      <w:rPr>
        <w:rFonts w:ascii="Arial" w:hAnsi="Arial" w:hint="default"/>
      </w:rPr>
    </w:lvl>
  </w:abstractNum>
  <w:abstractNum w:abstractNumId="8">
    <w:nsid w:val="3C507EDE"/>
    <w:multiLevelType w:val="multilevel"/>
    <w:tmpl w:val="A280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19F3360"/>
    <w:multiLevelType w:val="multilevel"/>
    <w:tmpl w:val="731C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0C1B55"/>
    <w:multiLevelType w:val="multilevel"/>
    <w:tmpl w:val="9FC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1048EB"/>
    <w:multiLevelType w:val="hybridMultilevel"/>
    <w:tmpl w:val="4642D84E"/>
    <w:lvl w:ilvl="0" w:tplc="F8AA2B6C">
      <w:start w:val="2004"/>
      <w:numFmt w:val="bullet"/>
      <w:lvlText w:val="-"/>
      <w:lvlJc w:val="left"/>
      <w:pPr>
        <w:ind w:left="720" w:hanging="360"/>
      </w:pPr>
      <w:rPr>
        <w:rFonts w:ascii="Garamond" w:eastAsia="Times New Roman" w:hAnsi="Garamond" w:cs="MyriadPro-Regular"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59025D0B"/>
    <w:multiLevelType w:val="multilevel"/>
    <w:tmpl w:val="8F48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FC20D5"/>
    <w:multiLevelType w:val="hybridMultilevel"/>
    <w:tmpl w:val="F1A622EC"/>
    <w:lvl w:ilvl="0" w:tplc="871CD708">
      <w:start w:val="1997"/>
      <w:numFmt w:val="bullet"/>
      <w:lvlText w:val="-"/>
      <w:lvlJc w:val="left"/>
      <w:pPr>
        <w:ind w:left="927" w:hanging="360"/>
      </w:pPr>
      <w:rPr>
        <w:rFonts w:ascii="Garamond" w:eastAsia="Times New Roman" w:hAnsi="Garamond"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6">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1DC5B97"/>
    <w:multiLevelType w:val="hybridMultilevel"/>
    <w:tmpl w:val="39304884"/>
    <w:lvl w:ilvl="0" w:tplc="3928FDFC">
      <w:start w:val="2055"/>
      <w:numFmt w:val="bullet"/>
      <w:lvlText w:val="-"/>
      <w:lvlJc w:val="left"/>
      <w:pPr>
        <w:ind w:left="720" w:hanging="360"/>
      </w:pPr>
      <w:rPr>
        <w:rFonts w:ascii="Times New Roman" w:eastAsia="Times New Roman" w:hAnsi="Times New Roman"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44311B4"/>
    <w:multiLevelType w:val="hybridMultilevel"/>
    <w:tmpl w:val="A6A6BF2C"/>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63063CA"/>
    <w:multiLevelType w:val="hybridMultilevel"/>
    <w:tmpl w:val="4216A814"/>
    <w:lvl w:ilvl="0" w:tplc="9B8A88E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C422E4"/>
    <w:multiLevelType w:val="hybridMultilevel"/>
    <w:tmpl w:val="D2103B58"/>
    <w:lvl w:ilvl="0" w:tplc="2320D36E">
      <w:start w:val="1"/>
      <w:numFmt w:val="bullet"/>
      <w:lvlText w:val="•"/>
      <w:lvlJc w:val="left"/>
      <w:pPr>
        <w:tabs>
          <w:tab w:val="num" w:pos="720"/>
        </w:tabs>
        <w:ind w:left="720" w:hanging="360"/>
      </w:pPr>
      <w:rPr>
        <w:rFonts w:ascii="Arial" w:hAnsi="Arial" w:hint="default"/>
      </w:rPr>
    </w:lvl>
    <w:lvl w:ilvl="1" w:tplc="C9AA31BC" w:tentative="1">
      <w:start w:val="1"/>
      <w:numFmt w:val="bullet"/>
      <w:lvlText w:val="•"/>
      <w:lvlJc w:val="left"/>
      <w:pPr>
        <w:tabs>
          <w:tab w:val="num" w:pos="1440"/>
        </w:tabs>
        <w:ind w:left="1440" w:hanging="360"/>
      </w:pPr>
      <w:rPr>
        <w:rFonts w:ascii="Arial" w:hAnsi="Arial" w:hint="default"/>
      </w:rPr>
    </w:lvl>
    <w:lvl w:ilvl="2" w:tplc="61E4E456" w:tentative="1">
      <w:start w:val="1"/>
      <w:numFmt w:val="bullet"/>
      <w:lvlText w:val="•"/>
      <w:lvlJc w:val="left"/>
      <w:pPr>
        <w:tabs>
          <w:tab w:val="num" w:pos="2160"/>
        </w:tabs>
        <w:ind w:left="2160" w:hanging="360"/>
      </w:pPr>
      <w:rPr>
        <w:rFonts w:ascii="Arial" w:hAnsi="Arial" w:hint="default"/>
      </w:rPr>
    </w:lvl>
    <w:lvl w:ilvl="3" w:tplc="50C89B48" w:tentative="1">
      <w:start w:val="1"/>
      <w:numFmt w:val="bullet"/>
      <w:lvlText w:val="•"/>
      <w:lvlJc w:val="left"/>
      <w:pPr>
        <w:tabs>
          <w:tab w:val="num" w:pos="2880"/>
        </w:tabs>
        <w:ind w:left="2880" w:hanging="360"/>
      </w:pPr>
      <w:rPr>
        <w:rFonts w:ascii="Arial" w:hAnsi="Arial" w:hint="default"/>
      </w:rPr>
    </w:lvl>
    <w:lvl w:ilvl="4" w:tplc="AA703B78" w:tentative="1">
      <w:start w:val="1"/>
      <w:numFmt w:val="bullet"/>
      <w:lvlText w:val="•"/>
      <w:lvlJc w:val="left"/>
      <w:pPr>
        <w:tabs>
          <w:tab w:val="num" w:pos="3600"/>
        </w:tabs>
        <w:ind w:left="3600" w:hanging="360"/>
      </w:pPr>
      <w:rPr>
        <w:rFonts w:ascii="Arial" w:hAnsi="Arial" w:hint="default"/>
      </w:rPr>
    </w:lvl>
    <w:lvl w:ilvl="5" w:tplc="BE5C703C" w:tentative="1">
      <w:start w:val="1"/>
      <w:numFmt w:val="bullet"/>
      <w:lvlText w:val="•"/>
      <w:lvlJc w:val="left"/>
      <w:pPr>
        <w:tabs>
          <w:tab w:val="num" w:pos="4320"/>
        </w:tabs>
        <w:ind w:left="4320" w:hanging="360"/>
      </w:pPr>
      <w:rPr>
        <w:rFonts w:ascii="Arial" w:hAnsi="Arial" w:hint="default"/>
      </w:rPr>
    </w:lvl>
    <w:lvl w:ilvl="6" w:tplc="2F50966E" w:tentative="1">
      <w:start w:val="1"/>
      <w:numFmt w:val="bullet"/>
      <w:lvlText w:val="•"/>
      <w:lvlJc w:val="left"/>
      <w:pPr>
        <w:tabs>
          <w:tab w:val="num" w:pos="5040"/>
        </w:tabs>
        <w:ind w:left="5040" w:hanging="360"/>
      </w:pPr>
      <w:rPr>
        <w:rFonts w:ascii="Arial" w:hAnsi="Arial" w:hint="default"/>
      </w:rPr>
    </w:lvl>
    <w:lvl w:ilvl="7" w:tplc="750E3E44" w:tentative="1">
      <w:start w:val="1"/>
      <w:numFmt w:val="bullet"/>
      <w:lvlText w:val="•"/>
      <w:lvlJc w:val="left"/>
      <w:pPr>
        <w:tabs>
          <w:tab w:val="num" w:pos="5760"/>
        </w:tabs>
        <w:ind w:left="5760" w:hanging="360"/>
      </w:pPr>
      <w:rPr>
        <w:rFonts w:ascii="Arial" w:hAnsi="Arial" w:hint="default"/>
      </w:rPr>
    </w:lvl>
    <w:lvl w:ilvl="8" w:tplc="261A3A16" w:tentative="1">
      <w:start w:val="1"/>
      <w:numFmt w:val="bullet"/>
      <w:lvlText w:val="•"/>
      <w:lvlJc w:val="left"/>
      <w:pPr>
        <w:tabs>
          <w:tab w:val="num" w:pos="6480"/>
        </w:tabs>
        <w:ind w:left="6480" w:hanging="360"/>
      </w:pPr>
      <w:rPr>
        <w:rFonts w:ascii="Arial" w:hAnsi="Arial" w:hint="default"/>
      </w:rPr>
    </w:lvl>
  </w:abstractNum>
  <w:abstractNum w:abstractNumId="21">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
  </w:num>
  <w:num w:numId="4">
    <w:abstractNumId w:val="9"/>
  </w:num>
  <w:num w:numId="5">
    <w:abstractNumId w:val="20"/>
  </w:num>
  <w:num w:numId="6">
    <w:abstractNumId w:val="7"/>
  </w:num>
  <w:num w:numId="7">
    <w:abstractNumId w:val="8"/>
  </w:num>
  <w:num w:numId="8">
    <w:abstractNumId w:val="6"/>
  </w:num>
  <w:num w:numId="9">
    <w:abstractNumId w:val="1"/>
  </w:num>
  <w:num w:numId="10">
    <w:abstractNumId w:val="14"/>
  </w:num>
  <w:num w:numId="11">
    <w:abstractNumId w:val="10"/>
  </w:num>
  <w:num w:numId="12">
    <w:abstractNumId w:val="3"/>
  </w:num>
  <w:num w:numId="13">
    <w:abstractNumId w:val="11"/>
  </w:num>
  <w:num w:numId="14">
    <w:abstractNumId w:val="18"/>
  </w:num>
  <w:num w:numId="15">
    <w:abstractNumId w:val="16"/>
  </w:num>
  <w:num w:numId="16">
    <w:abstractNumId w:val="17"/>
  </w:num>
  <w:num w:numId="17">
    <w:abstractNumId w:val="21"/>
  </w:num>
  <w:num w:numId="18">
    <w:abstractNumId w:val="13"/>
  </w:num>
  <w:num w:numId="19">
    <w:abstractNumId w:val="4"/>
  </w:num>
  <w:num w:numId="20">
    <w:abstractNumId w:val="5"/>
  </w:num>
  <w:num w:numId="21">
    <w:abstractNumId w:val="15"/>
  </w:num>
  <w:num w:numId="2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printTwoOnOne/>
  <w:footnotePr>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BE"/>
    <w:rsid w:val="00002459"/>
    <w:rsid w:val="0000308C"/>
    <w:rsid w:val="0000343A"/>
    <w:rsid w:val="000057C8"/>
    <w:rsid w:val="000121A7"/>
    <w:rsid w:val="00014551"/>
    <w:rsid w:val="0001504B"/>
    <w:rsid w:val="000241AE"/>
    <w:rsid w:val="00025FE5"/>
    <w:rsid w:val="000267ED"/>
    <w:rsid w:val="000325A9"/>
    <w:rsid w:val="00040654"/>
    <w:rsid w:val="000409B1"/>
    <w:rsid w:val="00044791"/>
    <w:rsid w:val="000454B0"/>
    <w:rsid w:val="00046C9B"/>
    <w:rsid w:val="00053440"/>
    <w:rsid w:val="0005444C"/>
    <w:rsid w:val="0005449C"/>
    <w:rsid w:val="0005642D"/>
    <w:rsid w:val="00061A72"/>
    <w:rsid w:val="00065DDC"/>
    <w:rsid w:val="0006694F"/>
    <w:rsid w:val="00066DF0"/>
    <w:rsid w:val="000679BF"/>
    <w:rsid w:val="00073BB6"/>
    <w:rsid w:val="000752B4"/>
    <w:rsid w:val="0007589F"/>
    <w:rsid w:val="00077AB7"/>
    <w:rsid w:val="00083BF9"/>
    <w:rsid w:val="00084874"/>
    <w:rsid w:val="0008764D"/>
    <w:rsid w:val="0009215A"/>
    <w:rsid w:val="00093F31"/>
    <w:rsid w:val="000959A5"/>
    <w:rsid w:val="00097DA3"/>
    <w:rsid w:val="000A302F"/>
    <w:rsid w:val="000A33B9"/>
    <w:rsid w:val="000B3843"/>
    <w:rsid w:val="000B3EC3"/>
    <w:rsid w:val="000B4B55"/>
    <w:rsid w:val="000B6066"/>
    <w:rsid w:val="000B6667"/>
    <w:rsid w:val="000C2AA7"/>
    <w:rsid w:val="000C3827"/>
    <w:rsid w:val="000C41F5"/>
    <w:rsid w:val="000C49D1"/>
    <w:rsid w:val="000D1F9E"/>
    <w:rsid w:val="000D4178"/>
    <w:rsid w:val="000D46AC"/>
    <w:rsid w:val="000E26D5"/>
    <w:rsid w:val="000E27C0"/>
    <w:rsid w:val="000E2899"/>
    <w:rsid w:val="000E352E"/>
    <w:rsid w:val="000E6191"/>
    <w:rsid w:val="000E61A3"/>
    <w:rsid w:val="000E6E27"/>
    <w:rsid w:val="000F0341"/>
    <w:rsid w:val="000F0518"/>
    <w:rsid w:val="000F3948"/>
    <w:rsid w:val="00103228"/>
    <w:rsid w:val="00105630"/>
    <w:rsid w:val="001114CA"/>
    <w:rsid w:val="00113D8D"/>
    <w:rsid w:val="00115ED5"/>
    <w:rsid w:val="00122E4E"/>
    <w:rsid w:val="00125DF4"/>
    <w:rsid w:val="00130986"/>
    <w:rsid w:val="001326FB"/>
    <w:rsid w:val="00134F12"/>
    <w:rsid w:val="0013756F"/>
    <w:rsid w:val="00143BC8"/>
    <w:rsid w:val="001451D8"/>
    <w:rsid w:val="001453D0"/>
    <w:rsid w:val="00145A7D"/>
    <w:rsid w:val="00146E72"/>
    <w:rsid w:val="001471D4"/>
    <w:rsid w:val="00147F6A"/>
    <w:rsid w:val="00151354"/>
    <w:rsid w:val="0016472C"/>
    <w:rsid w:val="00166750"/>
    <w:rsid w:val="00170A76"/>
    <w:rsid w:val="0017327F"/>
    <w:rsid w:val="00176E70"/>
    <w:rsid w:val="00180C20"/>
    <w:rsid w:val="00181DB9"/>
    <w:rsid w:val="00185406"/>
    <w:rsid w:val="001857E2"/>
    <w:rsid w:val="00185CAA"/>
    <w:rsid w:val="00186C52"/>
    <w:rsid w:val="00187135"/>
    <w:rsid w:val="00187810"/>
    <w:rsid w:val="00192A53"/>
    <w:rsid w:val="00192E7F"/>
    <w:rsid w:val="001A1EBF"/>
    <w:rsid w:val="001A537F"/>
    <w:rsid w:val="001B1548"/>
    <w:rsid w:val="001B20A1"/>
    <w:rsid w:val="001B2894"/>
    <w:rsid w:val="001B3580"/>
    <w:rsid w:val="001D7A0B"/>
    <w:rsid w:val="001E7877"/>
    <w:rsid w:val="001F3AAB"/>
    <w:rsid w:val="001F3E1E"/>
    <w:rsid w:val="001F3E7A"/>
    <w:rsid w:val="001F5EF5"/>
    <w:rsid w:val="00202482"/>
    <w:rsid w:val="00211EC1"/>
    <w:rsid w:val="0021303C"/>
    <w:rsid w:val="00213CAF"/>
    <w:rsid w:val="00214193"/>
    <w:rsid w:val="002162D2"/>
    <w:rsid w:val="002208B0"/>
    <w:rsid w:val="002322DF"/>
    <w:rsid w:val="00233044"/>
    <w:rsid w:val="002347FD"/>
    <w:rsid w:val="0024025D"/>
    <w:rsid w:val="0024075F"/>
    <w:rsid w:val="00243308"/>
    <w:rsid w:val="00243E33"/>
    <w:rsid w:val="00246451"/>
    <w:rsid w:val="00247DB6"/>
    <w:rsid w:val="00251D87"/>
    <w:rsid w:val="00253E86"/>
    <w:rsid w:val="002619CD"/>
    <w:rsid w:val="00265589"/>
    <w:rsid w:val="00267B73"/>
    <w:rsid w:val="00270368"/>
    <w:rsid w:val="00272BE4"/>
    <w:rsid w:val="00273B4F"/>
    <w:rsid w:val="00273D00"/>
    <w:rsid w:val="00273F2D"/>
    <w:rsid w:val="002809E8"/>
    <w:rsid w:val="002828FE"/>
    <w:rsid w:val="00283453"/>
    <w:rsid w:val="0028589F"/>
    <w:rsid w:val="00291232"/>
    <w:rsid w:val="00293620"/>
    <w:rsid w:val="00294FE6"/>
    <w:rsid w:val="00295097"/>
    <w:rsid w:val="002B040F"/>
    <w:rsid w:val="002B10BC"/>
    <w:rsid w:val="002B6052"/>
    <w:rsid w:val="002B7803"/>
    <w:rsid w:val="002B7B75"/>
    <w:rsid w:val="002C02AD"/>
    <w:rsid w:val="002C18B2"/>
    <w:rsid w:val="002C515B"/>
    <w:rsid w:val="002C5C14"/>
    <w:rsid w:val="002D0086"/>
    <w:rsid w:val="002D66F8"/>
    <w:rsid w:val="002E3943"/>
    <w:rsid w:val="002E7FBD"/>
    <w:rsid w:val="002F119C"/>
    <w:rsid w:val="002F473F"/>
    <w:rsid w:val="002F4C22"/>
    <w:rsid w:val="002F667E"/>
    <w:rsid w:val="002F6B89"/>
    <w:rsid w:val="00303044"/>
    <w:rsid w:val="00305262"/>
    <w:rsid w:val="0030537A"/>
    <w:rsid w:val="0030618E"/>
    <w:rsid w:val="0030753B"/>
    <w:rsid w:val="00310FBE"/>
    <w:rsid w:val="003152F9"/>
    <w:rsid w:val="00316C35"/>
    <w:rsid w:val="00317AB0"/>
    <w:rsid w:val="003216A5"/>
    <w:rsid w:val="0032785E"/>
    <w:rsid w:val="0033232B"/>
    <w:rsid w:val="00343CFF"/>
    <w:rsid w:val="00344176"/>
    <w:rsid w:val="00344542"/>
    <w:rsid w:val="00345731"/>
    <w:rsid w:val="00351C50"/>
    <w:rsid w:val="003525B5"/>
    <w:rsid w:val="00353181"/>
    <w:rsid w:val="00356CD9"/>
    <w:rsid w:val="0036029D"/>
    <w:rsid w:val="00362F19"/>
    <w:rsid w:val="00374679"/>
    <w:rsid w:val="00375671"/>
    <w:rsid w:val="0038171B"/>
    <w:rsid w:val="0039029B"/>
    <w:rsid w:val="00396F23"/>
    <w:rsid w:val="003A2300"/>
    <w:rsid w:val="003B1296"/>
    <w:rsid w:val="003B2751"/>
    <w:rsid w:val="003B401B"/>
    <w:rsid w:val="003C03AD"/>
    <w:rsid w:val="003C130D"/>
    <w:rsid w:val="003C3B20"/>
    <w:rsid w:val="003C6A8E"/>
    <w:rsid w:val="003D2659"/>
    <w:rsid w:val="003D5A4C"/>
    <w:rsid w:val="003E1098"/>
    <w:rsid w:val="003E2C5D"/>
    <w:rsid w:val="003E3289"/>
    <w:rsid w:val="003E64C6"/>
    <w:rsid w:val="003F0E5B"/>
    <w:rsid w:val="003F2A65"/>
    <w:rsid w:val="003F3557"/>
    <w:rsid w:val="00401BAB"/>
    <w:rsid w:val="0040518B"/>
    <w:rsid w:val="004052DE"/>
    <w:rsid w:val="00405401"/>
    <w:rsid w:val="00417E45"/>
    <w:rsid w:val="00420F2E"/>
    <w:rsid w:val="004236B6"/>
    <w:rsid w:val="00425B05"/>
    <w:rsid w:val="004265AD"/>
    <w:rsid w:val="0042660E"/>
    <w:rsid w:val="004268D2"/>
    <w:rsid w:val="00426CB2"/>
    <w:rsid w:val="00430584"/>
    <w:rsid w:val="00432213"/>
    <w:rsid w:val="00432981"/>
    <w:rsid w:val="0043604B"/>
    <w:rsid w:val="00436815"/>
    <w:rsid w:val="00441922"/>
    <w:rsid w:val="00441E68"/>
    <w:rsid w:val="00451C8F"/>
    <w:rsid w:val="00455538"/>
    <w:rsid w:val="00460DFA"/>
    <w:rsid w:val="00462107"/>
    <w:rsid w:val="00463096"/>
    <w:rsid w:val="00467EC6"/>
    <w:rsid w:val="004743C7"/>
    <w:rsid w:val="004805D2"/>
    <w:rsid w:val="00481260"/>
    <w:rsid w:val="00482A0C"/>
    <w:rsid w:val="00482D8B"/>
    <w:rsid w:val="004839EF"/>
    <w:rsid w:val="0048590B"/>
    <w:rsid w:val="00486B25"/>
    <w:rsid w:val="00492329"/>
    <w:rsid w:val="004A4AB4"/>
    <w:rsid w:val="004B370D"/>
    <w:rsid w:val="004B4B4A"/>
    <w:rsid w:val="004B5CBE"/>
    <w:rsid w:val="004B6F48"/>
    <w:rsid w:val="004C1590"/>
    <w:rsid w:val="004C18D7"/>
    <w:rsid w:val="004C1A53"/>
    <w:rsid w:val="004C3DCE"/>
    <w:rsid w:val="004C5415"/>
    <w:rsid w:val="004C5E46"/>
    <w:rsid w:val="004E2C31"/>
    <w:rsid w:val="004E4233"/>
    <w:rsid w:val="004E554F"/>
    <w:rsid w:val="004F193A"/>
    <w:rsid w:val="004F1BAA"/>
    <w:rsid w:val="004F20B8"/>
    <w:rsid w:val="004F3343"/>
    <w:rsid w:val="004F541E"/>
    <w:rsid w:val="004F5A4E"/>
    <w:rsid w:val="00501F9E"/>
    <w:rsid w:val="00504259"/>
    <w:rsid w:val="00505FA6"/>
    <w:rsid w:val="005077E8"/>
    <w:rsid w:val="00510E11"/>
    <w:rsid w:val="0051282A"/>
    <w:rsid w:val="00513266"/>
    <w:rsid w:val="00513BB0"/>
    <w:rsid w:val="00522FAA"/>
    <w:rsid w:val="00523547"/>
    <w:rsid w:val="00525875"/>
    <w:rsid w:val="00526098"/>
    <w:rsid w:val="00530B9C"/>
    <w:rsid w:val="005320DE"/>
    <w:rsid w:val="00537834"/>
    <w:rsid w:val="00542B58"/>
    <w:rsid w:val="005504C0"/>
    <w:rsid w:val="00563EF4"/>
    <w:rsid w:val="00567970"/>
    <w:rsid w:val="005719ED"/>
    <w:rsid w:val="0058480E"/>
    <w:rsid w:val="00584CA0"/>
    <w:rsid w:val="005852EC"/>
    <w:rsid w:val="00585B2E"/>
    <w:rsid w:val="00586093"/>
    <w:rsid w:val="0059026E"/>
    <w:rsid w:val="005969AA"/>
    <w:rsid w:val="005A3202"/>
    <w:rsid w:val="005B3285"/>
    <w:rsid w:val="005B44B3"/>
    <w:rsid w:val="005B4AA5"/>
    <w:rsid w:val="005B4EE9"/>
    <w:rsid w:val="005B6CB1"/>
    <w:rsid w:val="005C2814"/>
    <w:rsid w:val="005C2B65"/>
    <w:rsid w:val="005C3D6D"/>
    <w:rsid w:val="005D2BB9"/>
    <w:rsid w:val="005D70A1"/>
    <w:rsid w:val="005D7908"/>
    <w:rsid w:val="005E23D0"/>
    <w:rsid w:val="005E2901"/>
    <w:rsid w:val="005E5425"/>
    <w:rsid w:val="005F26DD"/>
    <w:rsid w:val="005F4577"/>
    <w:rsid w:val="005F4E61"/>
    <w:rsid w:val="006069AA"/>
    <w:rsid w:val="00606CBA"/>
    <w:rsid w:val="0061718C"/>
    <w:rsid w:val="006204ED"/>
    <w:rsid w:val="00621F21"/>
    <w:rsid w:val="006223D7"/>
    <w:rsid w:val="006247F0"/>
    <w:rsid w:val="00624B06"/>
    <w:rsid w:val="0062590F"/>
    <w:rsid w:val="00627A53"/>
    <w:rsid w:val="0063044E"/>
    <w:rsid w:val="0063607A"/>
    <w:rsid w:val="006373FD"/>
    <w:rsid w:val="0064022A"/>
    <w:rsid w:val="00644171"/>
    <w:rsid w:val="006463E1"/>
    <w:rsid w:val="00650528"/>
    <w:rsid w:val="0065076C"/>
    <w:rsid w:val="0065317B"/>
    <w:rsid w:val="00654BC8"/>
    <w:rsid w:val="00657359"/>
    <w:rsid w:val="00661BE2"/>
    <w:rsid w:val="00662912"/>
    <w:rsid w:val="00664175"/>
    <w:rsid w:val="006648B6"/>
    <w:rsid w:val="00670089"/>
    <w:rsid w:val="00670B7C"/>
    <w:rsid w:val="00672E55"/>
    <w:rsid w:val="00675614"/>
    <w:rsid w:val="00677878"/>
    <w:rsid w:val="00680CAB"/>
    <w:rsid w:val="00682FD4"/>
    <w:rsid w:val="00685E15"/>
    <w:rsid w:val="00690A41"/>
    <w:rsid w:val="00692646"/>
    <w:rsid w:val="0069339B"/>
    <w:rsid w:val="00693965"/>
    <w:rsid w:val="00693AF5"/>
    <w:rsid w:val="006944CE"/>
    <w:rsid w:val="0069613A"/>
    <w:rsid w:val="006975FA"/>
    <w:rsid w:val="006A0A15"/>
    <w:rsid w:val="006A6AF4"/>
    <w:rsid w:val="006B25D9"/>
    <w:rsid w:val="006B7682"/>
    <w:rsid w:val="006C04F0"/>
    <w:rsid w:val="006C1D72"/>
    <w:rsid w:val="006C218B"/>
    <w:rsid w:val="006C21C4"/>
    <w:rsid w:val="006C536C"/>
    <w:rsid w:val="006C79C0"/>
    <w:rsid w:val="006D18D1"/>
    <w:rsid w:val="006D324A"/>
    <w:rsid w:val="006D3AC7"/>
    <w:rsid w:val="006D63DA"/>
    <w:rsid w:val="006E0A74"/>
    <w:rsid w:val="006F0BD3"/>
    <w:rsid w:val="006F547A"/>
    <w:rsid w:val="006F5D35"/>
    <w:rsid w:val="006F7047"/>
    <w:rsid w:val="007024B5"/>
    <w:rsid w:val="0070395C"/>
    <w:rsid w:val="0070627A"/>
    <w:rsid w:val="00710686"/>
    <w:rsid w:val="00711F52"/>
    <w:rsid w:val="00712D47"/>
    <w:rsid w:val="00712D4E"/>
    <w:rsid w:val="00715402"/>
    <w:rsid w:val="007162A1"/>
    <w:rsid w:val="0071708A"/>
    <w:rsid w:val="0072112E"/>
    <w:rsid w:val="00722983"/>
    <w:rsid w:val="00725E77"/>
    <w:rsid w:val="0073341F"/>
    <w:rsid w:val="00741134"/>
    <w:rsid w:val="00755116"/>
    <w:rsid w:val="00755D76"/>
    <w:rsid w:val="00760950"/>
    <w:rsid w:val="0076528E"/>
    <w:rsid w:val="00767F33"/>
    <w:rsid w:val="00774FCD"/>
    <w:rsid w:val="00775A13"/>
    <w:rsid w:val="00784D5E"/>
    <w:rsid w:val="007858BB"/>
    <w:rsid w:val="00786DCB"/>
    <w:rsid w:val="00790226"/>
    <w:rsid w:val="00792096"/>
    <w:rsid w:val="00793A59"/>
    <w:rsid w:val="007949E6"/>
    <w:rsid w:val="00795D87"/>
    <w:rsid w:val="007A6E49"/>
    <w:rsid w:val="007B0433"/>
    <w:rsid w:val="007C240F"/>
    <w:rsid w:val="007C2F33"/>
    <w:rsid w:val="007C430A"/>
    <w:rsid w:val="007C517D"/>
    <w:rsid w:val="007D07BF"/>
    <w:rsid w:val="007D38C7"/>
    <w:rsid w:val="007D47FB"/>
    <w:rsid w:val="007F0E74"/>
    <w:rsid w:val="007F18A6"/>
    <w:rsid w:val="007F28A7"/>
    <w:rsid w:val="007F42D9"/>
    <w:rsid w:val="007F64AA"/>
    <w:rsid w:val="007F68D7"/>
    <w:rsid w:val="007F7E00"/>
    <w:rsid w:val="00801BF3"/>
    <w:rsid w:val="008053F3"/>
    <w:rsid w:val="008076FF"/>
    <w:rsid w:val="008118A8"/>
    <w:rsid w:val="00822E79"/>
    <w:rsid w:val="00825BA9"/>
    <w:rsid w:val="008335F7"/>
    <w:rsid w:val="008401BE"/>
    <w:rsid w:val="00840921"/>
    <w:rsid w:val="00841A1F"/>
    <w:rsid w:val="0085045B"/>
    <w:rsid w:val="0085466B"/>
    <w:rsid w:val="00855290"/>
    <w:rsid w:val="00860527"/>
    <w:rsid w:val="00860758"/>
    <w:rsid w:val="00864FF7"/>
    <w:rsid w:val="008657AB"/>
    <w:rsid w:val="00870223"/>
    <w:rsid w:val="008726FD"/>
    <w:rsid w:val="0087273D"/>
    <w:rsid w:val="00874BB9"/>
    <w:rsid w:val="008771F9"/>
    <w:rsid w:val="00880EA5"/>
    <w:rsid w:val="00881240"/>
    <w:rsid w:val="00881AA4"/>
    <w:rsid w:val="00884F55"/>
    <w:rsid w:val="00890C61"/>
    <w:rsid w:val="008914D4"/>
    <w:rsid w:val="00894E61"/>
    <w:rsid w:val="00897675"/>
    <w:rsid w:val="00897A75"/>
    <w:rsid w:val="008A5437"/>
    <w:rsid w:val="008A5918"/>
    <w:rsid w:val="008A5EDF"/>
    <w:rsid w:val="008A6133"/>
    <w:rsid w:val="008B2918"/>
    <w:rsid w:val="008B3C57"/>
    <w:rsid w:val="008B51C5"/>
    <w:rsid w:val="008C0618"/>
    <w:rsid w:val="008C143E"/>
    <w:rsid w:val="008C4420"/>
    <w:rsid w:val="008C7257"/>
    <w:rsid w:val="008D3BEE"/>
    <w:rsid w:val="008E0CC8"/>
    <w:rsid w:val="008E10D3"/>
    <w:rsid w:val="008E4850"/>
    <w:rsid w:val="008E5928"/>
    <w:rsid w:val="008F0D95"/>
    <w:rsid w:val="008F15EC"/>
    <w:rsid w:val="0090033F"/>
    <w:rsid w:val="009022F2"/>
    <w:rsid w:val="00912D65"/>
    <w:rsid w:val="009141C5"/>
    <w:rsid w:val="00922025"/>
    <w:rsid w:val="009224BC"/>
    <w:rsid w:val="00925A90"/>
    <w:rsid w:val="00927A5E"/>
    <w:rsid w:val="00932CB6"/>
    <w:rsid w:val="0093314E"/>
    <w:rsid w:val="009346D2"/>
    <w:rsid w:val="00940281"/>
    <w:rsid w:val="00941295"/>
    <w:rsid w:val="0094203A"/>
    <w:rsid w:val="00945CDB"/>
    <w:rsid w:val="00945F19"/>
    <w:rsid w:val="00945F76"/>
    <w:rsid w:val="009463F3"/>
    <w:rsid w:val="0095341A"/>
    <w:rsid w:val="009534A6"/>
    <w:rsid w:val="00953E3C"/>
    <w:rsid w:val="00954CA3"/>
    <w:rsid w:val="00955976"/>
    <w:rsid w:val="00964CB0"/>
    <w:rsid w:val="00967DD0"/>
    <w:rsid w:val="00971927"/>
    <w:rsid w:val="0097673E"/>
    <w:rsid w:val="00977E73"/>
    <w:rsid w:val="009802E5"/>
    <w:rsid w:val="00985307"/>
    <w:rsid w:val="00987CCC"/>
    <w:rsid w:val="00990DD8"/>
    <w:rsid w:val="00991FF1"/>
    <w:rsid w:val="009932D3"/>
    <w:rsid w:val="0099340C"/>
    <w:rsid w:val="00994DA0"/>
    <w:rsid w:val="009A0FCD"/>
    <w:rsid w:val="009A6769"/>
    <w:rsid w:val="009B1CE7"/>
    <w:rsid w:val="009B22F2"/>
    <w:rsid w:val="009C1964"/>
    <w:rsid w:val="009C25C3"/>
    <w:rsid w:val="009C7BD8"/>
    <w:rsid w:val="009D1F7B"/>
    <w:rsid w:val="009D2A70"/>
    <w:rsid w:val="009D56B4"/>
    <w:rsid w:val="009D66FA"/>
    <w:rsid w:val="009E057F"/>
    <w:rsid w:val="009E4939"/>
    <w:rsid w:val="009E4B52"/>
    <w:rsid w:val="009E4C56"/>
    <w:rsid w:val="009E4FCC"/>
    <w:rsid w:val="009E5B31"/>
    <w:rsid w:val="009F1D60"/>
    <w:rsid w:val="009F5014"/>
    <w:rsid w:val="009F6B4E"/>
    <w:rsid w:val="00A0119B"/>
    <w:rsid w:val="00A02CFA"/>
    <w:rsid w:val="00A03D9D"/>
    <w:rsid w:val="00A0576F"/>
    <w:rsid w:val="00A05859"/>
    <w:rsid w:val="00A07D41"/>
    <w:rsid w:val="00A112C7"/>
    <w:rsid w:val="00A11893"/>
    <w:rsid w:val="00A13931"/>
    <w:rsid w:val="00A14B59"/>
    <w:rsid w:val="00A158DE"/>
    <w:rsid w:val="00A16AF1"/>
    <w:rsid w:val="00A21C99"/>
    <w:rsid w:val="00A21DFA"/>
    <w:rsid w:val="00A22F05"/>
    <w:rsid w:val="00A2464A"/>
    <w:rsid w:val="00A2767C"/>
    <w:rsid w:val="00A27E6B"/>
    <w:rsid w:val="00A30DB1"/>
    <w:rsid w:val="00A31536"/>
    <w:rsid w:val="00A325C2"/>
    <w:rsid w:val="00A4668C"/>
    <w:rsid w:val="00A4766B"/>
    <w:rsid w:val="00A544A4"/>
    <w:rsid w:val="00A56952"/>
    <w:rsid w:val="00A57132"/>
    <w:rsid w:val="00A574D2"/>
    <w:rsid w:val="00A633AE"/>
    <w:rsid w:val="00A6768E"/>
    <w:rsid w:val="00A67CCE"/>
    <w:rsid w:val="00A72C5F"/>
    <w:rsid w:val="00A766DC"/>
    <w:rsid w:val="00A7781B"/>
    <w:rsid w:val="00A80567"/>
    <w:rsid w:val="00A82F28"/>
    <w:rsid w:val="00A8425D"/>
    <w:rsid w:val="00A84AE2"/>
    <w:rsid w:val="00A85197"/>
    <w:rsid w:val="00A8574B"/>
    <w:rsid w:val="00A90F5E"/>
    <w:rsid w:val="00A90FFB"/>
    <w:rsid w:val="00A91025"/>
    <w:rsid w:val="00A91FCB"/>
    <w:rsid w:val="00A94531"/>
    <w:rsid w:val="00AA1BE4"/>
    <w:rsid w:val="00AA5198"/>
    <w:rsid w:val="00AB2C1D"/>
    <w:rsid w:val="00AB5666"/>
    <w:rsid w:val="00AC4FDF"/>
    <w:rsid w:val="00AC752A"/>
    <w:rsid w:val="00AD4902"/>
    <w:rsid w:val="00AD4988"/>
    <w:rsid w:val="00AE2016"/>
    <w:rsid w:val="00AE410B"/>
    <w:rsid w:val="00AF36BB"/>
    <w:rsid w:val="00AF737A"/>
    <w:rsid w:val="00AF7DEC"/>
    <w:rsid w:val="00B00F5B"/>
    <w:rsid w:val="00B06B30"/>
    <w:rsid w:val="00B1216E"/>
    <w:rsid w:val="00B12FE3"/>
    <w:rsid w:val="00B147B7"/>
    <w:rsid w:val="00B1509C"/>
    <w:rsid w:val="00B151DD"/>
    <w:rsid w:val="00B17C28"/>
    <w:rsid w:val="00B17F97"/>
    <w:rsid w:val="00B2009D"/>
    <w:rsid w:val="00B21E2A"/>
    <w:rsid w:val="00B2226D"/>
    <w:rsid w:val="00B27AA1"/>
    <w:rsid w:val="00B4055B"/>
    <w:rsid w:val="00B419BB"/>
    <w:rsid w:val="00B44030"/>
    <w:rsid w:val="00B460F7"/>
    <w:rsid w:val="00B50068"/>
    <w:rsid w:val="00B62F5C"/>
    <w:rsid w:val="00B62F66"/>
    <w:rsid w:val="00B65C59"/>
    <w:rsid w:val="00B739AB"/>
    <w:rsid w:val="00B74B5B"/>
    <w:rsid w:val="00B7631B"/>
    <w:rsid w:val="00B811E3"/>
    <w:rsid w:val="00B84190"/>
    <w:rsid w:val="00B86727"/>
    <w:rsid w:val="00B912E8"/>
    <w:rsid w:val="00B92D22"/>
    <w:rsid w:val="00B92DCC"/>
    <w:rsid w:val="00B965F1"/>
    <w:rsid w:val="00BA079A"/>
    <w:rsid w:val="00BA0EB7"/>
    <w:rsid w:val="00BA744D"/>
    <w:rsid w:val="00BB5904"/>
    <w:rsid w:val="00BB74C3"/>
    <w:rsid w:val="00BC0EE8"/>
    <w:rsid w:val="00BC3A15"/>
    <w:rsid w:val="00BD2C53"/>
    <w:rsid w:val="00BD4519"/>
    <w:rsid w:val="00BD7A1E"/>
    <w:rsid w:val="00BD7BB1"/>
    <w:rsid w:val="00BE076F"/>
    <w:rsid w:val="00BE1359"/>
    <w:rsid w:val="00BE40E6"/>
    <w:rsid w:val="00BF080E"/>
    <w:rsid w:val="00BF3FE3"/>
    <w:rsid w:val="00C00EFD"/>
    <w:rsid w:val="00C019F2"/>
    <w:rsid w:val="00C0639D"/>
    <w:rsid w:val="00C111F1"/>
    <w:rsid w:val="00C11941"/>
    <w:rsid w:val="00C20637"/>
    <w:rsid w:val="00C214D7"/>
    <w:rsid w:val="00C235EE"/>
    <w:rsid w:val="00C24F5F"/>
    <w:rsid w:val="00C25A48"/>
    <w:rsid w:val="00C27608"/>
    <w:rsid w:val="00C335A2"/>
    <w:rsid w:val="00C3594C"/>
    <w:rsid w:val="00C37449"/>
    <w:rsid w:val="00C40E99"/>
    <w:rsid w:val="00C42B62"/>
    <w:rsid w:val="00C4482C"/>
    <w:rsid w:val="00C44BF7"/>
    <w:rsid w:val="00C56C80"/>
    <w:rsid w:val="00C60A06"/>
    <w:rsid w:val="00C62387"/>
    <w:rsid w:val="00C66668"/>
    <w:rsid w:val="00C720D9"/>
    <w:rsid w:val="00C7530A"/>
    <w:rsid w:val="00C75E41"/>
    <w:rsid w:val="00C76C0F"/>
    <w:rsid w:val="00C849BD"/>
    <w:rsid w:val="00C84E4C"/>
    <w:rsid w:val="00C9422D"/>
    <w:rsid w:val="00C96E46"/>
    <w:rsid w:val="00CA064F"/>
    <w:rsid w:val="00CA258E"/>
    <w:rsid w:val="00CB72E4"/>
    <w:rsid w:val="00CB78C3"/>
    <w:rsid w:val="00CC1532"/>
    <w:rsid w:val="00CC19EA"/>
    <w:rsid w:val="00CC1E9D"/>
    <w:rsid w:val="00CC6942"/>
    <w:rsid w:val="00CD1002"/>
    <w:rsid w:val="00CE10FE"/>
    <w:rsid w:val="00CE3246"/>
    <w:rsid w:val="00CE46BC"/>
    <w:rsid w:val="00CE7EA5"/>
    <w:rsid w:val="00CF16A0"/>
    <w:rsid w:val="00CF3B32"/>
    <w:rsid w:val="00D00C06"/>
    <w:rsid w:val="00D03543"/>
    <w:rsid w:val="00D0433D"/>
    <w:rsid w:val="00D04CA8"/>
    <w:rsid w:val="00D04FBF"/>
    <w:rsid w:val="00D067B6"/>
    <w:rsid w:val="00D109AF"/>
    <w:rsid w:val="00D13019"/>
    <w:rsid w:val="00D13A3D"/>
    <w:rsid w:val="00D14477"/>
    <w:rsid w:val="00D15BF7"/>
    <w:rsid w:val="00D17AF8"/>
    <w:rsid w:val="00D201DD"/>
    <w:rsid w:val="00D21A1B"/>
    <w:rsid w:val="00D32578"/>
    <w:rsid w:val="00D4535E"/>
    <w:rsid w:val="00D4777B"/>
    <w:rsid w:val="00D5286B"/>
    <w:rsid w:val="00D52EB8"/>
    <w:rsid w:val="00D6502A"/>
    <w:rsid w:val="00D714BF"/>
    <w:rsid w:val="00D840ED"/>
    <w:rsid w:val="00D937DF"/>
    <w:rsid w:val="00D966E1"/>
    <w:rsid w:val="00DA0659"/>
    <w:rsid w:val="00DA0CEE"/>
    <w:rsid w:val="00DA146A"/>
    <w:rsid w:val="00DA2654"/>
    <w:rsid w:val="00DA7433"/>
    <w:rsid w:val="00DA7851"/>
    <w:rsid w:val="00DB0D22"/>
    <w:rsid w:val="00DB40E6"/>
    <w:rsid w:val="00DC15B9"/>
    <w:rsid w:val="00DC22DC"/>
    <w:rsid w:val="00DD1D6F"/>
    <w:rsid w:val="00DD2747"/>
    <w:rsid w:val="00DD5F0C"/>
    <w:rsid w:val="00DD6AA0"/>
    <w:rsid w:val="00DE2474"/>
    <w:rsid w:val="00DF1768"/>
    <w:rsid w:val="00DF2A9E"/>
    <w:rsid w:val="00E003DE"/>
    <w:rsid w:val="00E165DB"/>
    <w:rsid w:val="00E21045"/>
    <w:rsid w:val="00E23E8C"/>
    <w:rsid w:val="00E251AE"/>
    <w:rsid w:val="00E27FF6"/>
    <w:rsid w:val="00E300E1"/>
    <w:rsid w:val="00E324A3"/>
    <w:rsid w:val="00E34C59"/>
    <w:rsid w:val="00E3745F"/>
    <w:rsid w:val="00E37710"/>
    <w:rsid w:val="00E42EB0"/>
    <w:rsid w:val="00E434C1"/>
    <w:rsid w:val="00E45C9F"/>
    <w:rsid w:val="00E509C8"/>
    <w:rsid w:val="00E517EC"/>
    <w:rsid w:val="00E53792"/>
    <w:rsid w:val="00E56749"/>
    <w:rsid w:val="00E57B57"/>
    <w:rsid w:val="00E57FBD"/>
    <w:rsid w:val="00E61871"/>
    <w:rsid w:val="00E634B4"/>
    <w:rsid w:val="00E63B77"/>
    <w:rsid w:val="00E65100"/>
    <w:rsid w:val="00E7120A"/>
    <w:rsid w:val="00E76734"/>
    <w:rsid w:val="00E819DC"/>
    <w:rsid w:val="00E82B88"/>
    <w:rsid w:val="00E834C2"/>
    <w:rsid w:val="00E85025"/>
    <w:rsid w:val="00E914D0"/>
    <w:rsid w:val="00E915CA"/>
    <w:rsid w:val="00E92D4E"/>
    <w:rsid w:val="00E9371A"/>
    <w:rsid w:val="00E93980"/>
    <w:rsid w:val="00E940E4"/>
    <w:rsid w:val="00E94CF8"/>
    <w:rsid w:val="00E94FC4"/>
    <w:rsid w:val="00EA081F"/>
    <w:rsid w:val="00EA3209"/>
    <w:rsid w:val="00EA37A8"/>
    <w:rsid w:val="00EA4439"/>
    <w:rsid w:val="00EA450C"/>
    <w:rsid w:val="00EA592E"/>
    <w:rsid w:val="00EA748C"/>
    <w:rsid w:val="00EB4162"/>
    <w:rsid w:val="00EC2E17"/>
    <w:rsid w:val="00EC6C4B"/>
    <w:rsid w:val="00ED06E9"/>
    <w:rsid w:val="00ED3262"/>
    <w:rsid w:val="00ED5E20"/>
    <w:rsid w:val="00ED799E"/>
    <w:rsid w:val="00EE37EB"/>
    <w:rsid w:val="00EF0403"/>
    <w:rsid w:val="00EF2685"/>
    <w:rsid w:val="00EF67A9"/>
    <w:rsid w:val="00EF7317"/>
    <w:rsid w:val="00EF7F43"/>
    <w:rsid w:val="00F008EA"/>
    <w:rsid w:val="00F01342"/>
    <w:rsid w:val="00F023B8"/>
    <w:rsid w:val="00F0257B"/>
    <w:rsid w:val="00F117FD"/>
    <w:rsid w:val="00F144D0"/>
    <w:rsid w:val="00F21E66"/>
    <w:rsid w:val="00F22489"/>
    <w:rsid w:val="00F26049"/>
    <w:rsid w:val="00F264F6"/>
    <w:rsid w:val="00F268D3"/>
    <w:rsid w:val="00F30E31"/>
    <w:rsid w:val="00F354EB"/>
    <w:rsid w:val="00F35935"/>
    <w:rsid w:val="00F37CEA"/>
    <w:rsid w:val="00F4475C"/>
    <w:rsid w:val="00F50C95"/>
    <w:rsid w:val="00F529B3"/>
    <w:rsid w:val="00F55CDD"/>
    <w:rsid w:val="00F6126F"/>
    <w:rsid w:val="00F67775"/>
    <w:rsid w:val="00F678CF"/>
    <w:rsid w:val="00F706E6"/>
    <w:rsid w:val="00F72E0A"/>
    <w:rsid w:val="00F73413"/>
    <w:rsid w:val="00F82772"/>
    <w:rsid w:val="00F83F83"/>
    <w:rsid w:val="00F84CBE"/>
    <w:rsid w:val="00F8691B"/>
    <w:rsid w:val="00F92116"/>
    <w:rsid w:val="00F974AD"/>
    <w:rsid w:val="00FA0F28"/>
    <w:rsid w:val="00FA1241"/>
    <w:rsid w:val="00FA22B0"/>
    <w:rsid w:val="00FA2535"/>
    <w:rsid w:val="00FA46E9"/>
    <w:rsid w:val="00FB1F09"/>
    <w:rsid w:val="00FB4DF8"/>
    <w:rsid w:val="00FB67B4"/>
    <w:rsid w:val="00FB718C"/>
    <w:rsid w:val="00FB7F69"/>
    <w:rsid w:val="00FC132C"/>
    <w:rsid w:val="00FC1CB0"/>
    <w:rsid w:val="00FC3254"/>
    <w:rsid w:val="00FC37C4"/>
    <w:rsid w:val="00FD0B60"/>
    <w:rsid w:val="00FD53F6"/>
    <w:rsid w:val="00FD711F"/>
    <w:rsid w:val="00FE0AAB"/>
    <w:rsid w:val="00FE284E"/>
    <w:rsid w:val="00FE2EE3"/>
    <w:rsid w:val="00FE4CC6"/>
    <w:rsid w:val="00FE706E"/>
    <w:rsid w:val="00FE787B"/>
    <w:rsid w:val="00FF06BC"/>
    <w:rsid w:val="00FF2528"/>
    <w:rsid w:val="00FF30E1"/>
    <w:rsid w:val="00FF30EB"/>
    <w:rsid w:val="00FF3AE9"/>
    <w:rsid w:val="00FF77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rFonts w:ascii="MS Sans Serif" w:hAnsi="MS Sans Serif"/>
    </w:rPr>
  </w:style>
  <w:style w:type="paragraph" w:styleId="Cmsor1">
    <w:name w:val="heading 1"/>
    <w:basedOn w:val="Norml"/>
    <w:next w:val="Norml"/>
    <w:qFormat/>
    <w:pPr>
      <w:keepNext/>
      <w:outlineLvl w:val="0"/>
    </w:pPr>
    <w:rPr>
      <w:rFonts w:ascii="Arial" w:hAnsi="Arial"/>
      <w:b/>
      <w:color w:val="00FF00"/>
      <w:sz w:val="28"/>
    </w:rPr>
  </w:style>
  <w:style w:type="paragraph" w:styleId="Cmsor2">
    <w:name w:val="heading 2"/>
    <w:basedOn w:val="Norml"/>
    <w:next w:val="Norml"/>
    <w:qFormat/>
    <w:pPr>
      <w:keepNext/>
      <w:jc w:val="center"/>
      <w:outlineLvl w:val="1"/>
    </w:pPr>
    <w:rPr>
      <w:rFonts w:ascii="Arial" w:hAnsi="Arial" w:cs="Arial"/>
      <w:color w:val="000000"/>
      <w:sz w:val="24"/>
    </w:rPr>
  </w:style>
  <w:style w:type="paragraph" w:styleId="Cmsor3">
    <w:name w:val="heading 3"/>
    <w:basedOn w:val="Norml"/>
    <w:next w:val="Norml"/>
    <w:qFormat/>
    <w:pPr>
      <w:keepNext/>
      <w:tabs>
        <w:tab w:val="left" w:pos="2552"/>
      </w:tabs>
      <w:outlineLvl w:val="2"/>
    </w:pPr>
    <w:rPr>
      <w:rFonts w:ascii="Arial" w:hAnsi="Arial" w:cs="Arial"/>
      <w:b/>
      <w:bCs/>
      <w:color w:val="0000FF"/>
      <w:sz w:val="22"/>
    </w:rPr>
  </w:style>
  <w:style w:type="paragraph" w:styleId="Cmsor4">
    <w:name w:val="heading 4"/>
    <w:basedOn w:val="Norml"/>
    <w:next w:val="Norml"/>
    <w:qFormat/>
    <w:pPr>
      <w:keepNext/>
      <w:tabs>
        <w:tab w:val="left" w:pos="2552"/>
      </w:tabs>
      <w:ind w:left="-142"/>
      <w:outlineLvl w:val="3"/>
    </w:pPr>
    <w:rPr>
      <w:rFonts w:ascii="Arial" w:hAnsi="Arial" w:cs="Arial"/>
      <w:b/>
      <w:bCs/>
      <w:color w:val="0000FF"/>
      <w:sz w:val="22"/>
    </w:rPr>
  </w:style>
  <w:style w:type="paragraph" w:styleId="Cmsor5">
    <w:name w:val="heading 5"/>
    <w:basedOn w:val="Norml"/>
    <w:next w:val="Norml"/>
    <w:qFormat/>
    <w:pPr>
      <w:keepNext/>
      <w:ind w:firstLine="360"/>
      <w:jc w:val="both"/>
      <w:outlineLvl w:val="4"/>
    </w:pPr>
    <w:rPr>
      <w:rFonts w:ascii="Times New Roman" w:hAnsi="Times New Roman"/>
      <w:i/>
      <w:iCs/>
      <w:sz w:val="24"/>
      <w:szCs w:val="24"/>
    </w:rPr>
  </w:style>
  <w:style w:type="paragraph" w:styleId="Cmsor6">
    <w:name w:val="heading 6"/>
    <w:basedOn w:val="Norml"/>
    <w:next w:val="Norml"/>
    <w:qFormat/>
    <w:pPr>
      <w:keepNext/>
      <w:tabs>
        <w:tab w:val="left" w:pos="2694"/>
      </w:tabs>
      <w:ind w:left="-142"/>
      <w:outlineLvl w:val="5"/>
    </w:pPr>
    <w:rPr>
      <w:rFonts w:ascii="Arial" w:hAnsi="Arial" w:cs="Arial"/>
      <w:b/>
      <w:bCs/>
      <w:color w:val="0000FF"/>
    </w:rPr>
  </w:style>
  <w:style w:type="paragraph" w:styleId="Cmsor7">
    <w:name w:val="heading 7"/>
    <w:basedOn w:val="Norml"/>
    <w:next w:val="Norml"/>
    <w:qFormat/>
    <w:pPr>
      <w:keepNext/>
      <w:tabs>
        <w:tab w:val="left" w:pos="3969"/>
      </w:tabs>
      <w:ind w:left="-142"/>
      <w:outlineLvl w:val="6"/>
    </w:pPr>
    <w:rPr>
      <w:rFonts w:ascii="Arial" w:hAnsi="Arial" w:cs="Arial"/>
      <w:color w:val="0000FF"/>
      <w:sz w:val="32"/>
    </w:rPr>
  </w:style>
  <w:style w:type="paragraph" w:styleId="Cmsor8">
    <w:name w:val="heading 8"/>
    <w:basedOn w:val="Norml"/>
    <w:next w:val="Norml"/>
    <w:qFormat/>
    <w:pPr>
      <w:keepNext/>
      <w:jc w:val="right"/>
      <w:outlineLvl w:val="7"/>
    </w:pPr>
    <w:rPr>
      <w:rFonts w:ascii="Arial" w:hAnsi="Arial" w:cs="Arial"/>
      <w:color w:val="0000FF"/>
      <w:sz w:val="34"/>
    </w:rPr>
  </w:style>
  <w:style w:type="paragraph" w:styleId="Cmsor9">
    <w:name w:val="heading 9"/>
    <w:basedOn w:val="Norml"/>
    <w:next w:val="Norml"/>
    <w:qFormat/>
    <w:pPr>
      <w:keepNext/>
      <w:tabs>
        <w:tab w:val="left" w:pos="3544"/>
      </w:tabs>
      <w:ind w:left="-142"/>
      <w:jc w:val="center"/>
      <w:outlineLvl w:val="8"/>
    </w:pPr>
    <w:rPr>
      <w:rFonts w:ascii="Arial" w:hAnsi="Arial" w:cs="Arial"/>
      <w:color w:val="0000FF"/>
      <w:sz w:val="28"/>
    </w:rPr>
  </w:style>
  <w:style w:type="character" w:default="1" w:styleId="Bekezdsalapbettpusa">
    <w:name w:val="Default Paragraph Font"/>
    <w:aliases w:val=" Char Char"/>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pPr>
      <w:tabs>
        <w:tab w:val="center" w:pos="4536"/>
        <w:tab w:val="right" w:pos="9072"/>
      </w:tabs>
    </w:pPr>
  </w:style>
  <w:style w:type="character" w:styleId="Oldalszm">
    <w:name w:val="page number"/>
    <w:basedOn w:val="Bekezdsalapbettpusa"/>
  </w:style>
  <w:style w:type="paragraph" w:styleId="llb">
    <w:name w:val="footer"/>
    <w:basedOn w:val="Norml"/>
    <w:pPr>
      <w:tabs>
        <w:tab w:val="center" w:pos="4536"/>
        <w:tab w:val="right" w:pos="9072"/>
      </w:tabs>
    </w:pPr>
  </w:style>
  <w:style w:type="paragraph" w:styleId="Szvegtrzs">
    <w:name w:val="Body Text"/>
    <w:basedOn w:val="Norml"/>
    <w:pPr>
      <w:jc w:val="both"/>
    </w:pPr>
    <w:rPr>
      <w:rFonts w:ascii="Arial" w:hAnsi="Arial"/>
      <w:sz w:val="22"/>
    </w:rPr>
  </w:style>
  <w:style w:type="paragraph" w:customStyle="1" w:styleId="BodyText2">
    <w:name w:val="Body Text 2"/>
    <w:basedOn w:val="Norml"/>
    <w:pPr>
      <w:ind w:left="851"/>
      <w:jc w:val="both"/>
    </w:pPr>
    <w:rPr>
      <w:rFonts w:ascii="Arial" w:hAnsi="Arial"/>
      <w:sz w:val="22"/>
    </w:rPr>
  </w:style>
  <w:style w:type="paragraph" w:styleId="Szvegtrzsbehzssal">
    <w:name w:val="Body Text Indent"/>
    <w:basedOn w:val="Norml"/>
    <w:pPr>
      <w:numPr>
        <w:ilvl w:val="12"/>
      </w:numPr>
      <w:ind w:left="1440"/>
      <w:jc w:val="both"/>
    </w:pPr>
    <w:rPr>
      <w:rFonts w:ascii="Arial" w:hAnsi="Arial"/>
      <w:sz w:val="22"/>
    </w:rPr>
  </w:style>
  <w:style w:type="paragraph" w:styleId="Szvegtrzsbehzssal2">
    <w:name w:val="Body Text Indent 2"/>
    <w:basedOn w:val="Norml"/>
    <w:pPr>
      <w:numPr>
        <w:ilvl w:val="12"/>
      </w:numPr>
      <w:ind w:left="709" w:firstLine="11"/>
      <w:jc w:val="both"/>
    </w:pPr>
    <w:rPr>
      <w:rFonts w:ascii="Arial" w:hAnsi="Arial"/>
      <w:sz w:val="22"/>
    </w:rPr>
  </w:style>
  <w:style w:type="paragraph" w:styleId="Szvegtrzsbehzssal3">
    <w:name w:val="Body Text Indent 3"/>
    <w:basedOn w:val="Norml"/>
    <w:pPr>
      <w:numPr>
        <w:ilvl w:val="12"/>
      </w:numPr>
      <w:ind w:left="709"/>
      <w:jc w:val="both"/>
    </w:pPr>
    <w:rPr>
      <w:rFonts w:ascii="Arial" w:hAnsi="Arial"/>
      <w:bCs/>
      <w:color w:val="0000FF"/>
      <w:sz w:val="22"/>
    </w:rPr>
  </w:style>
  <w:style w:type="paragraph" w:customStyle="1" w:styleId="BodyText3">
    <w:name w:val="Body Text 3"/>
    <w:basedOn w:val="Norml"/>
    <w:pPr>
      <w:tabs>
        <w:tab w:val="right" w:pos="4057"/>
      </w:tabs>
      <w:overflowPunct w:val="0"/>
      <w:autoSpaceDE w:val="0"/>
      <w:autoSpaceDN w:val="0"/>
      <w:adjustRightInd w:val="0"/>
      <w:jc w:val="both"/>
      <w:textAlignment w:val="baseline"/>
    </w:pPr>
    <w:rPr>
      <w:rFonts w:ascii="Garamond" w:hAnsi="Garamond"/>
      <w:noProof/>
      <w:sz w:val="18"/>
    </w:rPr>
  </w:style>
  <w:style w:type="paragraph" w:styleId="NormlWeb">
    <w:name w:val="Normal (Web)"/>
    <w:basedOn w:val="Norml"/>
    <w:uiPriority w:val="99"/>
    <w:pPr>
      <w:spacing w:before="100" w:beforeAutospacing="1" w:after="100" w:afterAutospacing="1"/>
    </w:pPr>
    <w:rPr>
      <w:rFonts w:ascii="Tahoma" w:eastAsia="Arial Unicode MS" w:hAnsi="Tahoma" w:cs="Tahoma"/>
      <w:sz w:val="17"/>
      <w:szCs w:val="17"/>
    </w:rPr>
  </w:style>
  <w:style w:type="paragraph" w:styleId="Alcm">
    <w:name w:val="Subtitle"/>
    <w:basedOn w:val="Norml"/>
    <w:qFormat/>
    <w:rPr>
      <w:rFonts w:ascii="Arial" w:hAnsi="Arial" w:cs="Arial"/>
      <w:b/>
      <w:bCs/>
      <w:sz w:val="24"/>
      <w:szCs w:val="24"/>
    </w:rPr>
  </w:style>
  <w:style w:type="paragraph" w:styleId="Szvegtrzs2">
    <w:name w:val="Body Text 2"/>
    <w:basedOn w:val="Norml"/>
    <w:pPr>
      <w:numPr>
        <w:ilvl w:val="12"/>
      </w:numPr>
      <w:jc w:val="both"/>
    </w:pPr>
    <w:rPr>
      <w:rFonts w:ascii="Arial" w:hAnsi="Arial"/>
      <w:b/>
      <w:color w:val="000000"/>
      <w:sz w:val="22"/>
    </w:rPr>
  </w:style>
  <w:style w:type="paragraph" w:styleId="TJ1">
    <w:name w:val="toc 1"/>
    <w:basedOn w:val="Norml"/>
    <w:next w:val="Norml"/>
    <w:autoRedefine/>
    <w:semiHidden/>
  </w:style>
  <w:style w:type="paragraph" w:styleId="TJ2">
    <w:name w:val="toc 2"/>
    <w:basedOn w:val="Norml"/>
    <w:next w:val="Norml"/>
    <w:autoRedefine/>
    <w:semiHidden/>
    <w:pPr>
      <w:ind w:left="200"/>
    </w:pPr>
  </w:style>
  <w:style w:type="paragraph" w:styleId="TJ3">
    <w:name w:val="toc 3"/>
    <w:basedOn w:val="Norml"/>
    <w:next w:val="Norml"/>
    <w:autoRedefine/>
    <w:semiHidden/>
    <w:pPr>
      <w:ind w:left="400"/>
    </w:pPr>
  </w:style>
  <w:style w:type="paragraph" w:styleId="TJ4">
    <w:name w:val="toc 4"/>
    <w:basedOn w:val="Norml"/>
    <w:next w:val="Norml"/>
    <w:autoRedefine/>
    <w:semiHidden/>
    <w:pPr>
      <w:ind w:left="600"/>
    </w:pPr>
  </w:style>
  <w:style w:type="paragraph" w:styleId="TJ5">
    <w:name w:val="toc 5"/>
    <w:basedOn w:val="Norml"/>
    <w:next w:val="Norml"/>
    <w:autoRedefine/>
    <w:semiHidden/>
    <w:pPr>
      <w:ind w:left="800"/>
    </w:pPr>
  </w:style>
  <w:style w:type="paragraph" w:styleId="TJ6">
    <w:name w:val="toc 6"/>
    <w:basedOn w:val="Norml"/>
    <w:next w:val="Norml"/>
    <w:autoRedefine/>
    <w:semiHidden/>
    <w:pPr>
      <w:ind w:left="1000"/>
    </w:pPr>
  </w:style>
  <w:style w:type="paragraph" w:styleId="TJ7">
    <w:name w:val="toc 7"/>
    <w:basedOn w:val="Norml"/>
    <w:next w:val="Norml"/>
    <w:autoRedefine/>
    <w:semiHidden/>
    <w:pPr>
      <w:ind w:left="1200"/>
    </w:pPr>
  </w:style>
  <w:style w:type="paragraph" w:styleId="TJ8">
    <w:name w:val="toc 8"/>
    <w:basedOn w:val="Norml"/>
    <w:next w:val="Norml"/>
    <w:autoRedefine/>
    <w:semiHidden/>
    <w:pPr>
      <w:ind w:left="1400"/>
    </w:pPr>
  </w:style>
  <w:style w:type="paragraph" w:styleId="TJ9">
    <w:name w:val="toc 9"/>
    <w:basedOn w:val="Norml"/>
    <w:next w:val="Norml"/>
    <w:autoRedefine/>
    <w:semiHidden/>
    <w:pPr>
      <w:ind w:left="1600"/>
    </w:pPr>
  </w:style>
  <w:style w:type="character" w:styleId="Hiperhivatkozs">
    <w:name w:val="Hyperlink"/>
    <w:rPr>
      <w:color w:val="0000FF"/>
      <w:u w:val="single"/>
    </w:rPr>
  </w:style>
  <w:style w:type="paragraph" w:styleId="Trgymutat1">
    <w:name w:val="index 1"/>
    <w:basedOn w:val="Norml"/>
    <w:next w:val="Norml"/>
    <w:autoRedefine/>
    <w:semiHidden/>
    <w:pPr>
      <w:ind w:left="200" w:hanging="200"/>
    </w:pPr>
  </w:style>
  <w:style w:type="paragraph" w:styleId="Trgymutat2">
    <w:name w:val="index 2"/>
    <w:basedOn w:val="Norml"/>
    <w:next w:val="Norml"/>
    <w:autoRedefine/>
    <w:semiHidden/>
    <w:pPr>
      <w:ind w:left="400" w:hanging="200"/>
    </w:pPr>
  </w:style>
  <w:style w:type="paragraph" w:styleId="Trgymutat3">
    <w:name w:val="index 3"/>
    <w:basedOn w:val="Norml"/>
    <w:next w:val="Norml"/>
    <w:autoRedefine/>
    <w:semiHidden/>
    <w:pPr>
      <w:ind w:left="600" w:hanging="200"/>
    </w:pPr>
  </w:style>
  <w:style w:type="paragraph" w:styleId="Trgymutat4">
    <w:name w:val="index 4"/>
    <w:basedOn w:val="Norml"/>
    <w:next w:val="Norml"/>
    <w:autoRedefine/>
    <w:semiHidden/>
    <w:pPr>
      <w:ind w:left="800" w:hanging="200"/>
    </w:pPr>
  </w:style>
  <w:style w:type="paragraph" w:styleId="Trgymutat5">
    <w:name w:val="index 5"/>
    <w:basedOn w:val="Norml"/>
    <w:next w:val="Norml"/>
    <w:autoRedefine/>
    <w:semiHidden/>
    <w:pPr>
      <w:ind w:left="1000" w:hanging="200"/>
    </w:pPr>
  </w:style>
  <w:style w:type="paragraph" w:styleId="Trgymutat6">
    <w:name w:val="index 6"/>
    <w:basedOn w:val="Norml"/>
    <w:next w:val="Norml"/>
    <w:autoRedefine/>
    <w:semiHidden/>
    <w:pPr>
      <w:ind w:left="1200" w:hanging="200"/>
    </w:pPr>
  </w:style>
  <w:style w:type="paragraph" w:styleId="Trgymutat7">
    <w:name w:val="index 7"/>
    <w:basedOn w:val="Norml"/>
    <w:next w:val="Norml"/>
    <w:autoRedefine/>
    <w:semiHidden/>
    <w:pPr>
      <w:ind w:left="1400" w:hanging="200"/>
    </w:pPr>
  </w:style>
  <w:style w:type="paragraph" w:styleId="Trgymutat8">
    <w:name w:val="index 8"/>
    <w:basedOn w:val="Norml"/>
    <w:next w:val="Norml"/>
    <w:autoRedefine/>
    <w:semiHidden/>
    <w:pPr>
      <w:ind w:left="1600" w:hanging="200"/>
    </w:pPr>
  </w:style>
  <w:style w:type="paragraph" w:styleId="Trgymutat9">
    <w:name w:val="index 9"/>
    <w:basedOn w:val="Norml"/>
    <w:next w:val="Norml"/>
    <w:autoRedefine/>
    <w:semiHidden/>
    <w:pPr>
      <w:ind w:left="1800" w:hanging="200"/>
    </w:pPr>
  </w:style>
  <w:style w:type="paragraph" w:styleId="Trgymutatcm">
    <w:name w:val="index heading"/>
    <w:basedOn w:val="Norml"/>
    <w:next w:val="Trgymutat1"/>
    <w:semiHidden/>
  </w:style>
  <w:style w:type="paragraph" w:styleId="Szvegtrzs3">
    <w:name w:val="Body Text 3"/>
    <w:basedOn w:val="Norml"/>
    <w:pPr>
      <w:tabs>
        <w:tab w:val="left" w:pos="2410"/>
      </w:tabs>
    </w:pPr>
    <w:rPr>
      <w:rFonts w:ascii="Arial" w:hAnsi="Arial" w:cs="Arial"/>
      <w:color w:val="0000FF"/>
      <w:sz w:val="22"/>
    </w:rPr>
  </w:style>
  <w:style w:type="paragraph" w:styleId="Buborkszveg">
    <w:name w:val="Balloon Text"/>
    <w:basedOn w:val="Norml"/>
    <w:semiHidden/>
    <w:rsid w:val="0030537A"/>
    <w:rPr>
      <w:rFonts w:ascii="Tahoma" w:hAnsi="Tahoma" w:cs="Tahoma"/>
      <w:sz w:val="16"/>
      <w:szCs w:val="16"/>
    </w:rPr>
  </w:style>
  <w:style w:type="paragraph" w:customStyle="1" w:styleId="a">
    <w:basedOn w:val="Norml"/>
    <w:rsid w:val="001B1548"/>
    <w:pPr>
      <w:spacing w:after="160" w:line="240" w:lineRule="exact"/>
    </w:pPr>
    <w:rPr>
      <w:rFonts w:ascii="Verdana" w:hAnsi="Verdana"/>
      <w:lang w:val="en-US" w:eastAsia="en-US"/>
    </w:rPr>
  </w:style>
  <w:style w:type="paragraph" w:styleId="Szvegblokk">
    <w:name w:val="Block Text"/>
    <w:basedOn w:val="Norml"/>
    <w:rsid w:val="005B4EE9"/>
    <w:pPr>
      <w:ind w:left="-360" w:right="235"/>
      <w:jc w:val="both"/>
    </w:pPr>
    <w:rPr>
      <w:rFonts w:ascii="Garamond" w:hAnsi="Garamond"/>
      <w:sz w:val="26"/>
      <w:szCs w:val="24"/>
    </w:rPr>
  </w:style>
  <w:style w:type="paragraph" w:customStyle="1" w:styleId="NormlWeb1">
    <w:name w:val="Normál (Web)1"/>
    <w:basedOn w:val="Norml"/>
    <w:rsid w:val="00B62F66"/>
    <w:pPr>
      <w:spacing w:before="195" w:after="150"/>
    </w:pPr>
    <w:rPr>
      <w:rFonts w:ascii="Times New Roman" w:hAnsi="Times New Roman"/>
    </w:rPr>
  </w:style>
  <w:style w:type="paragraph" w:customStyle="1" w:styleId="ptyikatblzatban">
    <w:name w:val="pötyik a táblázatban"/>
    <w:basedOn w:val="Norml"/>
    <w:rsid w:val="00E003DE"/>
    <w:pPr>
      <w:tabs>
        <w:tab w:val="left" w:pos="170"/>
        <w:tab w:val="left" w:pos="360"/>
      </w:tabs>
      <w:overflowPunct w:val="0"/>
      <w:autoSpaceDE w:val="0"/>
      <w:autoSpaceDN w:val="0"/>
      <w:adjustRightInd w:val="0"/>
      <w:ind w:left="170" w:hanging="170"/>
      <w:textAlignment w:val="baseline"/>
    </w:pPr>
    <w:rPr>
      <w:rFonts w:ascii="Times New Roman" w:hAnsi="Times New Roman"/>
      <w:noProof/>
    </w:rPr>
  </w:style>
  <w:style w:type="table" w:styleId="Rcsostblzat">
    <w:name w:val="Table Grid"/>
    <w:basedOn w:val="Normltblzat"/>
    <w:rsid w:val="00712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next w:val="Norml"/>
    <w:link w:val="CmChar"/>
    <w:qFormat/>
    <w:rsid w:val="00D17AF8"/>
    <w:pPr>
      <w:spacing w:before="240" w:after="60"/>
      <w:jc w:val="center"/>
      <w:outlineLvl w:val="0"/>
    </w:pPr>
    <w:rPr>
      <w:rFonts w:ascii="Cambria" w:hAnsi="Cambria"/>
      <w:b/>
      <w:bCs/>
      <w:kern w:val="28"/>
      <w:sz w:val="32"/>
      <w:szCs w:val="32"/>
      <w:lang w:val="x-none" w:eastAsia="x-none"/>
    </w:rPr>
  </w:style>
  <w:style w:type="character" w:customStyle="1" w:styleId="CmChar">
    <w:name w:val="Cím Char"/>
    <w:link w:val="Cm"/>
    <w:rsid w:val="00D17AF8"/>
    <w:rPr>
      <w:rFonts w:ascii="Cambria" w:eastAsia="Times New Roman" w:hAnsi="Cambria" w:cs="Times New Roman"/>
      <w:b/>
      <w:bCs/>
      <w:kern w:val="28"/>
      <w:sz w:val="32"/>
      <w:szCs w:val="32"/>
    </w:rPr>
  </w:style>
  <w:style w:type="paragraph" w:styleId="Listaszerbekezds">
    <w:name w:val="List Paragraph"/>
    <w:basedOn w:val="Norml"/>
    <w:uiPriority w:val="34"/>
    <w:qFormat/>
    <w:rsid w:val="00E85025"/>
    <w:pPr>
      <w:spacing w:after="200" w:line="276" w:lineRule="auto"/>
      <w:ind w:left="720"/>
      <w:contextualSpacing/>
    </w:pPr>
    <w:rPr>
      <w:rFonts w:ascii="Calibri" w:hAnsi="Calibri"/>
      <w:sz w:val="22"/>
      <w:szCs w:val="22"/>
      <w:lang w:eastAsia="en-US"/>
    </w:rPr>
  </w:style>
  <w:style w:type="character" w:styleId="Kiemels2">
    <w:name w:val="Strong"/>
    <w:uiPriority w:val="22"/>
    <w:qFormat/>
    <w:rsid w:val="00F869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rFonts w:ascii="MS Sans Serif" w:hAnsi="MS Sans Serif"/>
    </w:rPr>
  </w:style>
  <w:style w:type="paragraph" w:styleId="Cmsor1">
    <w:name w:val="heading 1"/>
    <w:basedOn w:val="Norml"/>
    <w:next w:val="Norml"/>
    <w:qFormat/>
    <w:pPr>
      <w:keepNext/>
      <w:outlineLvl w:val="0"/>
    </w:pPr>
    <w:rPr>
      <w:rFonts w:ascii="Arial" w:hAnsi="Arial"/>
      <w:b/>
      <w:color w:val="00FF00"/>
      <w:sz w:val="28"/>
    </w:rPr>
  </w:style>
  <w:style w:type="paragraph" w:styleId="Cmsor2">
    <w:name w:val="heading 2"/>
    <w:basedOn w:val="Norml"/>
    <w:next w:val="Norml"/>
    <w:qFormat/>
    <w:pPr>
      <w:keepNext/>
      <w:jc w:val="center"/>
      <w:outlineLvl w:val="1"/>
    </w:pPr>
    <w:rPr>
      <w:rFonts w:ascii="Arial" w:hAnsi="Arial" w:cs="Arial"/>
      <w:color w:val="000000"/>
      <w:sz w:val="24"/>
    </w:rPr>
  </w:style>
  <w:style w:type="paragraph" w:styleId="Cmsor3">
    <w:name w:val="heading 3"/>
    <w:basedOn w:val="Norml"/>
    <w:next w:val="Norml"/>
    <w:qFormat/>
    <w:pPr>
      <w:keepNext/>
      <w:tabs>
        <w:tab w:val="left" w:pos="2552"/>
      </w:tabs>
      <w:outlineLvl w:val="2"/>
    </w:pPr>
    <w:rPr>
      <w:rFonts w:ascii="Arial" w:hAnsi="Arial" w:cs="Arial"/>
      <w:b/>
      <w:bCs/>
      <w:color w:val="0000FF"/>
      <w:sz w:val="22"/>
    </w:rPr>
  </w:style>
  <w:style w:type="paragraph" w:styleId="Cmsor4">
    <w:name w:val="heading 4"/>
    <w:basedOn w:val="Norml"/>
    <w:next w:val="Norml"/>
    <w:qFormat/>
    <w:pPr>
      <w:keepNext/>
      <w:tabs>
        <w:tab w:val="left" w:pos="2552"/>
      </w:tabs>
      <w:ind w:left="-142"/>
      <w:outlineLvl w:val="3"/>
    </w:pPr>
    <w:rPr>
      <w:rFonts w:ascii="Arial" w:hAnsi="Arial" w:cs="Arial"/>
      <w:b/>
      <w:bCs/>
      <w:color w:val="0000FF"/>
      <w:sz w:val="22"/>
    </w:rPr>
  </w:style>
  <w:style w:type="paragraph" w:styleId="Cmsor5">
    <w:name w:val="heading 5"/>
    <w:basedOn w:val="Norml"/>
    <w:next w:val="Norml"/>
    <w:qFormat/>
    <w:pPr>
      <w:keepNext/>
      <w:ind w:firstLine="360"/>
      <w:jc w:val="both"/>
      <w:outlineLvl w:val="4"/>
    </w:pPr>
    <w:rPr>
      <w:rFonts w:ascii="Times New Roman" w:hAnsi="Times New Roman"/>
      <w:i/>
      <w:iCs/>
      <w:sz w:val="24"/>
      <w:szCs w:val="24"/>
    </w:rPr>
  </w:style>
  <w:style w:type="paragraph" w:styleId="Cmsor6">
    <w:name w:val="heading 6"/>
    <w:basedOn w:val="Norml"/>
    <w:next w:val="Norml"/>
    <w:qFormat/>
    <w:pPr>
      <w:keepNext/>
      <w:tabs>
        <w:tab w:val="left" w:pos="2694"/>
      </w:tabs>
      <w:ind w:left="-142"/>
      <w:outlineLvl w:val="5"/>
    </w:pPr>
    <w:rPr>
      <w:rFonts w:ascii="Arial" w:hAnsi="Arial" w:cs="Arial"/>
      <w:b/>
      <w:bCs/>
      <w:color w:val="0000FF"/>
    </w:rPr>
  </w:style>
  <w:style w:type="paragraph" w:styleId="Cmsor7">
    <w:name w:val="heading 7"/>
    <w:basedOn w:val="Norml"/>
    <w:next w:val="Norml"/>
    <w:qFormat/>
    <w:pPr>
      <w:keepNext/>
      <w:tabs>
        <w:tab w:val="left" w:pos="3969"/>
      </w:tabs>
      <w:ind w:left="-142"/>
      <w:outlineLvl w:val="6"/>
    </w:pPr>
    <w:rPr>
      <w:rFonts w:ascii="Arial" w:hAnsi="Arial" w:cs="Arial"/>
      <w:color w:val="0000FF"/>
      <w:sz w:val="32"/>
    </w:rPr>
  </w:style>
  <w:style w:type="paragraph" w:styleId="Cmsor8">
    <w:name w:val="heading 8"/>
    <w:basedOn w:val="Norml"/>
    <w:next w:val="Norml"/>
    <w:qFormat/>
    <w:pPr>
      <w:keepNext/>
      <w:jc w:val="right"/>
      <w:outlineLvl w:val="7"/>
    </w:pPr>
    <w:rPr>
      <w:rFonts w:ascii="Arial" w:hAnsi="Arial" w:cs="Arial"/>
      <w:color w:val="0000FF"/>
      <w:sz w:val="34"/>
    </w:rPr>
  </w:style>
  <w:style w:type="paragraph" w:styleId="Cmsor9">
    <w:name w:val="heading 9"/>
    <w:basedOn w:val="Norml"/>
    <w:next w:val="Norml"/>
    <w:qFormat/>
    <w:pPr>
      <w:keepNext/>
      <w:tabs>
        <w:tab w:val="left" w:pos="3544"/>
      </w:tabs>
      <w:ind w:left="-142"/>
      <w:jc w:val="center"/>
      <w:outlineLvl w:val="8"/>
    </w:pPr>
    <w:rPr>
      <w:rFonts w:ascii="Arial" w:hAnsi="Arial" w:cs="Arial"/>
      <w:color w:val="0000FF"/>
      <w:sz w:val="28"/>
    </w:rPr>
  </w:style>
  <w:style w:type="character" w:default="1" w:styleId="Bekezdsalapbettpusa">
    <w:name w:val="Default Paragraph Font"/>
    <w:aliases w:val=" Char Char"/>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pPr>
      <w:tabs>
        <w:tab w:val="center" w:pos="4536"/>
        <w:tab w:val="right" w:pos="9072"/>
      </w:tabs>
    </w:pPr>
  </w:style>
  <w:style w:type="character" w:styleId="Oldalszm">
    <w:name w:val="page number"/>
    <w:basedOn w:val="Bekezdsalapbettpusa"/>
  </w:style>
  <w:style w:type="paragraph" w:styleId="llb">
    <w:name w:val="footer"/>
    <w:basedOn w:val="Norml"/>
    <w:pPr>
      <w:tabs>
        <w:tab w:val="center" w:pos="4536"/>
        <w:tab w:val="right" w:pos="9072"/>
      </w:tabs>
    </w:pPr>
  </w:style>
  <w:style w:type="paragraph" w:styleId="Szvegtrzs">
    <w:name w:val="Body Text"/>
    <w:basedOn w:val="Norml"/>
    <w:pPr>
      <w:jc w:val="both"/>
    </w:pPr>
    <w:rPr>
      <w:rFonts w:ascii="Arial" w:hAnsi="Arial"/>
      <w:sz w:val="22"/>
    </w:rPr>
  </w:style>
  <w:style w:type="paragraph" w:customStyle="1" w:styleId="BodyText2">
    <w:name w:val="Body Text 2"/>
    <w:basedOn w:val="Norml"/>
    <w:pPr>
      <w:ind w:left="851"/>
      <w:jc w:val="both"/>
    </w:pPr>
    <w:rPr>
      <w:rFonts w:ascii="Arial" w:hAnsi="Arial"/>
      <w:sz w:val="22"/>
    </w:rPr>
  </w:style>
  <w:style w:type="paragraph" w:styleId="Szvegtrzsbehzssal">
    <w:name w:val="Body Text Indent"/>
    <w:basedOn w:val="Norml"/>
    <w:pPr>
      <w:numPr>
        <w:ilvl w:val="12"/>
      </w:numPr>
      <w:ind w:left="1440"/>
      <w:jc w:val="both"/>
    </w:pPr>
    <w:rPr>
      <w:rFonts w:ascii="Arial" w:hAnsi="Arial"/>
      <w:sz w:val="22"/>
    </w:rPr>
  </w:style>
  <w:style w:type="paragraph" w:styleId="Szvegtrzsbehzssal2">
    <w:name w:val="Body Text Indent 2"/>
    <w:basedOn w:val="Norml"/>
    <w:pPr>
      <w:numPr>
        <w:ilvl w:val="12"/>
      </w:numPr>
      <w:ind w:left="709" w:firstLine="11"/>
      <w:jc w:val="both"/>
    </w:pPr>
    <w:rPr>
      <w:rFonts w:ascii="Arial" w:hAnsi="Arial"/>
      <w:sz w:val="22"/>
    </w:rPr>
  </w:style>
  <w:style w:type="paragraph" w:styleId="Szvegtrzsbehzssal3">
    <w:name w:val="Body Text Indent 3"/>
    <w:basedOn w:val="Norml"/>
    <w:pPr>
      <w:numPr>
        <w:ilvl w:val="12"/>
      </w:numPr>
      <w:ind w:left="709"/>
      <w:jc w:val="both"/>
    </w:pPr>
    <w:rPr>
      <w:rFonts w:ascii="Arial" w:hAnsi="Arial"/>
      <w:bCs/>
      <w:color w:val="0000FF"/>
      <w:sz w:val="22"/>
    </w:rPr>
  </w:style>
  <w:style w:type="paragraph" w:customStyle="1" w:styleId="BodyText3">
    <w:name w:val="Body Text 3"/>
    <w:basedOn w:val="Norml"/>
    <w:pPr>
      <w:tabs>
        <w:tab w:val="right" w:pos="4057"/>
      </w:tabs>
      <w:overflowPunct w:val="0"/>
      <w:autoSpaceDE w:val="0"/>
      <w:autoSpaceDN w:val="0"/>
      <w:adjustRightInd w:val="0"/>
      <w:jc w:val="both"/>
      <w:textAlignment w:val="baseline"/>
    </w:pPr>
    <w:rPr>
      <w:rFonts w:ascii="Garamond" w:hAnsi="Garamond"/>
      <w:noProof/>
      <w:sz w:val="18"/>
    </w:rPr>
  </w:style>
  <w:style w:type="paragraph" w:styleId="NormlWeb">
    <w:name w:val="Normal (Web)"/>
    <w:basedOn w:val="Norml"/>
    <w:uiPriority w:val="99"/>
    <w:pPr>
      <w:spacing w:before="100" w:beforeAutospacing="1" w:after="100" w:afterAutospacing="1"/>
    </w:pPr>
    <w:rPr>
      <w:rFonts w:ascii="Tahoma" w:eastAsia="Arial Unicode MS" w:hAnsi="Tahoma" w:cs="Tahoma"/>
      <w:sz w:val="17"/>
      <w:szCs w:val="17"/>
    </w:rPr>
  </w:style>
  <w:style w:type="paragraph" w:styleId="Alcm">
    <w:name w:val="Subtitle"/>
    <w:basedOn w:val="Norml"/>
    <w:qFormat/>
    <w:rPr>
      <w:rFonts w:ascii="Arial" w:hAnsi="Arial" w:cs="Arial"/>
      <w:b/>
      <w:bCs/>
      <w:sz w:val="24"/>
      <w:szCs w:val="24"/>
    </w:rPr>
  </w:style>
  <w:style w:type="paragraph" w:styleId="Szvegtrzs2">
    <w:name w:val="Body Text 2"/>
    <w:basedOn w:val="Norml"/>
    <w:pPr>
      <w:numPr>
        <w:ilvl w:val="12"/>
      </w:numPr>
      <w:jc w:val="both"/>
    </w:pPr>
    <w:rPr>
      <w:rFonts w:ascii="Arial" w:hAnsi="Arial"/>
      <w:b/>
      <w:color w:val="000000"/>
      <w:sz w:val="22"/>
    </w:rPr>
  </w:style>
  <w:style w:type="paragraph" w:styleId="TJ1">
    <w:name w:val="toc 1"/>
    <w:basedOn w:val="Norml"/>
    <w:next w:val="Norml"/>
    <w:autoRedefine/>
    <w:semiHidden/>
  </w:style>
  <w:style w:type="paragraph" w:styleId="TJ2">
    <w:name w:val="toc 2"/>
    <w:basedOn w:val="Norml"/>
    <w:next w:val="Norml"/>
    <w:autoRedefine/>
    <w:semiHidden/>
    <w:pPr>
      <w:ind w:left="200"/>
    </w:pPr>
  </w:style>
  <w:style w:type="paragraph" w:styleId="TJ3">
    <w:name w:val="toc 3"/>
    <w:basedOn w:val="Norml"/>
    <w:next w:val="Norml"/>
    <w:autoRedefine/>
    <w:semiHidden/>
    <w:pPr>
      <w:ind w:left="400"/>
    </w:pPr>
  </w:style>
  <w:style w:type="paragraph" w:styleId="TJ4">
    <w:name w:val="toc 4"/>
    <w:basedOn w:val="Norml"/>
    <w:next w:val="Norml"/>
    <w:autoRedefine/>
    <w:semiHidden/>
    <w:pPr>
      <w:ind w:left="600"/>
    </w:pPr>
  </w:style>
  <w:style w:type="paragraph" w:styleId="TJ5">
    <w:name w:val="toc 5"/>
    <w:basedOn w:val="Norml"/>
    <w:next w:val="Norml"/>
    <w:autoRedefine/>
    <w:semiHidden/>
    <w:pPr>
      <w:ind w:left="800"/>
    </w:pPr>
  </w:style>
  <w:style w:type="paragraph" w:styleId="TJ6">
    <w:name w:val="toc 6"/>
    <w:basedOn w:val="Norml"/>
    <w:next w:val="Norml"/>
    <w:autoRedefine/>
    <w:semiHidden/>
    <w:pPr>
      <w:ind w:left="1000"/>
    </w:pPr>
  </w:style>
  <w:style w:type="paragraph" w:styleId="TJ7">
    <w:name w:val="toc 7"/>
    <w:basedOn w:val="Norml"/>
    <w:next w:val="Norml"/>
    <w:autoRedefine/>
    <w:semiHidden/>
    <w:pPr>
      <w:ind w:left="1200"/>
    </w:pPr>
  </w:style>
  <w:style w:type="paragraph" w:styleId="TJ8">
    <w:name w:val="toc 8"/>
    <w:basedOn w:val="Norml"/>
    <w:next w:val="Norml"/>
    <w:autoRedefine/>
    <w:semiHidden/>
    <w:pPr>
      <w:ind w:left="1400"/>
    </w:pPr>
  </w:style>
  <w:style w:type="paragraph" w:styleId="TJ9">
    <w:name w:val="toc 9"/>
    <w:basedOn w:val="Norml"/>
    <w:next w:val="Norml"/>
    <w:autoRedefine/>
    <w:semiHidden/>
    <w:pPr>
      <w:ind w:left="1600"/>
    </w:pPr>
  </w:style>
  <w:style w:type="character" w:styleId="Hiperhivatkozs">
    <w:name w:val="Hyperlink"/>
    <w:rPr>
      <w:color w:val="0000FF"/>
      <w:u w:val="single"/>
    </w:rPr>
  </w:style>
  <w:style w:type="paragraph" w:styleId="Trgymutat1">
    <w:name w:val="index 1"/>
    <w:basedOn w:val="Norml"/>
    <w:next w:val="Norml"/>
    <w:autoRedefine/>
    <w:semiHidden/>
    <w:pPr>
      <w:ind w:left="200" w:hanging="200"/>
    </w:pPr>
  </w:style>
  <w:style w:type="paragraph" w:styleId="Trgymutat2">
    <w:name w:val="index 2"/>
    <w:basedOn w:val="Norml"/>
    <w:next w:val="Norml"/>
    <w:autoRedefine/>
    <w:semiHidden/>
    <w:pPr>
      <w:ind w:left="400" w:hanging="200"/>
    </w:pPr>
  </w:style>
  <w:style w:type="paragraph" w:styleId="Trgymutat3">
    <w:name w:val="index 3"/>
    <w:basedOn w:val="Norml"/>
    <w:next w:val="Norml"/>
    <w:autoRedefine/>
    <w:semiHidden/>
    <w:pPr>
      <w:ind w:left="600" w:hanging="200"/>
    </w:pPr>
  </w:style>
  <w:style w:type="paragraph" w:styleId="Trgymutat4">
    <w:name w:val="index 4"/>
    <w:basedOn w:val="Norml"/>
    <w:next w:val="Norml"/>
    <w:autoRedefine/>
    <w:semiHidden/>
    <w:pPr>
      <w:ind w:left="800" w:hanging="200"/>
    </w:pPr>
  </w:style>
  <w:style w:type="paragraph" w:styleId="Trgymutat5">
    <w:name w:val="index 5"/>
    <w:basedOn w:val="Norml"/>
    <w:next w:val="Norml"/>
    <w:autoRedefine/>
    <w:semiHidden/>
    <w:pPr>
      <w:ind w:left="1000" w:hanging="200"/>
    </w:pPr>
  </w:style>
  <w:style w:type="paragraph" w:styleId="Trgymutat6">
    <w:name w:val="index 6"/>
    <w:basedOn w:val="Norml"/>
    <w:next w:val="Norml"/>
    <w:autoRedefine/>
    <w:semiHidden/>
    <w:pPr>
      <w:ind w:left="1200" w:hanging="200"/>
    </w:pPr>
  </w:style>
  <w:style w:type="paragraph" w:styleId="Trgymutat7">
    <w:name w:val="index 7"/>
    <w:basedOn w:val="Norml"/>
    <w:next w:val="Norml"/>
    <w:autoRedefine/>
    <w:semiHidden/>
    <w:pPr>
      <w:ind w:left="1400" w:hanging="200"/>
    </w:pPr>
  </w:style>
  <w:style w:type="paragraph" w:styleId="Trgymutat8">
    <w:name w:val="index 8"/>
    <w:basedOn w:val="Norml"/>
    <w:next w:val="Norml"/>
    <w:autoRedefine/>
    <w:semiHidden/>
    <w:pPr>
      <w:ind w:left="1600" w:hanging="200"/>
    </w:pPr>
  </w:style>
  <w:style w:type="paragraph" w:styleId="Trgymutat9">
    <w:name w:val="index 9"/>
    <w:basedOn w:val="Norml"/>
    <w:next w:val="Norml"/>
    <w:autoRedefine/>
    <w:semiHidden/>
    <w:pPr>
      <w:ind w:left="1800" w:hanging="200"/>
    </w:pPr>
  </w:style>
  <w:style w:type="paragraph" w:styleId="Trgymutatcm">
    <w:name w:val="index heading"/>
    <w:basedOn w:val="Norml"/>
    <w:next w:val="Trgymutat1"/>
    <w:semiHidden/>
  </w:style>
  <w:style w:type="paragraph" w:styleId="Szvegtrzs3">
    <w:name w:val="Body Text 3"/>
    <w:basedOn w:val="Norml"/>
    <w:pPr>
      <w:tabs>
        <w:tab w:val="left" w:pos="2410"/>
      </w:tabs>
    </w:pPr>
    <w:rPr>
      <w:rFonts w:ascii="Arial" w:hAnsi="Arial" w:cs="Arial"/>
      <w:color w:val="0000FF"/>
      <w:sz w:val="22"/>
    </w:rPr>
  </w:style>
  <w:style w:type="paragraph" w:styleId="Buborkszveg">
    <w:name w:val="Balloon Text"/>
    <w:basedOn w:val="Norml"/>
    <w:semiHidden/>
    <w:rsid w:val="0030537A"/>
    <w:rPr>
      <w:rFonts w:ascii="Tahoma" w:hAnsi="Tahoma" w:cs="Tahoma"/>
      <w:sz w:val="16"/>
      <w:szCs w:val="16"/>
    </w:rPr>
  </w:style>
  <w:style w:type="paragraph" w:customStyle="1" w:styleId="a">
    <w:basedOn w:val="Norml"/>
    <w:rsid w:val="001B1548"/>
    <w:pPr>
      <w:spacing w:after="160" w:line="240" w:lineRule="exact"/>
    </w:pPr>
    <w:rPr>
      <w:rFonts w:ascii="Verdana" w:hAnsi="Verdana"/>
      <w:lang w:val="en-US" w:eastAsia="en-US"/>
    </w:rPr>
  </w:style>
  <w:style w:type="paragraph" w:styleId="Szvegblokk">
    <w:name w:val="Block Text"/>
    <w:basedOn w:val="Norml"/>
    <w:rsid w:val="005B4EE9"/>
    <w:pPr>
      <w:ind w:left="-360" w:right="235"/>
      <w:jc w:val="both"/>
    </w:pPr>
    <w:rPr>
      <w:rFonts w:ascii="Garamond" w:hAnsi="Garamond"/>
      <w:sz w:val="26"/>
      <w:szCs w:val="24"/>
    </w:rPr>
  </w:style>
  <w:style w:type="paragraph" w:customStyle="1" w:styleId="NormlWeb1">
    <w:name w:val="Normál (Web)1"/>
    <w:basedOn w:val="Norml"/>
    <w:rsid w:val="00B62F66"/>
    <w:pPr>
      <w:spacing w:before="195" w:after="150"/>
    </w:pPr>
    <w:rPr>
      <w:rFonts w:ascii="Times New Roman" w:hAnsi="Times New Roman"/>
    </w:rPr>
  </w:style>
  <w:style w:type="paragraph" w:customStyle="1" w:styleId="ptyikatblzatban">
    <w:name w:val="pötyik a táblázatban"/>
    <w:basedOn w:val="Norml"/>
    <w:rsid w:val="00E003DE"/>
    <w:pPr>
      <w:tabs>
        <w:tab w:val="left" w:pos="170"/>
        <w:tab w:val="left" w:pos="360"/>
      </w:tabs>
      <w:overflowPunct w:val="0"/>
      <w:autoSpaceDE w:val="0"/>
      <w:autoSpaceDN w:val="0"/>
      <w:adjustRightInd w:val="0"/>
      <w:ind w:left="170" w:hanging="170"/>
      <w:textAlignment w:val="baseline"/>
    </w:pPr>
    <w:rPr>
      <w:rFonts w:ascii="Times New Roman" w:hAnsi="Times New Roman"/>
      <w:noProof/>
    </w:rPr>
  </w:style>
  <w:style w:type="table" w:styleId="Rcsostblzat">
    <w:name w:val="Table Grid"/>
    <w:basedOn w:val="Normltblzat"/>
    <w:rsid w:val="00712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next w:val="Norml"/>
    <w:link w:val="CmChar"/>
    <w:qFormat/>
    <w:rsid w:val="00D17AF8"/>
    <w:pPr>
      <w:spacing w:before="240" w:after="60"/>
      <w:jc w:val="center"/>
      <w:outlineLvl w:val="0"/>
    </w:pPr>
    <w:rPr>
      <w:rFonts w:ascii="Cambria" w:hAnsi="Cambria"/>
      <w:b/>
      <w:bCs/>
      <w:kern w:val="28"/>
      <w:sz w:val="32"/>
      <w:szCs w:val="32"/>
      <w:lang w:val="x-none" w:eastAsia="x-none"/>
    </w:rPr>
  </w:style>
  <w:style w:type="character" w:customStyle="1" w:styleId="CmChar">
    <w:name w:val="Cím Char"/>
    <w:link w:val="Cm"/>
    <w:rsid w:val="00D17AF8"/>
    <w:rPr>
      <w:rFonts w:ascii="Cambria" w:eastAsia="Times New Roman" w:hAnsi="Cambria" w:cs="Times New Roman"/>
      <w:b/>
      <w:bCs/>
      <w:kern w:val="28"/>
      <w:sz w:val="32"/>
      <w:szCs w:val="32"/>
    </w:rPr>
  </w:style>
  <w:style w:type="paragraph" w:styleId="Listaszerbekezds">
    <w:name w:val="List Paragraph"/>
    <w:basedOn w:val="Norml"/>
    <w:uiPriority w:val="34"/>
    <w:qFormat/>
    <w:rsid w:val="00E85025"/>
    <w:pPr>
      <w:spacing w:after="200" w:line="276" w:lineRule="auto"/>
      <w:ind w:left="720"/>
      <w:contextualSpacing/>
    </w:pPr>
    <w:rPr>
      <w:rFonts w:ascii="Calibri" w:hAnsi="Calibri"/>
      <w:sz w:val="22"/>
      <w:szCs w:val="22"/>
      <w:lang w:eastAsia="en-US"/>
    </w:rPr>
  </w:style>
  <w:style w:type="character" w:styleId="Kiemels2">
    <w:name w:val="Strong"/>
    <w:uiPriority w:val="22"/>
    <w:qFormat/>
    <w:rsid w:val="00F86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13232">
      <w:bodyDiv w:val="1"/>
      <w:marLeft w:val="0"/>
      <w:marRight w:val="0"/>
      <w:marTop w:val="0"/>
      <w:marBottom w:val="0"/>
      <w:divBdr>
        <w:top w:val="none" w:sz="0" w:space="0" w:color="auto"/>
        <w:left w:val="none" w:sz="0" w:space="0" w:color="auto"/>
        <w:bottom w:val="none" w:sz="0" w:space="0" w:color="auto"/>
        <w:right w:val="none" w:sz="0" w:space="0" w:color="auto"/>
      </w:divBdr>
      <w:divsChild>
        <w:div w:id="959802239">
          <w:marLeft w:val="0"/>
          <w:marRight w:val="0"/>
          <w:marTop w:val="0"/>
          <w:marBottom w:val="0"/>
          <w:divBdr>
            <w:top w:val="none" w:sz="0" w:space="0" w:color="auto"/>
            <w:left w:val="none" w:sz="0" w:space="0" w:color="auto"/>
            <w:bottom w:val="none" w:sz="0" w:space="0" w:color="auto"/>
            <w:right w:val="none" w:sz="0" w:space="0" w:color="auto"/>
          </w:divBdr>
        </w:div>
        <w:div w:id="2068408870">
          <w:marLeft w:val="0"/>
          <w:marRight w:val="0"/>
          <w:marTop w:val="0"/>
          <w:marBottom w:val="0"/>
          <w:divBdr>
            <w:top w:val="none" w:sz="0" w:space="0" w:color="auto"/>
            <w:left w:val="none" w:sz="0" w:space="0" w:color="auto"/>
            <w:bottom w:val="none" w:sz="0" w:space="0" w:color="auto"/>
            <w:right w:val="none" w:sz="0" w:space="0" w:color="auto"/>
          </w:divBdr>
          <w:divsChild>
            <w:div w:id="4182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4474">
      <w:bodyDiv w:val="1"/>
      <w:marLeft w:val="0"/>
      <w:marRight w:val="0"/>
      <w:marTop w:val="0"/>
      <w:marBottom w:val="0"/>
      <w:divBdr>
        <w:top w:val="none" w:sz="0" w:space="0" w:color="auto"/>
        <w:left w:val="none" w:sz="0" w:space="0" w:color="auto"/>
        <w:bottom w:val="none" w:sz="0" w:space="0" w:color="auto"/>
        <w:right w:val="none" w:sz="0" w:space="0" w:color="auto"/>
      </w:divBdr>
      <w:divsChild>
        <w:div w:id="1877502219">
          <w:marLeft w:val="547"/>
          <w:marRight w:val="0"/>
          <w:marTop w:val="154"/>
          <w:marBottom w:val="0"/>
          <w:divBdr>
            <w:top w:val="none" w:sz="0" w:space="0" w:color="auto"/>
            <w:left w:val="none" w:sz="0" w:space="0" w:color="auto"/>
            <w:bottom w:val="none" w:sz="0" w:space="0" w:color="auto"/>
            <w:right w:val="none" w:sz="0" w:space="0" w:color="auto"/>
          </w:divBdr>
        </w:div>
      </w:divsChild>
    </w:div>
    <w:div w:id="1694190473">
      <w:bodyDiv w:val="1"/>
      <w:marLeft w:val="0"/>
      <w:marRight w:val="0"/>
      <w:marTop w:val="0"/>
      <w:marBottom w:val="0"/>
      <w:divBdr>
        <w:top w:val="none" w:sz="0" w:space="0" w:color="auto"/>
        <w:left w:val="none" w:sz="0" w:space="0" w:color="auto"/>
        <w:bottom w:val="none" w:sz="0" w:space="0" w:color="auto"/>
        <w:right w:val="none" w:sz="0" w:space="0" w:color="auto"/>
      </w:divBdr>
    </w:div>
    <w:div w:id="1815490457">
      <w:bodyDiv w:val="1"/>
      <w:marLeft w:val="0"/>
      <w:marRight w:val="0"/>
      <w:marTop w:val="0"/>
      <w:marBottom w:val="0"/>
      <w:divBdr>
        <w:top w:val="none" w:sz="0" w:space="0" w:color="auto"/>
        <w:left w:val="none" w:sz="0" w:space="0" w:color="auto"/>
        <w:bottom w:val="none" w:sz="0" w:space="0" w:color="auto"/>
        <w:right w:val="none" w:sz="0" w:space="0" w:color="auto"/>
      </w:divBdr>
      <w:divsChild>
        <w:div w:id="2001618718">
          <w:marLeft w:val="0"/>
          <w:marRight w:val="0"/>
          <w:marTop w:val="0"/>
          <w:marBottom w:val="0"/>
          <w:divBdr>
            <w:top w:val="none" w:sz="0" w:space="0" w:color="auto"/>
            <w:left w:val="none" w:sz="0" w:space="0" w:color="auto"/>
            <w:bottom w:val="none" w:sz="0" w:space="0" w:color="auto"/>
            <w:right w:val="none" w:sz="0" w:space="0" w:color="auto"/>
          </w:divBdr>
          <w:divsChild>
            <w:div w:id="1971394745">
              <w:marLeft w:val="135"/>
              <w:marRight w:val="135"/>
              <w:marTop w:val="0"/>
              <w:marBottom w:val="0"/>
              <w:divBdr>
                <w:top w:val="none" w:sz="0" w:space="0" w:color="auto"/>
                <w:left w:val="none" w:sz="0" w:space="0" w:color="auto"/>
                <w:bottom w:val="none" w:sz="0" w:space="0" w:color="auto"/>
                <w:right w:val="none" w:sz="0" w:space="0" w:color="auto"/>
              </w:divBdr>
              <w:divsChild>
                <w:div w:id="560868728">
                  <w:marLeft w:val="135"/>
                  <w:marRight w:val="135"/>
                  <w:marTop w:val="0"/>
                  <w:marBottom w:val="0"/>
                  <w:divBdr>
                    <w:top w:val="none" w:sz="0" w:space="0" w:color="auto"/>
                    <w:left w:val="none" w:sz="0" w:space="0" w:color="auto"/>
                    <w:bottom w:val="none" w:sz="0" w:space="0" w:color="auto"/>
                    <w:right w:val="none" w:sz="0" w:space="0" w:color="auto"/>
                  </w:divBdr>
                  <w:divsChild>
                    <w:div w:id="133373444">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89478">
      <w:bodyDiv w:val="1"/>
      <w:marLeft w:val="0"/>
      <w:marRight w:val="0"/>
      <w:marTop w:val="0"/>
      <w:marBottom w:val="0"/>
      <w:divBdr>
        <w:top w:val="none" w:sz="0" w:space="0" w:color="auto"/>
        <w:left w:val="none" w:sz="0" w:space="0" w:color="auto"/>
        <w:bottom w:val="none" w:sz="0" w:space="0" w:color="auto"/>
        <w:right w:val="none" w:sz="0" w:space="0" w:color="auto"/>
      </w:divBdr>
      <w:divsChild>
        <w:div w:id="187060520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yfelszolgalat@emmi.gov.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salad.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aladitudakozo.kormany.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mmiugyfelszolgalat.gov.hu" TargetMode="Externa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CF07-833A-4046-B4C6-2FCEBBAA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16557</Words>
  <Characters>114247</Characters>
  <Application>Microsoft Office Word</Application>
  <DocSecurity>0</DocSecurity>
  <Lines>952</Lines>
  <Paragraphs>261</Paragraphs>
  <ScaleCrop>false</ScaleCrop>
  <HeadingPairs>
    <vt:vector size="2" baseType="variant">
      <vt:variant>
        <vt:lpstr>Cím</vt:lpstr>
      </vt:variant>
      <vt:variant>
        <vt:i4>1</vt:i4>
      </vt:variant>
    </vt:vector>
  </HeadingPairs>
  <TitlesOfParts>
    <vt:vector size="1" baseType="lpstr">
      <vt:lpstr>SZOCIÁLIS ÉS CSALÁDÜGYI</vt:lpstr>
    </vt:vector>
  </TitlesOfParts>
  <Company>SzCsM</Company>
  <LinksUpToDate>false</LinksUpToDate>
  <CharactersWithSpaces>130543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SZOCIÁLIS ÉS CSALÁDÜGYI</dc:title>
  <dc:creator>Juhász Zsuzsanna</dc:creator>
  <cp:lastModifiedBy>Farkas Krisztina</cp:lastModifiedBy>
  <cp:revision>2</cp:revision>
  <cp:lastPrinted>2009-06-22T13:31:00Z</cp:lastPrinted>
  <dcterms:created xsi:type="dcterms:W3CDTF">2020-04-29T12:31:00Z</dcterms:created>
  <dcterms:modified xsi:type="dcterms:W3CDTF">2020-04-29T12:31:00Z</dcterms:modified>
</cp:coreProperties>
</file>